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D490" w14:textId="655C35DC" w:rsidR="00301590" w:rsidRPr="00C61E0F" w:rsidRDefault="00E62676" w:rsidP="00E62676">
      <w:pPr>
        <w:pStyle w:val="Heading1"/>
        <w:rPr>
          <w:rFonts w:cs="Arial"/>
          <w:b w:val="0"/>
          <w:bCs/>
          <w:szCs w:val="36"/>
          <w:lang w:val="en"/>
        </w:rPr>
      </w:pPr>
      <w:r w:rsidRPr="00C61E0F">
        <w:rPr>
          <w:rFonts w:cs="Arial"/>
          <w:bCs/>
          <w:szCs w:val="36"/>
          <w:lang w:val="en"/>
        </w:rPr>
        <w:t xml:space="preserve">Vocational Rehabilitation Services Manual </w:t>
      </w:r>
      <w:r w:rsidR="00C61E0F" w:rsidRPr="00C61E0F">
        <w:rPr>
          <w:rFonts w:cs="Arial"/>
          <w:bCs/>
          <w:szCs w:val="36"/>
          <w:lang w:val="en"/>
        </w:rPr>
        <w:t>C-400: Training Services</w:t>
      </w:r>
    </w:p>
    <w:p w14:paraId="16AD73BA" w14:textId="177DF80F" w:rsidR="00E62676" w:rsidRPr="00C61E0F" w:rsidRDefault="00E62676">
      <w:pPr>
        <w:rPr>
          <w:rFonts w:cs="Arial"/>
          <w:szCs w:val="24"/>
          <w:lang w:val="en"/>
        </w:rPr>
      </w:pPr>
      <w:r w:rsidRPr="00C61E0F">
        <w:rPr>
          <w:rFonts w:cs="Arial"/>
          <w:szCs w:val="24"/>
          <w:lang w:val="en"/>
        </w:rPr>
        <w:t xml:space="preserve">Revised </w:t>
      </w:r>
      <w:r w:rsidR="00D307D6">
        <w:rPr>
          <w:rFonts w:cs="Arial"/>
          <w:szCs w:val="24"/>
          <w:lang w:val="en"/>
        </w:rPr>
        <w:t>July</w:t>
      </w:r>
      <w:r w:rsidR="00773A5A">
        <w:rPr>
          <w:rFonts w:cs="Arial"/>
          <w:szCs w:val="24"/>
          <w:lang w:val="en"/>
        </w:rPr>
        <w:t xml:space="preserve"> 1</w:t>
      </w:r>
      <w:r w:rsidRPr="00C61E0F">
        <w:rPr>
          <w:rFonts w:cs="Arial"/>
          <w:szCs w:val="24"/>
          <w:lang w:val="en"/>
        </w:rPr>
        <w:t>, 202</w:t>
      </w:r>
      <w:r w:rsidR="00230333" w:rsidRPr="00C61E0F">
        <w:rPr>
          <w:rFonts w:cs="Arial"/>
          <w:szCs w:val="24"/>
          <w:lang w:val="en"/>
        </w:rPr>
        <w:t>2</w:t>
      </w:r>
    </w:p>
    <w:p w14:paraId="37DF57C2" w14:textId="56E57CC3" w:rsidR="00D307D6" w:rsidRDefault="00D307D6" w:rsidP="00BB58A9">
      <w:pPr>
        <w:rPr>
          <w:rFonts w:eastAsia="Times New Roman" w:cs="Arial"/>
          <w:szCs w:val="24"/>
          <w:lang w:val="en"/>
        </w:rPr>
      </w:pPr>
      <w:r>
        <w:rPr>
          <w:rFonts w:eastAsia="Times New Roman" w:cs="Arial"/>
          <w:szCs w:val="24"/>
          <w:lang w:val="en"/>
        </w:rPr>
        <w:t>…</w:t>
      </w:r>
    </w:p>
    <w:p w14:paraId="3CF03442" w14:textId="37F5B12F" w:rsidR="00D307D6" w:rsidRDefault="00D307D6" w:rsidP="00D307D6">
      <w:pPr>
        <w:pStyle w:val="Heading2"/>
        <w:rPr>
          <w:rFonts w:eastAsia="Times New Roman" w:cs="Arial"/>
          <w:szCs w:val="24"/>
          <w:lang w:val="en"/>
        </w:rPr>
      </w:pPr>
      <w:r>
        <w:rPr>
          <w:lang w:val="en"/>
        </w:rPr>
        <w:t>C-406: Purchasing Training Services</w:t>
      </w:r>
    </w:p>
    <w:p w14:paraId="33B7EE90" w14:textId="5F78C9B7" w:rsidR="00E62676" w:rsidRPr="00C61E0F" w:rsidRDefault="00BB58A9" w:rsidP="00BB58A9">
      <w:pPr>
        <w:rPr>
          <w:rFonts w:eastAsia="Times New Roman" w:cs="Arial"/>
          <w:szCs w:val="24"/>
          <w:lang w:val="en"/>
        </w:rPr>
      </w:pPr>
      <w:r w:rsidRPr="00C61E0F">
        <w:rPr>
          <w:rFonts w:eastAsia="Times New Roman" w:cs="Arial"/>
          <w:szCs w:val="24"/>
          <w:lang w:val="en"/>
        </w:rPr>
        <w:t>…</w:t>
      </w:r>
    </w:p>
    <w:p w14:paraId="65D25EC8" w14:textId="77777777" w:rsidR="00D307D6" w:rsidRPr="00D307D6" w:rsidRDefault="00D307D6" w:rsidP="00D307D6">
      <w:pPr>
        <w:pStyle w:val="Heading3"/>
        <w:rPr>
          <w:rFonts w:eastAsia="Times New Roman"/>
          <w:lang w:val="en"/>
        </w:rPr>
      </w:pPr>
      <w:bookmarkStart w:id="0" w:name="_Hlk102988527"/>
      <w:r w:rsidRPr="00D307D6">
        <w:rPr>
          <w:rFonts w:eastAsia="Times New Roman"/>
          <w:lang w:val="en"/>
        </w:rPr>
        <w:t xml:space="preserve">C-406-2: Supplemental Security Income and Social Security Disability Income </w:t>
      </w:r>
      <w:bookmarkStart w:id="1" w:name="_Hlk102988031"/>
      <w:r w:rsidRPr="00D307D6">
        <w:rPr>
          <w:rFonts w:eastAsia="Times New Roman"/>
          <w:lang w:val="en"/>
        </w:rPr>
        <w:t>Recipients</w:t>
      </w:r>
      <w:bookmarkEnd w:id="1"/>
    </w:p>
    <w:bookmarkEnd w:id="0"/>
    <w:p w14:paraId="528B09F4"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Customers who are eligible for Supplemental Security Income (SSI) or Social Security Disability Income (SSDI) because of a disability are exempt </w:t>
      </w:r>
      <w:bookmarkStart w:id="2" w:name="_Hlk102988495"/>
      <w:r w:rsidRPr="00D307D6">
        <w:rPr>
          <w:rFonts w:eastAsia="Times New Roman" w:cs="Arial"/>
          <w:szCs w:val="24"/>
          <w:lang w:val="en"/>
        </w:rPr>
        <w:t>from required participation in the cost of training services</w:t>
      </w:r>
      <w:bookmarkEnd w:id="2"/>
      <w:r w:rsidRPr="00D307D6">
        <w:rPr>
          <w:rFonts w:eastAsia="Times New Roman" w:cs="Arial"/>
          <w:szCs w:val="24"/>
          <w:lang w:val="en"/>
        </w:rPr>
        <w:t xml:space="preserve"> that are:</w:t>
      </w:r>
    </w:p>
    <w:p w14:paraId="3B09B3AD" w14:textId="72B3A5F7" w:rsidR="00D307D6" w:rsidRPr="00D307D6" w:rsidRDefault="00D307D6" w:rsidP="00D307D6">
      <w:pPr>
        <w:numPr>
          <w:ilvl w:val="0"/>
          <w:numId w:val="33"/>
        </w:numPr>
        <w:rPr>
          <w:rFonts w:eastAsia="Times New Roman" w:cs="Arial"/>
          <w:szCs w:val="24"/>
          <w:lang w:val="en"/>
        </w:rPr>
      </w:pPr>
      <w:r w:rsidRPr="00D307D6">
        <w:rPr>
          <w:rFonts w:eastAsia="Times New Roman" w:cs="Arial"/>
          <w:szCs w:val="24"/>
          <w:lang w:val="en"/>
        </w:rPr>
        <w:t>associated with basic living requirements (BLR) calculations;</w:t>
      </w:r>
      <w:ins w:id="3" w:author="Author">
        <w:r w:rsidR="002C690B">
          <w:rPr>
            <w:rFonts w:eastAsia="Times New Roman" w:cs="Arial"/>
            <w:szCs w:val="24"/>
            <w:lang w:val="en"/>
          </w:rPr>
          <w:t xml:space="preserve"> and</w:t>
        </w:r>
      </w:ins>
    </w:p>
    <w:p w14:paraId="7E3ECC1C" w14:textId="6A066D35" w:rsidR="00D307D6" w:rsidRPr="00D307D6" w:rsidDel="002C690B" w:rsidRDefault="00D307D6" w:rsidP="002C690B">
      <w:pPr>
        <w:numPr>
          <w:ilvl w:val="0"/>
          <w:numId w:val="33"/>
        </w:numPr>
        <w:rPr>
          <w:del w:id="4" w:author="Author"/>
          <w:rFonts w:eastAsia="Times New Roman" w:cs="Arial"/>
          <w:szCs w:val="24"/>
          <w:lang w:val="en"/>
        </w:rPr>
      </w:pPr>
      <w:r w:rsidRPr="00D307D6">
        <w:rPr>
          <w:rFonts w:eastAsia="Times New Roman" w:cs="Arial"/>
          <w:szCs w:val="24"/>
          <w:lang w:val="en"/>
        </w:rPr>
        <w:t xml:space="preserve">associated with payment limitations for </w:t>
      </w:r>
      <w:del w:id="5" w:author="Author">
        <w:r w:rsidRPr="00D307D6" w:rsidDel="002C690B">
          <w:rPr>
            <w:rFonts w:eastAsia="Times New Roman" w:cs="Arial"/>
            <w:szCs w:val="24"/>
            <w:lang w:val="en"/>
          </w:rPr>
          <w:delText xml:space="preserve">public </w:delText>
        </w:r>
      </w:del>
      <w:r w:rsidRPr="00D307D6">
        <w:rPr>
          <w:rFonts w:eastAsia="Times New Roman" w:cs="Arial"/>
          <w:szCs w:val="24"/>
          <w:lang w:val="en"/>
        </w:rPr>
        <w:t xml:space="preserve">universities, </w:t>
      </w:r>
      <w:del w:id="6" w:author="Author">
        <w:r w:rsidRPr="00D307D6" w:rsidDel="002C690B">
          <w:rPr>
            <w:rFonts w:eastAsia="Times New Roman" w:cs="Arial"/>
            <w:szCs w:val="24"/>
            <w:lang w:val="en"/>
          </w:rPr>
          <w:delText xml:space="preserve">public </w:delText>
        </w:r>
      </w:del>
      <w:r w:rsidRPr="00D307D6">
        <w:rPr>
          <w:rFonts w:eastAsia="Times New Roman" w:cs="Arial"/>
          <w:szCs w:val="24"/>
          <w:lang w:val="en"/>
        </w:rPr>
        <w:t xml:space="preserve">colleges, or </w:t>
      </w:r>
      <w:del w:id="7" w:author="Author">
        <w:r w:rsidRPr="00D307D6" w:rsidDel="002C690B">
          <w:rPr>
            <w:rFonts w:eastAsia="Times New Roman" w:cs="Arial"/>
            <w:szCs w:val="24"/>
            <w:lang w:val="en"/>
          </w:rPr>
          <w:delText xml:space="preserve">public </w:delText>
        </w:r>
      </w:del>
      <w:r w:rsidRPr="00D307D6">
        <w:rPr>
          <w:rFonts w:eastAsia="Times New Roman" w:cs="Arial"/>
          <w:szCs w:val="24"/>
          <w:lang w:val="en"/>
        </w:rPr>
        <w:t xml:space="preserve">technical institutions for tuition, fees, and other training-related </w:t>
      </w:r>
      <w:proofErr w:type="spellStart"/>
      <w:r w:rsidRPr="00D307D6">
        <w:rPr>
          <w:rFonts w:eastAsia="Times New Roman" w:cs="Arial"/>
          <w:szCs w:val="24"/>
          <w:lang w:val="en"/>
        </w:rPr>
        <w:t>expenses</w:t>
      </w:r>
      <w:del w:id="8" w:author="Author">
        <w:r w:rsidRPr="00D307D6" w:rsidDel="002C690B">
          <w:rPr>
            <w:rFonts w:eastAsia="Times New Roman" w:cs="Arial"/>
            <w:szCs w:val="24"/>
            <w:lang w:val="en"/>
          </w:rPr>
          <w:delText>; or</w:delText>
        </w:r>
      </w:del>
    </w:p>
    <w:p w14:paraId="4A294D53" w14:textId="244F673D" w:rsidR="00D307D6" w:rsidRPr="00D307D6" w:rsidDel="002C690B" w:rsidRDefault="00D307D6" w:rsidP="00D307D6">
      <w:pPr>
        <w:numPr>
          <w:ilvl w:val="0"/>
          <w:numId w:val="33"/>
        </w:numPr>
        <w:rPr>
          <w:del w:id="9" w:author="Author"/>
          <w:rFonts w:eastAsia="Times New Roman" w:cs="Arial"/>
          <w:szCs w:val="24"/>
          <w:lang w:val="en"/>
        </w:rPr>
      </w:pPr>
      <w:del w:id="10" w:author="Author">
        <w:r w:rsidRPr="00D307D6" w:rsidDel="002C690B">
          <w:rPr>
            <w:rFonts w:eastAsia="Times New Roman" w:cs="Arial"/>
            <w:szCs w:val="24"/>
            <w:lang w:val="en"/>
          </w:rPr>
          <w:delText>associated with payment limitations for independent or proprietary training institutions for tuition, fees, and other training-related expenses if there is not a comparable public training institution.</w:delText>
        </w:r>
      </w:del>
    </w:p>
    <w:p w14:paraId="2D884C6F" w14:textId="77777777" w:rsidR="00D307D6" w:rsidRPr="00D307D6" w:rsidRDefault="00D307D6" w:rsidP="00D307D6">
      <w:pPr>
        <w:rPr>
          <w:rFonts w:eastAsia="Times New Roman" w:cs="Arial"/>
          <w:szCs w:val="24"/>
          <w:lang w:val="en"/>
        </w:rPr>
      </w:pPr>
      <w:r w:rsidRPr="00D307D6">
        <w:rPr>
          <w:rFonts w:eastAsia="Times New Roman" w:cs="Arial"/>
          <w:szCs w:val="24"/>
          <w:lang w:val="en"/>
        </w:rPr>
        <w:t>Exceeding</w:t>
      </w:r>
      <w:proofErr w:type="spellEnd"/>
      <w:r w:rsidRPr="00D307D6">
        <w:rPr>
          <w:rFonts w:eastAsia="Times New Roman" w:cs="Arial"/>
          <w:szCs w:val="24"/>
          <w:lang w:val="en"/>
        </w:rPr>
        <w:t xml:space="preserve"> the maximum tuition and fees amounts set by policy does not require VR management approval if the customer is </w:t>
      </w:r>
      <w:proofErr w:type="gramStart"/>
      <w:r w:rsidRPr="00D307D6">
        <w:rPr>
          <w:rFonts w:eastAsia="Times New Roman" w:cs="Arial"/>
          <w:szCs w:val="24"/>
          <w:lang w:val="en"/>
        </w:rPr>
        <w:t>a</w:t>
      </w:r>
      <w:proofErr w:type="gramEnd"/>
      <w:r w:rsidRPr="00D307D6">
        <w:rPr>
          <w:rFonts w:eastAsia="Times New Roman" w:cs="Arial"/>
          <w:szCs w:val="24"/>
          <w:lang w:val="en"/>
        </w:rPr>
        <w:t xml:space="preserve"> SSI or SSDI recipient.</w:t>
      </w:r>
    </w:p>
    <w:p w14:paraId="004D91BC" w14:textId="6A816994" w:rsidR="00D307D6" w:rsidRDefault="00D307D6" w:rsidP="00013AA9">
      <w:pPr>
        <w:rPr>
          <w:rFonts w:eastAsia="Times New Roman" w:cs="Arial"/>
          <w:szCs w:val="24"/>
          <w:lang w:val="en"/>
        </w:rPr>
      </w:pPr>
      <w:r w:rsidRPr="00D307D6">
        <w:rPr>
          <w:rFonts w:eastAsia="Times New Roman" w:cs="Arial"/>
          <w:szCs w:val="24"/>
          <w:lang w:val="en"/>
        </w:rPr>
        <w:t xml:space="preserve">SSI and SSDI recipients are not exempt from the requirement to use comparable services and benefits for all services, such as tuition exemptions, federal financial aid that does not require repayment, or other free or low-cost services that are readily available to the customer. Refer to </w:t>
      </w:r>
      <w:hyperlink r:id="rId11" w:anchor="d203" w:history="1">
        <w:r w:rsidRPr="00D307D6">
          <w:rPr>
            <w:rFonts w:eastAsia="Times New Roman" w:cs="Arial"/>
            <w:color w:val="0000FF"/>
            <w:szCs w:val="24"/>
            <w:u w:val="single"/>
            <w:lang w:val="en"/>
          </w:rPr>
          <w:t>VRSM D-203: Purchasing Decisions</w:t>
        </w:r>
      </w:hyperlink>
      <w:r w:rsidRPr="00D307D6">
        <w:rPr>
          <w:rFonts w:eastAsia="Times New Roman" w:cs="Arial"/>
          <w:szCs w:val="24"/>
          <w:lang w:val="en"/>
        </w:rPr>
        <w:t xml:space="preserve"> for more information.</w:t>
      </w:r>
    </w:p>
    <w:p w14:paraId="45E4DD55" w14:textId="01BC512C" w:rsidR="00FC067C" w:rsidRDefault="00666CA3" w:rsidP="00013AA9">
      <w:pPr>
        <w:rPr>
          <w:rFonts w:eastAsia="Times New Roman" w:cs="Arial"/>
          <w:szCs w:val="24"/>
          <w:lang w:val="en"/>
        </w:rPr>
      </w:pPr>
      <w:r w:rsidRPr="00C61E0F">
        <w:rPr>
          <w:rFonts w:eastAsia="Times New Roman" w:cs="Arial"/>
          <w:szCs w:val="24"/>
          <w:lang w:val="en"/>
        </w:rPr>
        <w:t>…</w:t>
      </w:r>
    </w:p>
    <w:p w14:paraId="49374C03" w14:textId="77777777" w:rsidR="00D307D6" w:rsidRPr="00D307D6" w:rsidRDefault="00D307D6" w:rsidP="00D307D6">
      <w:pPr>
        <w:pStyle w:val="Heading2"/>
        <w:rPr>
          <w:rFonts w:eastAsia="Times New Roman"/>
          <w:lang w:val="en"/>
        </w:rPr>
      </w:pPr>
      <w:r w:rsidRPr="00D307D6">
        <w:rPr>
          <w:rFonts w:eastAsia="Times New Roman"/>
          <w:lang w:val="en"/>
        </w:rPr>
        <w:t>C-408: Training at a College or University</w:t>
      </w:r>
    </w:p>
    <w:p w14:paraId="696BF66A" w14:textId="74F72874" w:rsidR="00D307D6" w:rsidRPr="00D307D6" w:rsidRDefault="00D307D6" w:rsidP="00D307D6">
      <w:pPr>
        <w:rPr>
          <w:rFonts w:ascii="Times New Roman" w:eastAsia="Times New Roman" w:hAnsi="Times New Roman" w:cs="Times New Roman"/>
          <w:szCs w:val="24"/>
          <w:lang w:val="en"/>
        </w:rPr>
      </w:pPr>
      <w:r>
        <w:rPr>
          <w:rFonts w:ascii="Times New Roman" w:eastAsia="Times New Roman" w:hAnsi="Times New Roman" w:cs="Times New Roman"/>
          <w:szCs w:val="24"/>
          <w:lang w:val="en"/>
        </w:rPr>
        <w:t>…</w:t>
      </w:r>
    </w:p>
    <w:p w14:paraId="6DD92CDA" w14:textId="77777777" w:rsidR="00D307D6" w:rsidRPr="00D307D6" w:rsidRDefault="00D307D6" w:rsidP="00D307D6">
      <w:pPr>
        <w:pStyle w:val="Heading3"/>
        <w:rPr>
          <w:rFonts w:eastAsia="Times New Roman"/>
          <w:lang w:val="en"/>
        </w:rPr>
      </w:pPr>
      <w:r w:rsidRPr="00D307D6">
        <w:rPr>
          <w:rFonts w:eastAsia="Times New Roman"/>
          <w:lang w:val="en"/>
        </w:rPr>
        <w:t>C-408-1: Assessment for Training at a College or University</w:t>
      </w:r>
    </w:p>
    <w:p w14:paraId="2D743A87" w14:textId="412B18D3" w:rsidR="00D307D6" w:rsidRPr="00D307D6" w:rsidRDefault="00D307D6" w:rsidP="00D307D6">
      <w:pPr>
        <w:rPr>
          <w:rFonts w:eastAsia="Times New Roman" w:cs="Arial"/>
          <w:szCs w:val="24"/>
          <w:lang w:val="en"/>
        </w:rPr>
      </w:pPr>
      <w:r>
        <w:rPr>
          <w:rFonts w:eastAsia="Times New Roman" w:cs="Arial"/>
          <w:szCs w:val="24"/>
          <w:lang w:val="en"/>
        </w:rPr>
        <w:t>…</w:t>
      </w:r>
    </w:p>
    <w:p w14:paraId="5EF618F2" w14:textId="77777777" w:rsidR="00D307D6" w:rsidRPr="00D307D6" w:rsidRDefault="00D307D6" w:rsidP="00D307D6">
      <w:pPr>
        <w:pStyle w:val="Heading4"/>
        <w:rPr>
          <w:rFonts w:eastAsia="Times New Roman"/>
          <w:lang w:val="en"/>
        </w:rPr>
      </w:pPr>
      <w:r w:rsidRPr="00D307D6">
        <w:rPr>
          <w:rFonts w:eastAsia="Times New Roman"/>
          <w:lang w:val="en"/>
        </w:rPr>
        <w:lastRenderedPageBreak/>
        <w:t>Private or Out-of-State Colleges or Universities</w:t>
      </w:r>
    </w:p>
    <w:p w14:paraId="2227D5D5" w14:textId="77777777" w:rsidR="00D307D6" w:rsidRPr="00D307D6" w:rsidRDefault="00D307D6" w:rsidP="00D307D6">
      <w:pPr>
        <w:rPr>
          <w:rFonts w:eastAsia="Times New Roman" w:cs="Arial"/>
          <w:szCs w:val="24"/>
          <w:lang w:val="en"/>
        </w:rPr>
      </w:pPr>
      <w:r w:rsidRPr="00D307D6">
        <w:rPr>
          <w:rFonts w:eastAsia="Times New Roman" w:cs="Arial"/>
          <w:szCs w:val="24"/>
          <w:lang w:val="en"/>
        </w:rPr>
        <w:t>Training must be provided through public colleges and universities in Texas unless:</w:t>
      </w:r>
    </w:p>
    <w:p w14:paraId="6D42FEA7" w14:textId="77777777" w:rsidR="00D307D6" w:rsidRPr="00D307D6" w:rsidRDefault="00D307D6" w:rsidP="00D307D6">
      <w:pPr>
        <w:numPr>
          <w:ilvl w:val="0"/>
          <w:numId w:val="35"/>
        </w:numPr>
        <w:rPr>
          <w:rFonts w:eastAsia="Times New Roman" w:cs="Arial"/>
          <w:szCs w:val="24"/>
          <w:lang w:val="en"/>
        </w:rPr>
      </w:pPr>
      <w:r w:rsidRPr="00D307D6">
        <w:rPr>
          <w:rFonts w:eastAsia="Times New Roman" w:cs="Arial"/>
          <w:szCs w:val="24"/>
          <w:lang w:val="en"/>
        </w:rPr>
        <w:t>a specific curriculum related to the customer's course of study is not available at a Texas public institution;</w:t>
      </w:r>
    </w:p>
    <w:p w14:paraId="3E30484D" w14:textId="77777777" w:rsidR="00D307D6" w:rsidRPr="00D307D6" w:rsidRDefault="00D307D6" w:rsidP="00D307D6">
      <w:pPr>
        <w:numPr>
          <w:ilvl w:val="0"/>
          <w:numId w:val="35"/>
        </w:numPr>
        <w:rPr>
          <w:rFonts w:eastAsia="Times New Roman" w:cs="Arial"/>
          <w:szCs w:val="24"/>
          <w:lang w:val="en"/>
        </w:rPr>
      </w:pPr>
      <w:r w:rsidRPr="00D307D6">
        <w:rPr>
          <w:rFonts w:eastAsia="Times New Roman" w:cs="Arial"/>
          <w:szCs w:val="24"/>
          <w:lang w:val="en"/>
        </w:rPr>
        <w:t>academic training elsewhere is determined to be more economical, after all costs are considered; or</w:t>
      </w:r>
    </w:p>
    <w:p w14:paraId="5D5280B9" w14:textId="77777777" w:rsidR="00D307D6" w:rsidRPr="00D307D6" w:rsidRDefault="00D307D6" w:rsidP="00D307D6">
      <w:pPr>
        <w:numPr>
          <w:ilvl w:val="0"/>
          <w:numId w:val="35"/>
        </w:numPr>
        <w:rPr>
          <w:rFonts w:eastAsia="Times New Roman" w:cs="Arial"/>
          <w:szCs w:val="24"/>
          <w:lang w:val="en"/>
        </w:rPr>
      </w:pPr>
      <w:r w:rsidRPr="00D307D6">
        <w:rPr>
          <w:rFonts w:eastAsia="Times New Roman" w:cs="Arial"/>
          <w:szCs w:val="24"/>
          <w:lang w:val="en"/>
        </w:rPr>
        <w:t>academic training elsewhere provides specialized services needed by the customer that are not available at a Texas public institution.</w:t>
      </w:r>
    </w:p>
    <w:p w14:paraId="24B7C3FA" w14:textId="77777777" w:rsidR="00EC5A70" w:rsidRDefault="00D307D6" w:rsidP="00D307D6">
      <w:pPr>
        <w:rPr>
          <w:ins w:id="11" w:author="Author"/>
          <w:rFonts w:eastAsia="Times New Roman" w:cs="Arial"/>
          <w:szCs w:val="24"/>
          <w:lang w:val="en"/>
        </w:rPr>
      </w:pPr>
      <w:r w:rsidRPr="00D307D6">
        <w:rPr>
          <w:rFonts w:eastAsia="Times New Roman" w:cs="Arial"/>
          <w:szCs w:val="24"/>
          <w:lang w:val="en"/>
        </w:rPr>
        <w:t>When a customer chooses to attend a private (independent) or an out-of-state college, technical or state college, university, or health-related institution, even though a comparable public training institution is available in Texas, tuition and fees paid by VR cannot exceed in-state tuition and fees. Exceptions to the limitations for tuition and fees require justification and approval by the VR Supervisor.</w:t>
      </w:r>
      <w:ins w:id="12" w:author="Author">
        <w:r w:rsidR="002C690B" w:rsidRPr="002C690B">
          <w:rPr>
            <w:rFonts w:eastAsia="Times New Roman" w:cs="Arial"/>
            <w:szCs w:val="24"/>
            <w:lang w:val="en"/>
          </w:rPr>
          <w:t xml:space="preserve"> </w:t>
        </w:r>
      </w:ins>
    </w:p>
    <w:p w14:paraId="41210F60" w14:textId="22084A50" w:rsidR="00D307D6" w:rsidRPr="00D307D6" w:rsidRDefault="002C690B" w:rsidP="00D307D6">
      <w:pPr>
        <w:rPr>
          <w:rFonts w:eastAsia="Times New Roman" w:cs="Arial"/>
          <w:szCs w:val="24"/>
          <w:lang w:val="en"/>
        </w:rPr>
      </w:pPr>
      <w:bookmarkStart w:id="13" w:name="_Hlk102989153"/>
      <w:ins w:id="14" w:author="Author">
        <w:r>
          <w:rPr>
            <w:rFonts w:eastAsia="Times New Roman" w:cs="Arial"/>
            <w:szCs w:val="24"/>
            <w:lang w:val="en"/>
          </w:rPr>
          <w:t>Customers that are SSI/SSDI r</w:t>
        </w:r>
        <w:r w:rsidRPr="002C690B">
          <w:rPr>
            <w:rFonts w:eastAsia="Times New Roman" w:cs="Arial"/>
            <w:szCs w:val="24"/>
            <w:lang w:val="en"/>
          </w:rPr>
          <w:t>ecipients</w:t>
        </w:r>
        <w:r>
          <w:rPr>
            <w:rFonts w:eastAsia="Times New Roman" w:cs="Arial"/>
            <w:szCs w:val="24"/>
            <w:lang w:val="en"/>
          </w:rPr>
          <w:t xml:space="preserve"> are exempt </w:t>
        </w:r>
        <w:r w:rsidRPr="00D307D6">
          <w:rPr>
            <w:rFonts w:eastAsia="Times New Roman" w:cs="Arial"/>
            <w:szCs w:val="24"/>
            <w:lang w:val="en"/>
          </w:rPr>
          <w:t xml:space="preserve">from </w:t>
        </w:r>
        <w:r w:rsidR="00EC5A70">
          <w:rPr>
            <w:rFonts w:eastAsia="Times New Roman" w:cs="Arial"/>
            <w:szCs w:val="24"/>
            <w:lang w:val="en"/>
          </w:rPr>
          <w:t xml:space="preserve">limitations and </w:t>
        </w:r>
        <w:r w:rsidRPr="00D307D6">
          <w:rPr>
            <w:rFonts w:eastAsia="Times New Roman" w:cs="Arial"/>
            <w:szCs w:val="24"/>
            <w:lang w:val="en"/>
          </w:rPr>
          <w:t>required participation in the cost of training services</w:t>
        </w:r>
        <w:r>
          <w:rPr>
            <w:rFonts w:eastAsia="Times New Roman" w:cs="Arial"/>
            <w:szCs w:val="24"/>
            <w:lang w:val="en"/>
          </w:rPr>
          <w:t xml:space="preserve">. Refer to </w:t>
        </w:r>
        <w:r w:rsidRPr="002C690B">
          <w:rPr>
            <w:rFonts w:eastAsia="Times New Roman" w:cs="Arial"/>
            <w:szCs w:val="24"/>
            <w:lang w:val="en"/>
          </w:rPr>
          <w:t>C-406-2: Supplemental Security Income and Social Security Disability Income Recipients</w:t>
        </w:r>
        <w:r>
          <w:rPr>
            <w:rFonts w:eastAsia="Times New Roman" w:cs="Arial"/>
            <w:szCs w:val="24"/>
            <w:lang w:val="en"/>
          </w:rPr>
          <w:t>.</w:t>
        </w:r>
      </w:ins>
    </w:p>
    <w:bookmarkEnd w:id="13"/>
    <w:p w14:paraId="2C57AB5F"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For more information refer to </w:t>
      </w:r>
      <w:hyperlink r:id="rId12" w:anchor="c409" w:history="1">
        <w:r w:rsidRPr="00D307D6">
          <w:rPr>
            <w:rFonts w:eastAsia="Times New Roman" w:cs="Arial"/>
            <w:color w:val="0000FF"/>
            <w:szCs w:val="24"/>
            <w:u w:val="single"/>
            <w:lang w:val="en"/>
          </w:rPr>
          <w:t>C-409: Maximum Payment for a Training at a College or University</w:t>
        </w:r>
      </w:hyperlink>
      <w:r w:rsidRPr="00D307D6">
        <w:rPr>
          <w:rFonts w:eastAsia="Times New Roman" w:cs="Arial"/>
          <w:szCs w:val="24"/>
          <w:lang w:val="en"/>
        </w:rPr>
        <w:t>.</w:t>
      </w:r>
    </w:p>
    <w:p w14:paraId="3A5618A7"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For approval requirements, see </w:t>
      </w:r>
      <w:hyperlink r:id="rId13" w:anchor="d206-3" w:history="1">
        <w:r w:rsidRPr="00D307D6">
          <w:rPr>
            <w:rFonts w:eastAsia="Times New Roman" w:cs="Arial"/>
            <w:color w:val="0000FF"/>
            <w:szCs w:val="24"/>
            <w:u w:val="single"/>
            <w:lang w:val="en"/>
          </w:rPr>
          <w:t>VRSM D-206-3: Out-of-State Purchases</w:t>
        </w:r>
      </w:hyperlink>
      <w:r w:rsidRPr="00D307D6">
        <w:rPr>
          <w:rFonts w:eastAsia="Times New Roman" w:cs="Arial"/>
          <w:szCs w:val="24"/>
          <w:lang w:val="en"/>
        </w:rPr>
        <w:t xml:space="preserve"> and </w:t>
      </w:r>
      <w:hyperlink r:id="rId14" w:anchor="c409-5" w:history="1">
        <w:r w:rsidRPr="00D307D6">
          <w:rPr>
            <w:rFonts w:eastAsia="Times New Roman" w:cs="Arial"/>
            <w:color w:val="0000FF"/>
            <w:szCs w:val="24"/>
            <w:u w:val="single"/>
            <w:lang w:val="en"/>
          </w:rPr>
          <w:t>C-409-5: Private or Out-of-State Training at a College or University</w:t>
        </w:r>
      </w:hyperlink>
      <w:r w:rsidRPr="00D307D6">
        <w:rPr>
          <w:rFonts w:eastAsia="Times New Roman" w:cs="Arial"/>
          <w:szCs w:val="24"/>
          <w:lang w:val="en"/>
        </w:rPr>
        <w:t>.</w:t>
      </w:r>
    </w:p>
    <w:p w14:paraId="3082C8DF" w14:textId="2D6421CF" w:rsidR="00D307D6" w:rsidRDefault="00D307D6" w:rsidP="00013AA9">
      <w:pPr>
        <w:rPr>
          <w:rFonts w:ascii="Times New Roman" w:eastAsia="Times New Roman" w:hAnsi="Times New Roman" w:cs="Times New Roman"/>
          <w:b/>
          <w:bCs/>
          <w:szCs w:val="24"/>
          <w:lang w:val="en"/>
        </w:rPr>
      </w:pPr>
      <w:r>
        <w:rPr>
          <w:rFonts w:ascii="Times New Roman" w:eastAsia="Times New Roman" w:hAnsi="Times New Roman" w:cs="Times New Roman"/>
          <w:b/>
          <w:bCs/>
          <w:szCs w:val="24"/>
          <w:lang w:val="en"/>
        </w:rPr>
        <w:t>…</w:t>
      </w:r>
    </w:p>
    <w:p w14:paraId="6F2CE38C" w14:textId="77777777" w:rsidR="00D307D6" w:rsidRPr="00D307D6" w:rsidRDefault="00D307D6" w:rsidP="00D307D6">
      <w:pPr>
        <w:pStyle w:val="Heading2"/>
        <w:rPr>
          <w:rFonts w:eastAsia="Times New Roman"/>
          <w:lang w:val="en"/>
        </w:rPr>
      </w:pPr>
      <w:r w:rsidRPr="00D307D6">
        <w:rPr>
          <w:rFonts w:eastAsia="Times New Roman"/>
          <w:lang w:val="en"/>
        </w:rPr>
        <w:t>C-409: Maximum Payment for Training at a College or University</w:t>
      </w:r>
    </w:p>
    <w:p w14:paraId="337E2538" w14:textId="488AE8CE" w:rsidR="00D307D6" w:rsidRPr="00D307D6" w:rsidRDefault="00DD5544" w:rsidP="00D307D6">
      <w:pPr>
        <w:rPr>
          <w:rFonts w:eastAsia="Times New Roman" w:cs="Arial"/>
          <w:szCs w:val="24"/>
          <w:lang w:val="en"/>
        </w:rPr>
      </w:pPr>
      <w:r>
        <w:rPr>
          <w:rFonts w:eastAsia="Times New Roman" w:cs="Arial"/>
          <w:szCs w:val="24"/>
          <w:lang w:val="en"/>
        </w:rPr>
        <w:t>…</w:t>
      </w:r>
    </w:p>
    <w:p w14:paraId="0966B0AF" w14:textId="77777777" w:rsidR="00D307D6" w:rsidRPr="00D307D6" w:rsidRDefault="00D307D6" w:rsidP="00DD5544">
      <w:pPr>
        <w:pStyle w:val="Heading3"/>
        <w:rPr>
          <w:rFonts w:eastAsia="Times New Roman"/>
          <w:lang w:val="en"/>
        </w:rPr>
      </w:pPr>
      <w:r w:rsidRPr="00D307D6">
        <w:rPr>
          <w:rFonts w:eastAsia="Times New Roman"/>
          <w:lang w:val="en"/>
        </w:rPr>
        <w:t>C-409-1: Public Training Institutions: Two-Year Community College</w:t>
      </w:r>
    </w:p>
    <w:p w14:paraId="4394ED29"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Verify that the institution is a public community college by finding where it is classified on the </w:t>
      </w:r>
      <w:hyperlink r:id="rId15" w:history="1">
        <w:r w:rsidRPr="00D307D6">
          <w:rPr>
            <w:rFonts w:eastAsia="Times New Roman" w:cs="Arial"/>
            <w:color w:val="0000FF"/>
            <w:szCs w:val="24"/>
            <w:u w:val="single"/>
            <w:lang w:val="en"/>
          </w:rPr>
          <w:t>College for all Texans—Institutions of Higher Education</w:t>
        </w:r>
      </w:hyperlink>
      <w:r w:rsidRPr="00D307D6">
        <w:rPr>
          <w:rFonts w:eastAsia="Times New Roman" w:cs="Arial"/>
          <w:szCs w:val="24"/>
          <w:lang w:val="en"/>
        </w:rPr>
        <w:t xml:space="preserve"> website.</w:t>
      </w:r>
    </w:p>
    <w:p w14:paraId="435B1197"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Exceptions to the limitations for tuition and fees require justification and approval by the VR Supervisor. For additional information, refer to </w:t>
      </w:r>
      <w:hyperlink r:id="rId16" w:history="1">
        <w:r w:rsidRPr="00D307D6">
          <w:rPr>
            <w:rFonts w:eastAsia="Times New Roman" w:cs="Arial"/>
            <w:color w:val="0000FF"/>
            <w:szCs w:val="24"/>
            <w:u w:val="single"/>
            <w:lang w:val="en"/>
          </w:rPr>
          <w:t>D-200: Purchasing Goods and Services</w:t>
        </w:r>
      </w:hyperlink>
      <w:r w:rsidRPr="00D307D6">
        <w:rPr>
          <w:rFonts w:eastAsia="Times New Roman" w:cs="Arial"/>
          <w:szCs w:val="24"/>
          <w:lang w:val="en"/>
        </w:rPr>
        <w:t xml:space="preserve">. For customers who are eligible for SSI/SSDI because of a disability, refer to </w:t>
      </w:r>
      <w:hyperlink r:id="rId17" w:anchor="c406-2" w:history="1">
        <w:r w:rsidRPr="00D307D6">
          <w:rPr>
            <w:rFonts w:eastAsia="Times New Roman" w:cs="Arial"/>
            <w:color w:val="0000FF"/>
            <w:szCs w:val="24"/>
            <w:u w:val="single"/>
            <w:lang w:val="en"/>
          </w:rPr>
          <w:t>C-406-2: Supplemental Security Income and Social Security Disability Income Recipients</w:t>
        </w:r>
      </w:hyperlink>
      <w:r w:rsidRPr="00D307D6">
        <w:rPr>
          <w:rFonts w:eastAsia="Times New Roman" w:cs="Arial"/>
          <w:szCs w:val="24"/>
          <w:lang w:val="en"/>
        </w:rPr>
        <w:t>.</w:t>
      </w:r>
    </w:p>
    <w:p w14:paraId="17BEA394" w14:textId="235EFBEB" w:rsidR="00D307D6" w:rsidRPr="00D307D6" w:rsidRDefault="00D307D6" w:rsidP="00D307D6">
      <w:pPr>
        <w:rPr>
          <w:rFonts w:eastAsia="Times New Roman" w:cs="Arial"/>
          <w:szCs w:val="24"/>
          <w:lang w:val="en"/>
        </w:rPr>
      </w:pPr>
      <w:r w:rsidRPr="00D307D6">
        <w:rPr>
          <w:rFonts w:eastAsia="Times New Roman" w:cs="Arial"/>
          <w:szCs w:val="24"/>
          <w:lang w:val="en"/>
        </w:rPr>
        <w:lastRenderedPageBreak/>
        <w:t xml:space="preserve">As of </w:t>
      </w:r>
      <w:proofErr w:type="gramStart"/>
      <w:r w:rsidRPr="00D307D6">
        <w:rPr>
          <w:rFonts w:eastAsia="Times New Roman" w:cs="Arial"/>
          <w:szCs w:val="24"/>
          <w:lang w:val="en"/>
        </w:rPr>
        <w:t>July</w:t>
      </w:r>
      <w:proofErr w:type="gramEnd"/>
      <w:r w:rsidRPr="00D307D6">
        <w:rPr>
          <w:rFonts w:eastAsia="Times New Roman" w:cs="Arial"/>
          <w:szCs w:val="24"/>
          <w:lang w:val="en"/>
        </w:rPr>
        <w:t xml:space="preserve"> </w:t>
      </w:r>
      <w:del w:id="15" w:author="Author">
        <w:r w:rsidRPr="00D307D6" w:rsidDel="00B65223">
          <w:rPr>
            <w:rFonts w:eastAsia="Times New Roman" w:cs="Arial"/>
            <w:szCs w:val="24"/>
            <w:lang w:val="en"/>
          </w:rPr>
          <w:delText>2021</w:delText>
        </w:r>
      </w:del>
      <w:ins w:id="16" w:author="Author">
        <w:r w:rsidR="00B65223">
          <w:rPr>
            <w:rFonts w:eastAsia="Times New Roman" w:cs="Arial"/>
            <w:szCs w:val="24"/>
            <w:lang w:val="en"/>
          </w:rPr>
          <w:t>2022</w:t>
        </w:r>
      </w:ins>
      <w:r w:rsidRPr="00D307D6">
        <w:rPr>
          <w:rFonts w:eastAsia="Times New Roman" w:cs="Arial"/>
          <w:szCs w:val="24"/>
          <w:lang w:val="en"/>
        </w:rPr>
        <w:t>, VR pays the maximum rate of $</w:t>
      </w:r>
      <w:del w:id="17" w:author="Author">
        <w:r w:rsidRPr="00D307D6" w:rsidDel="00B65223">
          <w:rPr>
            <w:rFonts w:eastAsia="Times New Roman" w:cs="Arial"/>
            <w:szCs w:val="24"/>
            <w:lang w:val="en"/>
          </w:rPr>
          <w:delText xml:space="preserve">120 </w:delText>
        </w:r>
      </w:del>
      <w:ins w:id="18" w:author="Author">
        <w:r w:rsidR="00FC15FC">
          <w:rPr>
            <w:rFonts w:eastAsia="Times New Roman" w:cs="Arial"/>
            <w:szCs w:val="24"/>
            <w:lang w:val="en"/>
          </w:rPr>
          <w:t>127</w:t>
        </w:r>
        <w:del w:id="19" w:author="Author">
          <w:r w:rsidR="00B65223" w:rsidDel="00563CFC">
            <w:rPr>
              <w:rFonts w:eastAsia="Times New Roman" w:cs="Arial"/>
              <w:szCs w:val="24"/>
              <w:lang w:val="en"/>
            </w:rPr>
            <w:delText>-</w:delText>
          </w:r>
        </w:del>
        <w:r w:rsidR="00563CFC">
          <w:rPr>
            <w:rFonts w:eastAsia="Times New Roman" w:cs="Arial"/>
            <w:szCs w:val="24"/>
            <w:lang w:val="en"/>
          </w:rPr>
          <w:t xml:space="preserve"> </w:t>
        </w:r>
      </w:ins>
      <w:r w:rsidRPr="00D307D6">
        <w:rPr>
          <w:rFonts w:eastAsia="Times New Roman" w:cs="Arial"/>
          <w:szCs w:val="24"/>
          <w:lang w:val="en"/>
        </w:rPr>
        <w:t>per semester hour. This amount is all inclusive of tuition and fees combined at a public community college.</w:t>
      </w:r>
    </w:p>
    <w:p w14:paraId="07961074" w14:textId="0DF32876" w:rsidR="00D307D6" w:rsidRPr="00D307D6" w:rsidRDefault="00D307D6" w:rsidP="00D307D6">
      <w:pPr>
        <w:rPr>
          <w:rFonts w:eastAsia="Times New Roman" w:cs="Arial"/>
          <w:szCs w:val="24"/>
          <w:lang w:val="en"/>
        </w:rPr>
      </w:pPr>
      <w:r w:rsidRPr="00D307D6">
        <w:rPr>
          <w:rFonts w:eastAsia="Times New Roman" w:cs="Arial"/>
          <w:szCs w:val="24"/>
          <w:lang w:val="en"/>
        </w:rPr>
        <w:t>VR pays a maximum of $</w:t>
      </w:r>
      <w:del w:id="20" w:author="Author">
        <w:r w:rsidRPr="00D307D6" w:rsidDel="00B65223">
          <w:rPr>
            <w:rFonts w:eastAsia="Times New Roman" w:cs="Arial"/>
            <w:szCs w:val="24"/>
            <w:lang w:val="en"/>
          </w:rPr>
          <w:delText xml:space="preserve">3,600 </w:delText>
        </w:r>
      </w:del>
      <w:ins w:id="21" w:author="Author">
        <w:del w:id="22" w:author="Author">
          <w:r w:rsidR="00B65223" w:rsidDel="00563CFC">
            <w:rPr>
              <w:rFonts w:eastAsia="Times New Roman" w:cs="Arial"/>
              <w:szCs w:val="24"/>
              <w:lang w:val="en"/>
            </w:rPr>
            <w:delText>-</w:delText>
          </w:r>
        </w:del>
        <w:bookmarkStart w:id="23" w:name="_Hlk103066234"/>
        <w:r w:rsidR="00FC15FC">
          <w:rPr>
            <w:rFonts w:eastAsia="Times New Roman" w:cs="Arial"/>
            <w:szCs w:val="24"/>
            <w:lang w:val="en"/>
          </w:rPr>
          <w:t xml:space="preserve">3,810 </w:t>
        </w:r>
      </w:ins>
      <w:bookmarkEnd w:id="23"/>
      <w:r w:rsidRPr="00D307D6">
        <w:rPr>
          <w:rFonts w:eastAsia="Times New Roman" w:cs="Arial"/>
          <w:szCs w:val="24"/>
          <w:lang w:val="en"/>
        </w:rPr>
        <w:t>per year for certificate training at a two-year community college that is not on a semester hour schedule. (The maximum amount for certificate programs through a college or university is based on established tuition and fee rates for enrollment in 15 credit hours for both the fall and spring semesters.)</w:t>
      </w:r>
    </w:p>
    <w:p w14:paraId="2301E1A6" w14:textId="2D734561" w:rsidR="00D307D6" w:rsidRPr="00D307D6" w:rsidRDefault="00D307D6" w:rsidP="00D307D6">
      <w:pPr>
        <w:rPr>
          <w:rFonts w:eastAsia="Times New Roman" w:cs="Arial"/>
          <w:szCs w:val="24"/>
          <w:lang w:val="en"/>
        </w:rPr>
      </w:pPr>
      <w:r w:rsidRPr="00D307D6">
        <w:rPr>
          <w:rFonts w:eastAsia="Times New Roman" w:cs="Arial"/>
          <w:szCs w:val="24"/>
          <w:lang w:val="en"/>
        </w:rPr>
        <w:t xml:space="preserve">These rates are based on one standard deviation above the averages from </w:t>
      </w:r>
      <w:hyperlink r:id="rId18" w:history="1">
        <w:r w:rsidRPr="00D307D6">
          <w:rPr>
            <w:rFonts w:eastAsia="Times New Roman" w:cs="Arial"/>
            <w:color w:val="0000FF"/>
            <w:szCs w:val="24"/>
            <w:u w:val="single"/>
            <w:lang w:val="en"/>
          </w:rPr>
          <w:t>College for All Texans</w:t>
        </w:r>
      </w:hyperlink>
      <w:r w:rsidRPr="00D307D6">
        <w:rPr>
          <w:rFonts w:eastAsia="Times New Roman" w:cs="Arial"/>
          <w:szCs w:val="24"/>
          <w:lang w:val="en"/>
        </w:rPr>
        <w:t xml:space="preserve"> (college cost </w:t>
      </w:r>
      <w:del w:id="24" w:author="Author">
        <w:r w:rsidRPr="00D307D6" w:rsidDel="00B65223">
          <w:rPr>
            <w:rFonts w:eastAsia="Times New Roman" w:cs="Arial"/>
            <w:szCs w:val="24"/>
            <w:lang w:val="en"/>
          </w:rPr>
          <w:delText>2020</w:delText>
        </w:r>
      </w:del>
      <w:ins w:id="25" w:author="Author">
        <w:r w:rsidR="00B65223">
          <w:rPr>
            <w:rFonts w:eastAsia="Times New Roman" w:cs="Arial"/>
            <w:szCs w:val="24"/>
            <w:lang w:val="en"/>
          </w:rPr>
          <w:t>202</w:t>
        </w:r>
        <w:r w:rsidR="00FC15FC">
          <w:rPr>
            <w:rFonts w:eastAsia="Times New Roman" w:cs="Arial"/>
            <w:szCs w:val="24"/>
            <w:lang w:val="en"/>
          </w:rPr>
          <w:t>2</w:t>
        </w:r>
      </w:ins>
      <w:r w:rsidRPr="00D307D6">
        <w:rPr>
          <w:rFonts w:eastAsia="Times New Roman" w:cs="Arial"/>
          <w:szCs w:val="24"/>
          <w:lang w:val="en"/>
        </w:rPr>
        <w:t>-</w:t>
      </w:r>
      <w:del w:id="26" w:author="Author">
        <w:r w:rsidRPr="00D307D6" w:rsidDel="00B65223">
          <w:rPr>
            <w:rFonts w:eastAsia="Times New Roman" w:cs="Arial"/>
            <w:szCs w:val="24"/>
            <w:lang w:val="en"/>
          </w:rPr>
          <w:delText>2021</w:delText>
        </w:r>
      </w:del>
      <w:ins w:id="27" w:author="Author">
        <w:r w:rsidR="00B65223">
          <w:rPr>
            <w:rFonts w:eastAsia="Times New Roman" w:cs="Arial"/>
            <w:szCs w:val="24"/>
            <w:lang w:val="en"/>
          </w:rPr>
          <w:t>202</w:t>
        </w:r>
        <w:r w:rsidR="00FC15FC">
          <w:rPr>
            <w:rFonts w:eastAsia="Times New Roman" w:cs="Arial"/>
            <w:szCs w:val="24"/>
            <w:lang w:val="en"/>
          </w:rPr>
          <w:t>3</w:t>
        </w:r>
      </w:ins>
      <w:r w:rsidRPr="00D307D6">
        <w:rPr>
          <w:rFonts w:eastAsia="Times New Roman" w:cs="Arial"/>
          <w:szCs w:val="24"/>
          <w:lang w:val="en"/>
        </w:rPr>
        <w:t>) average of tuition and fees. VR reviews these rates annually in July.</w:t>
      </w:r>
    </w:p>
    <w:p w14:paraId="5962CC4E" w14:textId="742D823D" w:rsidR="00D307D6" w:rsidRPr="00D307D6" w:rsidRDefault="00DD5544" w:rsidP="00D307D6">
      <w:pPr>
        <w:rPr>
          <w:rFonts w:ascii="Times New Roman" w:eastAsia="Times New Roman" w:hAnsi="Times New Roman" w:cs="Times New Roman"/>
          <w:szCs w:val="24"/>
          <w:lang w:val="en"/>
        </w:rPr>
      </w:pPr>
      <w:r>
        <w:rPr>
          <w:rFonts w:ascii="Times New Roman" w:eastAsia="Times New Roman" w:hAnsi="Times New Roman" w:cs="Times New Roman"/>
          <w:b/>
          <w:bCs/>
          <w:szCs w:val="24"/>
          <w:lang w:val="en"/>
        </w:rPr>
        <w:t>…</w:t>
      </w:r>
    </w:p>
    <w:p w14:paraId="3E44AC18" w14:textId="77777777" w:rsidR="00D307D6" w:rsidRPr="00D307D6" w:rsidRDefault="00D307D6" w:rsidP="00DD5544">
      <w:pPr>
        <w:pStyle w:val="Heading3"/>
        <w:rPr>
          <w:rFonts w:eastAsia="Times New Roman"/>
          <w:lang w:val="en"/>
        </w:rPr>
      </w:pPr>
      <w:r w:rsidRPr="00D307D6">
        <w:rPr>
          <w:rFonts w:eastAsia="Times New Roman"/>
          <w:lang w:val="en"/>
        </w:rPr>
        <w:t>C-409-2: Public Training Institutions: Four-Year College or University</w:t>
      </w:r>
    </w:p>
    <w:p w14:paraId="6B8AF3CD"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VR staff verifies that the institution is a public university by finding how it is classified on the </w:t>
      </w:r>
      <w:hyperlink r:id="rId19" w:history="1">
        <w:r w:rsidRPr="00D307D6">
          <w:rPr>
            <w:rFonts w:eastAsia="Times New Roman" w:cs="Arial"/>
            <w:color w:val="0000FF"/>
            <w:szCs w:val="24"/>
            <w:u w:val="single"/>
            <w:lang w:val="en"/>
          </w:rPr>
          <w:t>College for all Texans— Institutions of Higher Education</w:t>
        </w:r>
      </w:hyperlink>
      <w:r w:rsidRPr="00D307D6">
        <w:rPr>
          <w:rFonts w:eastAsia="Times New Roman" w:cs="Arial"/>
          <w:szCs w:val="24"/>
          <w:lang w:val="en"/>
        </w:rPr>
        <w:t xml:space="preserve"> website.</w:t>
      </w:r>
    </w:p>
    <w:p w14:paraId="4CB7EC91" w14:textId="4463F249" w:rsidR="00D307D6" w:rsidRPr="00D307D6" w:rsidRDefault="00D307D6" w:rsidP="00D307D6">
      <w:pPr>
        <w:rPr>
          <w:rFonts w:eastAsia="Times New Roman" w:cs="Arial"/>
          <w:szCs w:val="24"/>
          <w:lang w:val="en"/>
        </w:rPr>
      </w:pPr>
      <w:r w:rsidRPr="00D307D6">
        <w:rPr>
          <w:rFonts w:eastAsia="Times New Roman" w:cs="Arial"/>
          <w:szCs w:val="24"/>
          <w:lang w:val="en"/>
        </w:rPr>
        <w:t xml:space="preserve">As of </w:t>
      </w:r>
      <w:proofErr w:type="gramStart"/>
      <w:r w:rsidRPr="00D307D6">
        <w:rPr>
          <w:rFonts w:eastAsia="Times New Roman" w:cs="Arial"/>
          <w:szCs w:val="24"/>
          <w:lang w:val="en"/>
        </w:rPr>
        <w:t>July</w:t>
      </w:r>
      <w:proofErr w:type="gramEnd"/>
      <w:r w:rsidRPr="00D307D6">
        <w:rPr>
          <w:rFonts w:eastAsia="Times New Roman" w:cs="Arial"/>
          <w:szCs w:val="24"/>
          <w:lang w:val="en"/>
        </w:rPr>
        <w:t xml:space="preserve"> </w:t>
      </w:r>
      <w:del w:id="28" w:author="Author">
        <w:r w:rsidRPr="00D307D6" w:rsidDel="00B65223">
          <w:rPr>
            <w:rFonts w:eastAsia="Times New Roman" w:cs="Arial"/>
            <w:szCs w:val="24"/>
            <w:lang w:val="en"/>
          </w:rPr>
          <w:delText>2021</w:delText>
        </w:r>
      </w:del>
      <w:ins w:id="29" w:author="Author">
        <w:r w:rsidR="00B65223">
          <w:rPr>
            <w:rFonts w:eastAsia="Times New Roman" w:cs="Arial"/>
            <w:szCs w:val="24"/>
            <w:lang w:val="en"/>
          </w:rPr>
          <w:t>2022</w:t>
        </w:r>
      </w:ins>
      <w:r w:rsidRPr="00D307D6">
        <w:rPr>
          <w:rFonts w:eastAsia="Times New Roman" w:cs="Arial"/>
          <w:szCs w:val="24"/>
          <w:lang w:val="en"/>
        </w:rPr>
        <w:t>, VR pays the maximum amount of $</w:t>
      </w:r>
      <w:del w:id="30" w:author="Author">
        <w:r w:rsidRPr="00D307D6" w:rsidDel="00B65223">
          <w:rPr>
            <w:rFonts w:eastAsia="Times New Roman" w:cs="Arial"/>
            <w:szCs w:val="24"/>
            <w:lang w:val="en"/>
          </w:rPr>
          <w:delText>389</w:delText>
        </w:r>
      </w:del>
      <w:ins w:id="31" w:author="Author">
        <w:r w:rsidR="00FC15FC">
          <w:t>392</w:t>
        </w:r>
      </w:ins>
      <w:r w:rsidRPr="00D307D6">
        <w:rPr>
          <w:rFonts w:eastAsia="Times New Roman" w:cs="Arial"/>
          <w:szCs w:val="24"/>
          <w:lang w:val="en"/>
        </w:rPr>
        <w:t xml:space="preserve"> per semester hour. This amount is all inclusive of tuition and fees combined at a public university.</w:t>
      </w:r>
    </w:p>
    <w:p w14:paraId="46FB627F"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Exceptions to the limitations for tuition and fees require justification and approval by the VR Supervisor. For additional information refer to </w:t>
      </w:r>
      <w:hyperlink r:id="rId20" w:history="1">
        <w:r w:rsidRPr="00D307D6">
          <w:rPr>
            <w:rFonts w:eastAsia="Times New Roman" w:cs="Arial"/>
            <w:color w:val="0000FF"/>
            <w:szCs w:val="24"/>
            <w:u w:val="single"/>
            <w:lang w:val="en"/>
          </w:rPr>
          <w:t>D-200: Purchasing Goods and Services</w:t>
        </w:r>
      </w:hyperlink>
      <w:r w:rsidRPr="00D307D6">
        <w:rPr>
          <w:rFonts w:eastAsia="Times New Roman" w:cs="Arial"/>
          <w:szCs w:val="24"/>
          <w:lang w:val="en"/>
        </w:rPr>
        <w:t xml:space="preserve">. For customers who are eligible for SSI/SSDI because of a disability refer to </w:t>
      </w:r>
      <w:hyperlink r:id="rId21" w:anchor="c406-2" w:history="1">
        <w:r w:rsidRPr="00D307D6">
          <w:rPr>
            <w:rFonts w:eastAsia="Times New Roman" w:cs="Arial"/>
            <w:color w:val="0000FF"/>
            <w:szCs w:val="24"/>
            <w:u w:val="single"/>
            <w:lang w:val="en"/>
          </w:rPr>
          <w:t>C-406-2: Supplemental Security Income and Social Security Disability Income Recipients</w:t>
        </w:r>
      </w:hyperlink>
      <w:r w:rsidRPr="00D307D6">
        <w:rPr>
          <w:rFonts w:eastAsia="Times New Roman" w:cs="Arial"/>
          <w:szCs w:val="24"/>
          <w:lang w:val="en"/>
        </w:rPr>
        <w:t>.</w:t>
      </w:r>
    </w:p>
    <w:p w14:paraId="34FE8A96" w14:textId="4952B5EF" w:rsidR="00D307D6" w:rsidRPr="00D307D6" w:rsidRDefault="00D307D6" w:rsidP="00D307D6">
      <w:pPr>
        <w:rPr>
          <w:rFonts w:eastAsia="Times New Roman" w:cs="Arial"/>
          <w:szCs w:val="24"/>
          <w:lang w:val="en"/>
        </w:rPr>
      </w:pPr>
      <w:r w:rsidRPr="00D307D6">
        <w:rPr>
          <w:rFonts w:eastAsia="Times New Roman" w:cs="Arial"/>
          <w:szCs w:val="24"/>
          <w:lang w:val="en"/>
        </w:rPr>
        <w:t>VR pays a maximum of $</w:t>
      </w:r>
      <w:del w:id="32" w:author="Author">
        <w:r w:rsidRPr="00D307D6" w:rsidDel="00B65223">
          <w:rPr>
            <w:rFonts w:eastAsia="Times New Roman" w:cs="Arial"/>
            <w:szCs w:val="24"/>
            <w:lang w:val="en"/>
          </w:rPr>
          <w:delText xml:space="preserve">11,670 </w:delText>
        </w:r>
      </w:del>
      <w:ins w:id="33" w:author="Author">
        <w:r w:rsidR="00FC15FC">
          <w:rPr>
            <w:rFonts w:eastAsia="Times New Roman" w:cs="Arial"/>
            <w:szCs w:val="24"/>
            <w:lang w:val="en"/>
          </w:rPr>
          <w:t xml:space="preserve">11,760 </w:t>
        </w:r>
      </w:ins>
      <w:r w:rsidRPr="00D307D6">
        <w:rPr>
          <w:rFonts w:eastAsia="Times New Roman" w:cs="Arial"/>
          <w:szCs w:val="24"/>
          <w:lang w:val="en"/>
        </w:rPr>
        <w:t>per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p>
    <w:p w14:paraId="24177E47" w14:textId="3CDCF93E" w:rsidR="00D307D6" w:rsidRPr="00D307D6" w:rsidRDefault="00D307D6" w:rsidP="00D307D6">
      <w:pPr>
        <w:rPr>
          <w:rFonts w:eastAsia="Times New Roman" w:cs="Arial"/>
          <w:szCs w:val="24"/>
          <w:lang w:val="en"/>
        </w:rPr>
      </w:pPr>
      <w:r w:rsidRPr="00D307D6">
        <w:rPr>
          <w:rFonts w:eastAsia="Times New Roman" w:cs="Arial"/>
          <w:szCs w:val="24"/>
          <w:lang w:val="en"/>
        </w:rPr>
        <w:t xml:space="preserve">These rates are based on one standard deviation above the averages from </w:t>
      </w:r>
      <w:hyperlink r:id="rId22" w:history="1">
        <w:r w:rsidRPr="00D307D6">
          <w:rPr>
            <w:rFonts w:eastAsia="Times New Roman" w:cs="Arial"/>
            <w:color w:val="0000FF"/>
            <w:szCs w:val="24"/>
            <w:u w:val="single"/>
            <w:lang w:val="en"/>
          </w:rPr>
          <w:t>College for All Texans</w:t>
        </w:r>
      </w:hyperlink>
      <w:r w:rsidRPr="00D307D6">
        <w:rPr>
          <w:rFonts w:eastAsia="Times New Roman" w:cs="Arial"/>
          <w:szCs w:val="24"/>
          <w:lang w:val="en"/>
        </w:rPr>
        <w:t xml:space="preserve"> (college cost </w:t>
      </w:r>
      <w:del w:id="34" w:author="Author">
        <w:r w:rsidRPr="00D307D6" w:rsidDel="00B65223">
          <w:rPr>
            <w:rFonts w:eastAsia="Times New Roman" w:cs="Arial"/>
            <w:szCs w:val="24"/>
            <w:lang w:val="en"/>
          </w:rPr>
          <w:delText>2020</w:delText>
        </w:r>
      </w:del>
      <w:ins w:id="35" w:author="Author">
        <w:r w:rsidR="00B65223">
          <w:rPr>
            <w:rFonts w:eastAsia="Times New Roman" w:cs="Arial"/>
            <w:szCs w:val="24"/>
            <w:lang w:val="en"/>
          </w:rPr>
          <w:t>202</w:t>
        </w:r>
        <w:r w:rsidR="00FC15FC">
          <w:rPr>
            <w:rFonts w:eastAsia="Times New Roman" w:cs="Arial"/>
            <w:szCs w:val="24"/>
            <w:lang w:val="en"/>
          </w:rPr>
          <w:t>2</w:t>
        </w:r>
      </w:ins>
      <w:r w:rsidRPr="00D307D6">
        <w:rPr>
          <w:rFonts w:eastAsia="Times New Roman" w:cs="Arial"/>
          <w:szCs w:val="24"/>
          <w:lang w:val="en"/>
        </w:rPr>
        <w:t>-</w:t>
      </w:r>
      <w:del w:id="36" w:author="Author">
        <w:r w:rsidRPr="00D307D6" w:rsidDel="00B65223">
          <w:rPr>
            <w:rFonts w:eastAsia="Times New Roman" w:cs="Arial"/>
            <w:szCs w:val="24"/>
            <w:lang w:val="en"/>
          </w:rPr>
          <w:delText>2021</w:delText>
        </w:r>
      </w:del>
      <w:ins w:id="37" w:author="Author">
        <w:r w:rsidR="00B65223">
          <w:rPr>
            <w:rFonts w:eastAsia="Times New Roman" w:cs="Arial"/>
            <w:szCs w:val="24"/>
            <w:lang w:val="en"/>
          </w:rPr>
          <w:t>202</w:t>
        </w:r>
        <w:r w:rsidR="00FC15FC">
          <w:rPr>
            <w:rFonts w:eastAsia="Times New Roman" w:cs="Arial"/>
            <w:szCs w:val="24"/>
            <w:lang w:val="en"/>
          </w:rPr>
          <w:t>3</w:t>
        </w:r>
      </w:ins>
      <w:r w:rsidRPr="00D307D6">
        <w:rPr>
          <w:rFonts w:eastAsia="Times New Roman" w:cs="Arial"/>
          <w:szCs w:val="24"/>
          <w:lang w:val="en"/>
        </w:rPr>
        <w:t>) average of tuition and fees. VR reviews these rates annually in July.</w:t>
      </w:r>
    </w:p>
    <w:p w14:paraId="71AAEE65" w14:textId="128C16B4" w:rsidR="00D307D6" w:rsidRPr="00D307D6" w:rsidRDefault="00DD5544" w:rsidP="00D307D6">
      <w:pPr>
        <w:rPr>
          <w:rFonts w:ascii="Times New Roman" w:eastAsia="Times New Roman" w:hAnsi="Times New Roman" w:cs="Times New Roman"/>
          <w:szCs w:val="24"/>
          <w:lang w:val="en"/>
        </w:rPr>
      </w:pPr>
      <w:r>
        <w:rPr>
          <w:rFonts w:ascii="Times New Roman" w:eastAsia="Times New Roman" w:hAnsi="Times New Roman" w:cs="Times New Roman"/>
          <w:b/>
          <w:bCs/>
          <w:szCs w:val="24"/>
          <w:lang w:val="en"/>
        </w:rPr>
        <w:t>…</w:t>
      </w:r>
    </w:p>
    <w:p w14:paraId="45888856" w14:textId="77777777" w:rsidR="00D307D6" w:rsidRPr="00D307D6" w:rsidRDefault="00D307D6" w:rsidP="00DD5544">
      <w:pPr>
        <w:pStyle w:val="Heading3"/>
        <w:rPr>
          <w:rFonts w:eastAsia="Times New Roman"/>
          <w:lang w:val="en"/>
        </w:rPr>
      </w:pPr>
      <w:r w:rsidRPr="00D307D6">
        <w:rPr>
          <w:rFonts w:eastAsia="Times New Roman"/>
          <w:lang w:val="en"/>
        </w:rPr>
        <w:t>C-409-3: Public Training Institutions: Technical and State College</w:t>
      </w:r>
    </w:p>
    <w:p w14:paraId="21E31799"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Verify that the institution is a public technical or state college by finding where it is classified on the </w:t>
      </w:r>
      <w:hyperlink r:id="rId23" w:history="1">
        <w:r w:rsidRPr="00D307D6">
          <w:rPr>
            <w:rFonts w:eastAsia="Times New Roman" w:cs="Arial"/>
            <w:color w:val="0000FF"/>
            <w:szCs w:val="24"/>
            <w:u w:val="single"/>
            <w:lang w:val="en"/>
          </w:rPr>
          <w:t>College for all Texans— Institutions of Higher Education</w:t>
        </w:r>
      </w:hyperlink>
      <w:r w:rsidRPr="00D307D6">
        <w:rPr>
          <w:rFonts w:eastAsia="Times New Roman" w:cs="Arial"/>
          <w:szCs w:val="24"/>
          <w:lang w:val="en"/>
        </w:rPr>
        <w:t xml:space="preserve"> website.</w:t>
      </w:r>
    </w:p>
    <w:p w14:paraId="200CFF95"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Exceptions to the limitations for tuition and fees require justification and approval by the VR Supervisor. For additional information, refer to </w:t>
      </w:r>
      <w:hyperlink r:id="rId24" w:history="1">
        <w:r w:rsidRPr="00D307D6">
          <w:rPr>
            <w:rFonts w:eastAsia="Times New Roman" w:cs="Arial"/>
            <w:color w:val="0000FF"/>
            <w:szCs w:val="24"/>
            <w:u w:val="single"/>
            <w:lang w:val="en"/>
          </w:rPr>
          <w:t xml:space="preserve">D-200: Purchasing Goods and </w:t>
        </w:r>
        <w:r w:rsidRPr="00D307D6">
          <w:rPr>
            <w:rFonts w:eastAsia="Times New Roman" w:cs="Arial"/>
            <w:color w:val="0000FF"/>
            <w:szCs w:val="24"/>
            <w:u w:val="single"/>
            <w:lang w:val="en"/>
          </w:rPr>
          <w:lastRenderedPageBreak/>
          <w:t>Services</w:t>
        </w:r>
      </w:hyperlink>
      <w:r w:rsidRPr="00D307D6">
        <w:rPr>
          <w:rFonts w:eastAsia="Times New Roman" w:cs="Arial"/>
          <w:szCs w:val="24"/>
          <w:lang w:val="en"/>
        </w:rPr>
        <w:t xml:space="preserve">. For customers who are eligible for SSI/SSDI because of a disability refer to </w:t>
      </w:r>
      <w:hyperlink r:id="rId25" w:anchor="c406-2" w:history="1">
        <w:r w:rsidRPr="00D307D6">
          <w:rPr>
            <w:rFonts w:eastAsia="Times New Roman" w:cs="Arial"/>
            <w:color w:val="0000FF"/>
            <w:szCs w:val="24"/>
            <w:u w:val="single"/>
            <w:lang w:val="en"/>
          </w:rPr>
          <w:t>C-406-2: Supplemental Security Income and Social Security Disability Income Recipients</w:t>
        </w:r>
      </w:hyperlink>
      <w:r w:rsidRPr="00D307D6">
        <w:rPr>
          <w:rFonts w:eastAsia="Times New Roman" w:cs="Arial"/>
          <w:szCs w:val="24"/>
          <w:lang w:val="en"/>
        </w:rPr>
        <w:t>.</w:t>
      </w:r>
    </w:p>
    <w:p w14:paraId="2DB5B70B" w14:textId="051A5C62" w:rsidR="00D307D6" w:rsidRPr="00D307D6" w:rsidRDefault="00D307D6" w:rsidP="00D307D6">
      <w:pPr>
        <w:rPr>
          <w:rFonts w:eastAsia="Times New Roman" w:cs="Arial"/>
          <w:szCs w:val="24"/>
          <w:lang w:val="en"/>
        </w:rPr>
      </w:pPr>
      <w:r w:rsidRPr="00D307D6">
        <w:rPr>
          <w:rFonts w:eastAsia="Times New Roman" w:cs="Arial"/>
          <w:szCs w:val="24"/>
          <w:lang w:val="en"/>
        </w:rPr>
        <w:t xml:space="preserve">As of </w:t>
      </w:r>
      <w:proofErr w:type="gramStart"/>
      <w:r w:rsidRPr="00D307D6">
        <w:rPr>
          <w:rFonts w:eastAsia="Times New Roman" w:cs="Arial"/>
          <w:szCs w:val="24"/>
          <w:lang w:val="en"/>
        </w:rPr>
        <w:t>July</w:t>
      </w:r>
      <w:proofErr w:type="gramEnd"/>
      <w:r w:rsidRPr="00D307D6">
        <w:rPr>
          <w:rFonts w:eastAsia="Times New Roman" w:cs="Arial"/>
          <w:szCs w:val="24"/>
          <w:lang w:val="en"/>
        </w:rPr>
        <w:t xml:space="preserve"> </w:t>
      </w:r>
      <w:del w:id="38" w:author="Author">
        <w:r w:rsidRPr="00D307D6" w:rsidDel="00B65223">
          <w:rPr>
            <w:rFonts w:eastAsia="Times New Roman" w:cs="Arial"/>
            <w:szCs w:val="24"/>
            <w:lang w:val="en"/>
          </w:rPr>
          <w:delText>2021</w:delText>
        </w:r>
      </w:del>
      <w:ins w:id="39" w:author="Author">
        <w:r w:rsidR="00B65223">
          <w:rPr>
            <w:rFonts w:eastAsia="Times New Roman" w:cs="Arial"/>
            <w:szCs w:val="24"/>
            <w:lang w:val="en"/>
          </w:rPr>
          <w:t>2022</w:t>
        </w:r>
      </w:ins>
      <w:r w:rsidRPr="00D307D6">
        <w:rPr>
          <w:rFonts w:eastAsia="Times New Roman" w:cs="Arial"/>
          <w:szCs w:val="24"/>
          <w:lang w:val="en"/>
        </w:rPr>
        <w:t>, VR pays the maximum amount of $</w:t>
      </w:r>
      <w:del w:id="40" w:author="Author">
        <w:r w:rsidRPr="00D307D6" w:rsidDel="00B65223">
          <w:rPr>
            <w:rFonts w:eastAsia="Times New Roman" w:cs="Arial"/>
            <w:szCs w:val="24"/>
            <w:lang w:val="en"/>
          </w:rPr>
          <w:delText>149</w:delText>
        </w:r>
      </w:del>
      <w:ins w:id="41" w:author="Author">
        <w:r w:rsidR="00FC15FC">
          <w:rPr>
            <w:rFonts w:eastAsia="Times New Roman" w:cs="Arial"/>
            <w:szCs w:val="24"/>
            <w:lang w:val="en"/>
          </w:rPr>
          <w:t>150</w:t>
        </w:r>
      </w:ins>
      <w:r w:rsidRPr="00D307D6">
        <w:rPr>
          <w:rFonts w:eastAsia="Times New Roman" w:cs="Arial"/>
          <w:szCs w:val="24"/>
          <w:lang w:val="en"/>
        </w:rPr>
        <w:t xml:space="preserve"> per semester hour. This amount is all inclusive of tuition and fees combined at a public technical or state college.</w:t>
      </w:r>
    </w:p>
    <w:p w14:paraId="2F3BF884" w14:textId="02AAD9E3" w:rsidR="00D307D6" w:rsidRPr="00D307D6" w:rsidRDefault="00D307D6" w:rsidP="00D307D6">
      <w:pPr>
        <w:rPr>
          <w:rFonts w:eastAsia="Times New Roman" w:cs="Arial"/>
          <w:szCs w:val="24"/>
          <w:lang w:val="en"/>
        </w:rPr>
      </w:pPr>
      <w:r w:rsidRPr="00D307D6">
        <w:rPr>
          <w:rFonts w:eastAsia="Times New Roman" w:cs="Arial"/>
          <w:szCs w:val="24"/>
          <w:lang w:val="en"/>
        </w:rPr>
        <w:t>VR pays a maximum of $</w:t>
      </w:r>
      <w:del w:id="42" w:author="Author">
        <w:r w:rsidRPr="00D307D6" w:rsidDel="00B65223">
          <w:rPr>
            <w:rFonts w:eastAsia="Times New Roman" w:cs="Arial"/>
            <w:szCs w:val="24"/>
            <w:lang w:val="en"/>
          </w:rPr>
          <w:delText xml:space="preserve">4,470 </w:delText>
        </w:r>
      </w:del>
      <w:ins w:id="43" w:author="Author">
        <w:r w:rsidR="00FC15FC">
          <w:rPr>
            <w:rFonts w:eastAsia="Times New Roman" w:cs="Arial"/>
            <w:szCs w:val="24"/>
            <w:lang w:val="en"/>
          </w:rPr>
          <w:t xml:space="preserve">4,500 </w:t>
        </w:r>
      </w:ins>
      <w:r w:rsidRPr="00D307D6">
        <w:rPr>
          <w:rFonts w:eastAsia="Times New Roman" w:cs="Arial"/>
          <w:szCs w:val="24"/>
          <w:lang w:val="en"/>
        </w:rPr>
        <w:t>per year for certificate training at a technical or state college that is not on a semester hour schedule. (The maximum amount for certificate programs through a college or university is based on established tuition and fee rates for enrollment in 15 credit hours for both the fall and spring semesters.)</w:t>
      </w:r>
    </w:p>
    <w:p w14:paraId="2AB9996D" w14:textId="689D523F" w:rsidR="00D307D6" w:rsidRPr="00D307D6" w:rsidRDefault="00D307D6" w:rsidP="00D307D6">
      <w:pPr>
        <w:rPr>
          <w:rFonts w:eastAsia="Times New Roman" w:cs="Arial"/>
          <w:szCs w:val="24"/>
          <w:lang w:val="en"/>
        </w:rPr>
      </w:pPr>
      <w:r w:rsidRPr="00D307D6">
        <w:rPr>
          <w:rFonts w:eastAsia="Times New Roman" w:cs="Arial"/>
          <w:szCs w:val="24"/>
          <w:lang w:val="en"/>
        </w:rPr>
        <w:t xml:space="preserve">These rates are based on one standard deviation above the averages from </w:t>
      </w:r>
      <w:hyperlink r:id="rId26" w:history="1">
        <w:r w:rsidRPr="00D307D6">
          <w:rPr>
            <w:rFonts w:eastAsia="Times New Roman" w:cs="Arial"/>
            <w:color w:val="0000FF"/>
            <w:szCs w:val="24"/>
            <w:u w:val="single"/>
            <w:lang w:val="en"/>
          </w:rPr>
          <w:t>College for All Texans</w:t>
        </w:r>
      </w:hyperlink>
      <w:r w:rsidRPr="00D307D6">
        <w:rPr>
          <w:rFonts w:eastAsia="Times New Roman" w:cs="Arial"/>
          <w:szCs w:val="24"/>
          <w:lang w:val="en"/>
        </w:rPr>
        <w:t xml:space="preserve"> (college cost </w:t>
      </w:r>
      <w:del w:id="44" w:author="Author">
        <w:r w:rsidRPr="00D307D6" w:rsidDel="00B65223">
          <w:rPr>
            <w:rFonts w:eastAsia="Times New Roman" w:cs="Arial"/>
            <w:szCs w:val="24"/>
            <w:lang w:val="en"/>
          </w:rPr>
          <w:delText>2020</w:delText>
        </w:r>
      </w:del>
      <w:ins w:id="45" w:author="Author">
        <w:r w:rsidR="00B65223">
          <w:rPr>
            <w:rFonts w:eastAsia="Times New Roman" w:cs="Arial"/>
            <w:szCs w:val="24"/>
            <w:lang w:val="en"/>
          </w:rPr>
          <w:t>202</w:t>
        </w:r>
        <w:r w:rsidR="00FC15FC">
          <w:rPr>
            <w:rFonts w:eastAsia="Times New Roman" w:cs="Arial"/>
            <w:szCs w:val="24"/>
            <w:lang w:val="en"/>
          </w:rPr>
          <w:t>2</w:t>
        </w:r>
      </w:ins>
      <w:r w:rsidRPr="00D307D6">
        <w:rPr>
          <w:rFonts w:eastAsia="Times New Roman" w:cs="Arial"/>
          <w:szCs w:val="24"/>
          <w:lang w:val="en"/>
        </w:rPr>
        <w:t>-</w:t>
      </w:r>
      <w:del w:id="46" w:author="Author">
        <w:r w:rsidRPr="00D307D6" w:rsidDel="00B65223">
          <w:rPr>
            <w:rFonts w:eastAsia="Times New Roman" w:cs="Arial"/>
            <w:szCs w:val="24"/>
            <w:lang w:val="en"/>
          </w:rPr>
          <w:delText>2021</w:delText>
        </w:r>
      </w:del>
      <w:ins w:id="47" w:author="Author">
        <w:r w:rsidR="00B65223">
          <w:rPr>
            <w:rFonts w:eastAsia="Times New Roman" w:cs="Arial"/>
            <w:szCs w:val="24"/>
            <w:lang w:val="en"/>
          </w:rPr>
          <w:t>202</w:t>
        </w:r>
        <w:r w:rsidR="00FC15FC">
          <w:rPr>
            <w:rFonts w:eastAsia="Times New Roman" w:cs="Arial"/>
            <w:szCs w:val="24"/>
            <w:lang w:val="en"/>
          </w:rPr>
          <w:t>3</w:t>
        </w:r>
      </w:ins>
      <w:r w:rsidRPr="00D307D6">
        <w:rPr>
          <w:rFonts w:eastAsia="Times New Roman" w:cs="Arial"/>
          <w:szCs w:val="24"/>
          <w:lang w:val="en"/>
        </w:rPr>
        <w:t>) average of tuition and fees. VR reviews these rates annually in July.</w:t>
      </w:r>
    </w:p>
    <w:p w14:paraId="565DDA58" w14:textId="373D2CFF" w:rsidR="00D307D6" w:rsidRPr="00D307D6" w:rsidRDefault="00DD5544" w:rsidP="00D307D6">
      <w:pPr>
        <w:rPr>
          <w:rFonts w:ascii="Times New Roman" w:eastAsia="Times New Roman" w:hAnsi="Times New Roman" w:cs="Times New Roman"/>
          <w:szCs w:val="24"/>
          <w:lang w:val="en"/>
        </w:rPr>
      </w:pPr>
      <w:r>
        <w:rPr>
          <w:rFonts w:ascii="Times New Roman" w:eastAsia="Times New Roman" w:hAnsi="Times New Roman" w:cs="Times New Roman"/>
          <w:b/>
          <w:bCs/>
          <w:szCs w:val="24"/>
          <w:lang w:val="en"/>
        </w:rPr>
        <w:t>…</w:t>
      </w:r>
    </w:p>
    <w:p w14:paraId="698E415A" w14:textId="77777777" w:rsidR="00D307D6" w:rsidRPr="00D307D6" w:rsidRDefault="00D307D6" w:rsidP="00DD5544">
      <w:pPr>
        <w:pStyle w:val="Heading3"/>
        <w:rPr>
          <w:rFonts w:eastAsia="Times New Roman"/>
          <w:lang w:val="en"/>
        </w:rPr>
      </w:pPr>
      <w:r w:rsidRPr="00D307D6">
        <w:rPr>
          <w:rFonts w:eastAsia="Times New Roman"/>
          <w:lang w:val="en"/>
        </w:rPr>
        <w:t>C-409-4: Public Health-Related Institutions</w:t>
      </w:r>
    </w:p>
    <w:p w14:paraId="116DFC4E"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VR staff verifies that the institution is a public health-related institution by finding how it is classified on the </w:t>
      </w:r>
      <w:hyperlink r:id="rId27" w:history="1">
        <w:r w:rsidRPr="00D307D6">
          <w:rPr>
            <w:rFonts w:eastAsia="Times New Roman" w:cs="Arial"/>
            <w:color w:val="0000FF"/>
            <w:szCs w:val="24"/>
            <w:u w:val="single"/>
            <w:lang w:val="en"/>
          </w:rPr>
          <w:t>College for all Texans—Institutions of Higher Education</w:t>
        </w:r>
      </w:hyperlink>
      <w:r w:rsidRPr="00D307D6">
        <w:rPr>
          <w:rFonts w:eastAsia="Times New Roman" w:cs="Arial"/>
          <w:szCs w:val="24"/>
          <w:lang w:val="en"/>
        </w:rPr>
        <w:t xml:space="preserve"> website.</w:t>
      </w:r>
    </w:p>
    <w:p w14:paraId="4374F14F"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Exceptions to the limitations for tuition and fees require justification and approval by the VR Supervisor. For additional information, refer to </w:t>
      </w:r>
      <w:hyperlink r:id="rId28" w:history="1">
        <w:r w:rsidRPr="00D307D6">
          <w:rPr>
            <w:rFonts w:eastAsia="Times New Roman" w:cs="Arial"/>
            <w:color w:val="0000FF"/>
            <w:szCs w:val="24"/>
            <w:u w:val="single"/>
            <w:lang w:val="en"/>
          </w:rPr>
          <w:t>D-200: Purchasing Goods and Services</w:t>
        </w:r>
      </w:hyperlink>
      <w:r w:rsidRPr="00D307D6">
        <w:rPr>
          <w:rFonts w:eastAsia="Times New Roman" w:cs="Arial"/>
          <w:szCs w:val="24"/>
          <w:lang w:val="en"/>
        </w:rPr>
        <w:t xml:space="preserve">. For customers who are eligible for SSI/SSDI because of a disability, refer to </w:t>
      </w:r>
      <w:hyperlink r:id="rId29" w:anchor="c406-2" w:history="1">
        <w:r w:rsidRPr="00D307D6">
          <w:rPr>
            <w:rFonts w:eastAsia="Times New Roman" w:cs="Arial"/>
            <w:color w:val="0000FF"/>
            <w:szCs w:val="24"/>
            <w:u w:val="single"/>
            <w:lang w:val="en"/>
          </w:rPr>
          <w:t>C-406-2: Supplemental Security Income and Social Security Disability Income Recipients</w:t>
        </w:r>
      </w:hyperlink>
      <w:r w:rsidRPr="00D307D6">
        <w:rPr>
          <w:rFonts w:eastAsia="Times New Roman" w:cs="Arial"/>
          <w:szCs w:val="24"/>
          <w:lang w:val="en"/>
        </w:rPr>
        <w:t>.</w:t>
      </w:r>
    </w:p>
    <w:p w14:paraId="785A4DA5" w14:textId="5F56C4CF" w:rsidR="00D307D6" w:rsidRPr="00D307D6" w:rsidRDefault="00D307D6" w:rsidP="00D307D6">
      <w:pPr>
        <w:rPr>
          <w:rFonts w:eastAsia="Times New Roman" w:cs="Arial"/>
          <w:szCs w:val="24"/>
          <w:lang w:val="en"/>
        </w:rPr>
      </w:pPr>
      <w:r w:rsidRPr="00D307D6">
        <w:rPr>
          <w:rFonts w:eastAsia="Times New Roman" w:cs="Arial"/>
          <w:szCs w:val="24"/>
          <w:lang w:val="en"/>
        </w:rPr>
        <w:t xml:space="preserve">As of </w:t>
      </w:r>
      <w:proofErr w:type="gramStart"/>
      <w:r w:rsidRPr="00D307D6">
        <w:rPr>
          <w:rFonts w:eastAsia="Times New Roman" w:cs="Arial"/>
          <w:szCs w:val="24"/>
          <w:lang w:val="en"/>
        </w:rPr>
        <w:t>July</w:t>
      </w:r>
      <w:proofErr w:type="gramEnd"/>
      <w:r w:rsidRPr="00D307D6">
        <w:rPr>
          <w:rFonts w:eastAsia="Times New Roman" w:cs="Arial"/>
          <w:szCs w:val="24"/>
          <w:lang w:val="en"/>
        </w:rPr>
        <w:t xml:space="preserve"> </w:t>
      </w:r>
      <w:del w:id="48" w:author="Author">
        <w:r w:rsidRPr="00D307D6" w:rsidDel="00B65223">
          <w:rPr>
            <w:rFonts w:eastAsia="Times New Roman" w:cs="Arial"/>
            <w:szCs w:val="24"/>
            <w:lang w:val="en"/>
          </w:rPr>
          <w:delText>2021</w:delText>
        </w:r>
      </w:del>
      <w:ins w:id="49" w:author="Author">
        <w:r w:rsidR="00B65223">
          <w:rPr>
            <w:rFonts w:eastAsia="Times New Roman" w:cs="Arial"/>
            <w:szCs w:val="24"/>
            <w:lang w:val="en"/>
          </w:rPr>
          <w:t>2022</w:t>
        </w:r>
      </w:ins>
      <w:r w:rsidRPr="00D307D6">
        <w:rPr>
          <w:rFonts w:eastAsia="Times New Roman" w:cs="Arial"/>
          <w:szCs w:val="24"/>
          <w:lang w:val="en"/>
        </w:rPr>
        <w:t>, VR pays the maximum amount of $</w:t>
      </w:r>
      <w:del w:id="50" w:author="Author">
        <w:r w:rsidRPr="00D307D6" w:rsidDel="00B65223">
          <w:rPr>
            <w:rFonts w:eastAsia="Times New Roman" w:cs="Arial"/>
            <w:szCs w:val="24"/>
            <w:lang w:val="en"/>
          </w:rPr>
          <w:delText>416</w:delText>
        </w:r>
      </w:del>
      <w:ins w:id="51" w:author="Author">
        <w:r w:rsidR="00FC15FC">
          <w:rPr>
            <w:rFonts w:eastAsia="Times New Roman" w:cs="Arial"/>
            <w:szCs w:val="24"/>
            <w:lang w:val="en"/>
          </w:rPr>
          <w:t>434</w:t>
        </w:r>
      </w:ins>
      <w:r w:rsidRPr="00D307D6">
        <w:rPr>
          <w:rFonts w:eastAsia="Times New Roman" w:cs="Arial"/>
          <w:szCs w:val="24"/>
          <w:lang w:val="en"/>
        </w:rPr>
        <w:t xml:space="preserve"> per semester hour. This amount is all inclusive of tuition and fees combined at a public health-related institution.</w:t>
      </w:r>
    </w:p>
    <w:p w14:paraId="3B61AD00" w14:textId="1EC935A8" w:rsidR="00D307D6" w:rsidRPr="00D307D6" w:rsidRDefault="00D307D6" w:rsidP="00D307D6">
      <w:pPr>
        <w:rPr>
          <w:rFonts w:eastAsia="Times New Roman" w:cs="Arial"/>
          <w:szCs w:val="24"/>
          <w:lang w:val="en"/>
        </w:rPr>
      </w:pPr>
      <w:r w:rsidRPr="00D307D6">
        <w:rPr>
          <w:rFonts w:eastAsia="Times New Roman" w:cs="Arial"/>
          <w:szCs w:val="24"/>
          <w:lang w:val="en"/>
        </w:rPr>
        <w:t>VR pays a maximum of $</w:t>
      </w:r>
      <w:del w:id="52" w:author="Author">
        <w:r w:rsidRPr="00D307D6" w:rsidDel="00B65223">
          <w:rPr>
            <w:rFonts w:eastAsia="Times New Roman" w:cs="Arial"/>
            <w:szCs w:val="24"/>
            <w:lang w:val="en"/>
          </w:rPr>
          <w:delText xml:space="preserve">12,480 </w:delText>
        </w:r>
      </w:del>
      <w:ins w:id="53" w:author="Author">
        <w:r w:rsidR="00FC15FC">
          <w:rPr>
            <w:rFonts w:eastAsia="Times New Roman" w:cs="Arial"/>
            <w:szCs w:val="24"/>
            <w:lang w:val="en"/>
          </w:rPr>
          <w:t xml:space="preserve">13,020 </w:t>
        </w:r>
      </w:ins>
      <w:r w:rsidRPr="00D307D6">
        <w:rPr>
          <w:rFonts w:eastAsia="Times New Roman" w:cs="Arial"/>
          <w:szCs w:val="24"/>
          <w:lang w:val="en"/>
        </w:rPr>
        <w:t>per year for certificate training at a public health-related institution that is not on a semester hour schedule. (The maximum amount for certificate programs through a college or university is based on established tuition and fee rates for enrollment in 15 credit hours for both the fall and spring semesters.)</w:t>
      </w:r>
    </w:p>
    <w:p w14:paraId="2D36AECB" w14:textId="7946C444" w:rsidR="00D307D6" w:rsidRPr="00D307D6" w:rsidRDefault="00D307D6" w:rsidP="00D307D6">
      <w:pPr>
        <w:rPr>
          <w:rFonts w:eastAsia="Times New Roman" w:cs="Arial"/>
          <w:szCs w:val="24"/>
          <w:lang w:val="en"/>
        </w:rPr>
      </w:pPr>
      <w:r w:rsidRPr="00D307D6">
        <w:rPr>
          <w:rFonts w:eastAsia="Times New Roman" w:cs="Arial"/>
          <w:szCs w:val="24"/>
          <w:lang w:val="en"/>
        </w:rPr>
        <w:t xml:space="preserve">These rates are based on one standard deviation above the averages from </w:t>
      </w:r>
      <w:hyperlink r:id="rId30" w:history="1">
        <w:r w:rsidRPr="00D307D6">
          <w:rPr>
            <w:rFonts w:eastAsia="Times New Roman" w:cs="Arial"/>
            <w:color w:val="0000FF"/>
            <w:szCs w:val="24"/>
            <w:u w:val="single"/>
            <w:lang w:val="en"/>
          </w:rPr>
          <w:t>College for All Texans</w:t>
        </w:r>
      </w:hyperlink>
      <w:r w:rsidRPr="00D307D6">
        <w:rPr>
          <w:rFonts w:eastAsia="Times New Roman" w:cs="Arial"/>
          <w:szCs w:val="24"/>
          <w:lang w:val="en"/>
        </w:rPr>
        <w:t xml:space="preserve"> (college cost </w:t>
      </w:r>
      <w:del w:id="54" w:author="Author">
        <w:r w:rsidRPr="00D307D6" w:rsidDel="00B65223">
          <w:rPr>
            <w:rFonts w:eastAsia="Times New Roman" w:cs="Arial"/>
            <w:szCs w:val="24"/>
            <w:lang w:val="en"/>
          </w:rPr>
          <w:delText>2020</w:delText>
        </w:r>
      </w:del>
      <w:ins w:id="55" w:author="Author">
        <w:r w:rsidR="00B65223">
          <w:rPr>
            <w:rFonts w:eastAsia="Times New Roman" w:cs="Arial"/>
            <w:szCs w:val="24"/>
            <w:lang w:val="en"/>
          </w:rPr>
          <w:t>202</w:t>
        </w:r>
        <w:r w:rsidR="00FC15FC">
          <w:rPr>
            <w:rFonts w:eastAsia="Times New Roman" w:cs="Arial"/>
            <w:szCs w:val="24"/>
            <w:lang w:val="en"/>
          </w:rPr>
          <w:t>2</w:t>
        </w:r>
      </w:ins>
      <w:r w:rsidRPr="00D307D6">
        <w:rPr>
          <w:rFonts w:eastAsia="Times New Roman" w:cs="Arial"/>
          <w:szCs w:val="24"/>
          <w:lang w:val="en"/>
        </w:rPr>
        <w:t>-</w:t>
      </w:r>
      <w:del w:id="56" w:author="Author">
        <w:r w:rsidRPr="00D307D6" w:rsidDel="00B65223">
          <w:rPr>
            <w:rFonts w:eastAsia="Times New Roman" w:cs="Arial"/>
            <w:szCs w:val="24"/>
            <w:lang w:val="en"/>
          </w:rPr>
          <w:delText>2021</w:delText>
        </w:r>
      </w:del>
      <w:ins w:id="57" w:author="Author">
        <w:r w:rsidR="00B65223">
          <w:rPr>
            <w:rFonts w:eastAsia="Times New Roman" w:cs="Arial"/>
            <w:szCs w:val="24"/>
            <w:lang w:val="en"/>
          </w:rPr>
          <w:t>202</w:t>
        </w:r>
        <w:r w:rsidR="00FC15FC">
          <w:rPr>
            <w:rFonts w:eastAsia="Times New Roman" w:cs="Arial"/>
            <w:szCs w:val="24"/>
            <w:lang w:val="en"/>
          </w:rPr>
          <w:t>3</w:t>
        </w:r>
      </w:ins>
      <w:r w:rsidRPr="00D307D6">
        <w:rPr>
          <w:rFonts w:eastAsia="Times New Roman" w:cs="Arial"/>
          <w:szCs w:val="24"/>
          <w:lang w:val="en"/>
        </w:rPr>
        <w:t>) average of tuition and fees. VR reviews these rates annually in July.</w:t>
      </w:r>
    </w:p>
    <w:p w14:paraId="167D2C8F" w14:textId="5E026500" w:rsidR="00D307D6" w:rsidRPr="00D307D6" w:rsidRDefault="00DD5544" w:rsidP="00D307D6">
      <w:pPr>
        <w:rPr>
          <w:rFonts w:ascii="Times New Roman" w:eastAsia="Times New Roman" w:hAnsi="Times New Roman" w:cs="Times New Roman"/>
          <w:szCs w:val="24"/>
          <w:lang w:val="en"/>
        </w:rPr>
      </w:pPr>
      <w:r>
        <w:rPr>
          <w:rFonts w:ascii="Times New Roman" w:eastAsia="Times New Roman" w:hAnsi="Times New Roman" w:cs="Times New Roman"/>
          <w:b/>
          <w:bCs/>
          <w:szCs w:val="24"/>
          <w:lang w:val="en"/>
        </w:rPr>
        <w:t>…</w:t>
      </w:r>
    </w:p>
    <w:p w14:paraId="5B232E0F" w14:textId="77777777" w:rsidR="00D307D6" w:rsidRPr="00D307D6" w:rsidRDefault="00D307D6" w:rsidP="00DD5544">
      <w:pPr>
        <w:pStyle w:val="Heading3"/>
        <w:rPr>
          <w:rFonts w:eastAsia="Times New Roman"/>
          <w:lang w:val="en"/>
        </w:rPr>
      </w:pPr>
      <w:r w:rsidRPr="00D307D6">
        <w:rPr>
          <w:rFonts w:eastAsia="Times New Roman"/>
          <w:lang w:val="en"/>
        </w:rPr>
        <w:lastRenderedPageBreak/>
        <w:t>C-409-5: Private or Out-of-State Training at a College or University</w:t>
      </w:r>
    </w:p>
    <w:p w14:paraId="6FAAD38E" w14:textId="77777777" w:rsidR="00D307D6" w:rsidRPr="00D307D6" w:rsidRDefault="00D307D6" w:rsidP="00D307D6">
      <w:pPr>
        <w:rPr>
          <w:rFonts w:eastAsia="Times New Roman" w:cs="Arial"/>
          <w:szCs w:val="24"/>
          <w:lang w:val="en"/>
        </w:rPr>
      </w:pPr>
      <w:r w:rsidRPr="00D307D6">
        <w:rPr>
          <w:rFonts w:eastAsia="Times New Roman" w:cs="Arial"/>
          <w:szCs w:val="24"/>
          <w:lang w:val="en"/>
        </w:rPr>
        <w:t>When a customer chooses to attend a private (independent) or out-of-state college, technical or state college, university, or health-related institution, even though a comparable public training institution is available in Texas, the VR counselor:</w:t>
      </w:r>
    </w:p>
    <w:p w14:paraId="0782F430" w14:textId="77777777" w:rsidR="00D307D6" w:rsidRPr="00D307D6" w:rsidRDefault="00D307D6" w:rsidP="00D307D6">
      <w:pPr>
        <w:numPr>
          <w:ilvl w:val="0"/>
          <w:numId w:val="38"/>
        </w:numPr>
        <w:rPr>
          <w:rFonts w:eastAsia="Times New Roman" w:cs="Arial"/>
          <w:szCs w:val="24"/>
          <w:lang w:val="en"/>
        </w:rPr>
      </w:pPr>
      <w:r w:rsidRPr="00D307D6">
        <w:rPr>
          <w:rFonts w:eastAsia="Times New Roman" w:cs="Arial"/>
          <w:szCs w:val="24"/>
          <w:lang w:val="en"/>
        </w:rPr>
        <w:t>documents the reason for selecting the public training institution that is being compared to the private or out-of-state training institution in a case note; and</w:t>
      </w:r>
    </w:p>
    <w:p w14:paraId="45DE83D1" w14:textId="77777777" w:rsidR="00D307D6" w:rsidRPr="00D307D6" w:rsidRDefault="00D307D6" w:rsidP="00D307D6">
      <w:pPr>
        <w:numPr>
          <w:ilvl w:val="0"/>
          <w:numId w:val="38"/>
        </w:numPr>
        <w:rPr>
          <w:rFonts w:eastAsia="Times New Roman" w:cs="Arial"/>
          <w:szCs w:val="24"/>
          <w:lang w:val="en"/>
        </w:rPr>
      </w:pPr>
      <w:r w:rsidRPr="00D307D6">
        <w:rPr>
          <w:rFonts w:eastAsia="Times New Roman" w:cs="Arial"/>
          <w:szCs w:val="24"/>
          <w:lang w:val="en"/>
        </w:rPr>
        <w:t>follows the procedures above for determining the amount that can be paid to the public institution. This is the amount that VR can pay toward the cost of a private institution.</w:t>
      </w:r>
    </w:p>
    <w:p w14:paraId="4640E2F8" w14:textId="77777777" w:rsidR="00EC5A70" w:rsidRDefault="00D307D6" w:rsidP="00D307D6">
      <w:pPr>
        <w:rPr>
          <w:ins w:id="58" w:author="Author"/>
          <w:rFonts w:eastAsia="Times New Roman" w:cs="Arial"/>
          <w:szCs w:val="24"/>
          <w:lang w:val="en"/>
        </w:rPr>
      </w:pPr>
      <w:r w:rsidRPr="00D307D6">
        <w:rPr>
          <w:rFonts w:eastAsia="Times New Roman" w:cs="Arial"/>
          <w:szCs w:val="24"/>
          <w:lang w:val="en"/>
        </w:rPr>
        <w:t xml:space="preserve">Tuition and fees paid by VR cannot exceed in-state tuition and fees. Exceptions to the limitations for tuition and fees require justification and approval by the VR Supervisor. </w:t>
      </w:r>
    </w:p>
    <w:p w14:paraId="0473D37A" w14:textId="6F951B30" w:rsidR="00D307D6" w:rsidRPr="00D307D6" w:rsidRDefault="00D307D6" w:rsidP="00D307D6">
      <w:pPr>
        <w:rPr>
          <w:rFonts w:eastAsia="Times New Roman" w:cs="Arial"/>
          <w:szCs w:val="24"/>
          <w:lang w:val="en"/>
        </w:rPr>
      </w:pPr>
      <w:r w:rsidRPr="00D307D6">
        <w:rPr>
          <w:rFonts w:eastAsia="Times New Roman" w:cs="Arial"/>
          <w:szCs w:val="24"/>
          <w:lang w:val="en"/>
        </w:rPr>
        <w:t xml:space="preserve">For customers who are eligible for SSI/SSDI because of a disability, refer to </w:t>
      </w:r>
      <w:hyperlink r:id="rId31" w:anchor="c406-2" w:history="1">
        <w:r w:rsidRPr="00D307D6">
          <w:rPr>
            <w:rFonts w:eastAsia="Times New Roman" w:cs="Arial"/>
            <w:color w:val="0000FF"/>
            <w:szCs w:val="24"/>
            <w:u w:val="single"/>
            <w:lang w:val="en"/>
          </w:rPr>
          <w:t>C-406-2: Supplemental Security Income and Social Security Disability Income Recipients</w:t>
        </w:r>
      </w:hyperlink>
      <w:r w:rsidRPr="00D307D6">
        <w:rPr>
          <w:rFonts w:eastAsia="Times New Roman" w:cs="Arial"/>
          <w:szCs w:val="24"/>
          <w:lang w:val="en"/>
        </w:rPr>
        <w:t>.</w:t>
      </w:r>
    </w:p>
    <w:p w14:paraId="6A84AE08" w14:textId="77777777" w:rsidR="00D307D6" w:rsidRPr="00D307D6" w:rsidRDefault="00D307D6" w:rsidP="00D307D6">
      <w:pPr>
        <w:rPr>
          <w:rFonts w:eastAsia="Times New Roman" w:cs="Arial"/>
          <w:szCs w:val="24"/>
          <w:lang w:val="en"/>
        </w:rPr>
      </w:pPr>
      <w:r w:rsidRPr="00D307D6">
        <w:rPr>
          <w:rFonts w:eastAsia="Times New Roman" w:cs="Arial"/>
          <w:szCs w:val="24"/>
          <w:lang w:val="en"/>
        </w:rPr>
        <w:t xml:space="preserve">For approval requirements see </w:t>
      </w:r>
      <w:hyperlink r:id="rId32" w:anchor="c408-3" w:history="1">
        <w:r w:rsidRPr="00D307D6">
          <w:rPr>
            <w:rFonts w:eastAsia="Times New Roman" w:cs="Arial"/>
            <w:color w:val="0000FF"/>
            <w:szCs w:val="24"/>
            <w:u w:val="single"/>
            <w:lang w:val="en"/>
          </w:rPr>
          <w:t>C-408-3: Content of an IPE for Training at a College or University</w:t>
        </w:r>
      </w:hyperlink>
      <w:r w:rsidRPr="00D307D6">
        <w:rPr>
          <w:rFonts w:eastAsia="Times New Roman" w:cs="Arial"/>
          <w:szCs w:val="24"/>
          <w:lang w:val="en"/>
        </w:rPr>
        <w:t xml:space="preserve"> and </w:t>
      </w:r>
      <w:hyperlink r:id="rId33" w:anchor="d206-3" w:history="1">
        <w:r w:rsidRPr="00D307D6">
          <w:rPr>
            <w:rFonts w:eastAsia="Times New Roman" w:cs="Arial"/>
            <w:color w:val="0000FF"/>
            <w:szCs w:val="24"/>
            <w:u w:val="single"/>
            <w:lang w:val="en"/>
          </w:rPr>
          <w:t>D-206-3: Out-of-State Purchases</w:t>
        </w:r>
      </w:hyperlink>
      <w:r w:rsidRPr="00D307D6">
        <w:rPr>
          <w:rFonts w:eastAsia="Times New Roman" w:cs="Arial"/>
          <w:szCs w:val="24"/>
          <w:lang w:val="en"/>
        </w:rPr>
        <w:t>.</w:t>
      </w:r>
    </w:p>
    <w:p w14:paraId="739F06A4" w14:textId="54F8735C" w:rsidR="00D307D6" w:rsidRPr="00D307D6" w:rsidRDefault="00DD5544" w:rsidP="00D307D6">
      <w:pPr>
        <w:rPr>
          <w:rFonts w:ascii="Times New Roman" w:eastAsia="Times New Roman" w:hAnsi="Times New Roman" w:cs="Times New Roman"/>
          <w:szCs w:val="24"/>
          <w:lang w:val="en"/>
        </w:rPr>
      </w:pPr>
      <w:r>
        <w:rPr>
          <w:rFonts w:ascii="Times New Roman" w:eastAsia="Times New Roman" w:hAnsi="Times New Roman" w:cs="Times New Roman"/>
          <w:b/>
          <w:bCs/>
          <w:sz w:val="27"/>
          <w:szCs w:val="27"/>
          <w:lang w:val="en"/>
        </w:rPr>
        <w:t>…</w:t>
      </w:r>
    </w:p>
    <w:p w14:paraId="7571BCCA" w14:textId="2D7F3715" w:rsidR="00D307D6" w:rsidRDefault="00DD5544" w:rsidP="00DD5544">
      <w:pPr>
        <w:pStyle w:val="Heading2"/>
        <w:rPr>
          <w:lang w:val="en"/>
        </w:rPr>
      </w:pPr>
      <w:r>
        <w:rPr>
          <w:lang w:val="en"/>
        </w:rPr>
        <w:t>C-411: Training from Career and Technical or Certified Schools (Proprietary Institutions)</w:t>
      </w:r>
    </w:p>
    <w:p w14:paraId="17D01D8D" w14:textId="77777777" w:rsidR="00DD5544" w:rsidRDefault="00DD5544" w:rsidP="00DD5544">
      <w:pPr>
        <w:pStyle w:val="Heading3"/>
        <w:rPr>
          <w:rFonts w:ascii="Times New Roman" w:eastAsia="Times New Roman" w:hAnsi="Times New Roman" w:cs="Times New Roman"/>
          <w:bCs/>
          <w:sz w:val="27"/>
          <w:szCs w:val="27"/>
          <w:lang w:val="en"/>
        </w:rPr>
      </w:pPr>
      <w:r>
        <w:rPr>
          <w:lang w:val="en"/>
        </w:rPr>
        <w:t>…</w:t>
      </w:r>
      <w:r w:rsidRPr="00DD5544">
        <w:rPr>
          <w:rFonts w:ascii="Times New Roman" w:eastAsia="Times New Roman" w:hAnsi="Times New Roman" w:cs="Times New Roman"/>
          <w:bCs/>
          <w:sz w:val="27"/>
          <w:szCs w:val="27"/>
          <w:lang w:val="en"/>
        </w:rPr>
        <w:t xml:space="preserve"> </w:t>
      </w:r>
    </w:p>
    <w:p w14:paraId="0DBFD189" w14:textId="13E3736F" w:rsidR="00DD5544" w:rsidRPr="00DD5544" w:rsidRDefault="00DD5544" w:rsidP="00DD5544">
      <w:pPr>
        <w:pStyle w:val="Heading3"/>
      </w:pPr>
      <w:r w:rsidRPr="00DD5544">
        <w:t>C-411-1: Assessment for Training at a Proprietary Institution</w:t>
      </w:r>
    </w:p>
    <w:p w14:paraId="0FA66E0A" w14:textId="1469BD98" w:rsidR="00DD5544" w:rsidRPr="00DD5544" w:rsidRDefault="00DD5544" w:rsidP="00DD5544">
      <w:pPr>
        <w:rPr>
          <w:rFonts w:ascii="Times New Roman" w:eastAsia="Times New Roman" w:hAnsi="Times New Roman" w:cs="Times New Roman"/>
          <w:szCs w:val="24"/>
          <w:lang w:val="en"/>
        </w:rPr>
      </w:pPr>
      <w:r>
        <w:rPr>
          <w:rFonts w:ascii="Times New Roman" w:eastAsia="Times New Roman" w:hAnsi="Times New Roman" w:cs="Times New Roman"/>
          <w:szCs w:val="24"/>
          <w:lang w:val="en"/>
        </w:rPr>
        <w:t>…</w:t>
      </w:r>
    </w:p>
    <w:p w14:paraId="7ED83000" w14:textId="77777777" w:rsidR="00DD5544" w:rsidRPr="00DD5544" w:rsidRDefault="00DD5544" w:rsidP="00DD5544">
      <w:pPr>
        <w:pStyle w:val="Heading4"/>
        <w:rPr>
          <w:rFonts w:eastAsia="Times New Roman"/>
          <w:lang w:val="en"/>
        </w:rPr>
      </w:pPr>
      <w:r w:rsidRPr="00DD5544">
        <w:rPr>
          <w:rFonts w:eastAsia="Times New Roman"/>
          <w:lang w:val="en"/>
        </w:rPr>
        <w:t>Out-of-State Proprietary Institutions</w:t>
      </w:r>
    </w:p>
    <w:p w14:paraId="46B65CF2" w14:textId="77777777" w:rsidR="00DD5544" w:rsidRPr="00DD5544" w:rsidRDefault="00DD5544" w:rsidP="00DD5544">
      <w:pPr>
        <w:rPr>
          <w:rFonts w:eastAsia="Times New Roman" w:cs="Arial"/>
          <w:szCs w:val="24"/>
          <w:lang w:val="en"/>
        </w:rPr>
      </w:pPr>
      <w:r w:rsidRPr="00DD5544">
        <w:rPr>
          <w:rFonts w:eastAsia="Times New Roman" w:cs="Arial"/>
          <w:szCs w:val="24"/>
          <w:lang w:val="en"/>
        </w:rPr>
        <w:t>Out-of-state proprietary institutions that provide training to a customer must meet all the following criteria:</w:t>
      </w:r>
    </w:p>
    <w:p w14:paraId="5D188DF3" w14:textId="77777777" w:rsidR="00DD5544" w:rsidRPr="00DD5544" w:rsidRDefault="00DD5544" w:rsidP="00DD5544">
      <w:pPr>
        <w:numPr>
          <w:ilvl w:val="0"/>
          <w:numId w:val="40"/>
        </w:numPr>
        <w:spacing w:before="0" w:beforeAutospacing="0" w:after="0" w:afterAutospacing="0"/>
        <w:rPr>
          <w:rFonts w:eastAsia="Times New Roman" w:cs="Arial"/>
          <w:szCs w:val="24"/>
          <w:lang w:val="en"/>
        </w:rPr>
      </w:pPr>
      <w:r w:rsidRPr="00DD5544">
        <w:rPr>
          <w:rFonts w:eastAsia="Times New Roman" w:cs="Arial"/>
          <w:szCs w:val="24"/>
          <w:lang w:val="en"/>
        </w:rPr>
        <w:t>The institution must be legally authorized by the state of its physical location to offer postsecondary education and award degrees.</w:t>
      </w:r>
    </w:p>
    <w:p w14:paraId="120A7B8C" w14:textId="77777777" w:rsidR="00DD5544" w:rsidRPr="00DD5544" w:rsidRDefault="00DD5544" w:rsidP="00DD5544">
      <w:pPr>
        <w:numPr>
          <w:ilvl w:val="0"/>
          <w:numId w:val="40"/>
        </w:numPr>
        <w:spacing w:before="0" w:beforeAutospacing="0" w:after="0" w:afterAutospacing="0"/>
        <w:rPr>
          <w:rFonts w:eastAsia="Times New Roman" w:cs="Arial"/>
          <w:szCs w:val="24"/>
          <w:lang w:val="en"/>
        </w:rPr>
      </w:pPr>
      <w:r w:rsidRPr="00DD5544">
        <w:rPr>
          <w:rFonts w:eastAsia="Times New Roman" w:cs="Arial"/>
          <w:szCs w:val="24"/>
          <w:lang w:val="en"/>
        </w:rPr>
        <w:t>The institution must be accredited by a regional or national accrediting organization recognized by the US Secretary of Education under the Higher Education Act of 1965 (20 USC §1001 et seq.).</w:t>
      </w:r>
    </w:p>
    <w:p w14:paraId="37325C49" w14:textId="77777777" w:rsidR="00DD5544" w:rsidRPr="00DD5544" w:rsidRDefault="00DD5544" w:rsidP="00DD5544">
      <w:pPr>
        <w:numPr>
          <w:ilvl w:val="0"/>
          <w:numId w:val="40"/>
        </w:numPr>
        <w:spacing w:before="0" w:beforeAutospacing="0" w:after="0" w:afterAutospacing="0"/>
        <w:rPr>
          <w:rFonts w:eastAsia="Times New Roman" w:cs="Arial"/>
          <w:szCs w:val="24"/>
          <w:lang w:val="en"/>
        </w:rPr>
      </w:pPr>
      <w:r w:rsidRPr="00DD5544">
        <w:rPr>
          <w:rFonts w:eastAsia="Times New Roman" w:cs="Arial"/>
          <w:szCs w:val="24"/>
          <w:lang w:val="en"/>
        </w:rPr>
        <w:t>The institution must offer in Texas only postsecondary distance or correspondence programs of instruction. (That is, there is no physical location in Texas.)</w:t>
      </w:r>
    </w:p>
    <w:p w14:paraId="220B3FBA" w14:textId="77777777" w:rsidR="00DD5544" w:rsidRPr="00DD5544" w:rsidRDefault="00DD5544" w:rsidP="00DD5544">
      <w:pPr>
        <w:rPr>
          <w:rFonts w:eastAsia="Times New Roman" w:cs="Arial"/>
          <w:szCs w:val="24"/>
          <w:lang w:val="en"/>
        </w:rPr>
      </w:pPr>
      <w:r w:rsidRPr="00DD5544">
        <w:rPr>
          <w:rFonts w:eastAsia="Times New Roman" w:cs="Arial"/>
          <w:szCs w:val="24"/>
          <w:lang w:val="en"/>
        </w:rPr>
        <w:lastRenderedPageBreak/>
        <w:t xml:space="preserve">If the institution meets the criteria listed above, it must take the actions listed on the </w:t>
      </w:r>
      <w:hyperlink r:id="rId34" w:history="1">
        <w:r w:rsidRPr="00DD5544">
          <w:rPr>
            <w:rFonts w:eastAsia="Times New Roman" w:cs="Arial"/>
            <w:color w:val="0000FF"/>
            <w:szCs w:val="24"/>
            <w:u w:val="single"/>
            <w:lang w:val="en"/>
          </w:rPr>
          <w:t>TWC Out-of-State Distance Education Institutions</w:t>
        </w:r>
      </w:hyperlink>
      <w:r w:rsidRPr="00DD5544">
        <w:rPr>
          <w:rFonts w:eastAsia="Times New Roman" w:cs="Arial"/>
          <w:szCs w:val="24"/>
          <w:lang w:val="en"/>
        </w:rPr>
        <w:t xml:space="preserve"> page under the "TWC Requirements You Must Meet" section.</w:t>
      </w:r>
    </w:p>
    <w:p w14:paraId="249888EE" w14:textId="77777777" w:rsidR="00DD5544" w:rsidRPr="00DD5544" w:rsidRDefault="00DD5544" w:rsidP="00DD5544">
      <w:pPr>
        <w:rPr>
          <w:rFonts w:eastAsia="Times New Roman" w:cs="Arial"/>
          <w:szCs w:val="24"/>
          <w:lang w:val="en"/>
        </w:rPr>
      </w:pPr>
      <w:r w:rsidRPr="00DD5544">
        <w:rPr>
          <w:rFonts w:eastAsia="Times New Roman" w:cs="Arial"/>
          <w:szCs w:val="24"/>
          <w:lang w:val="en"/>
        </w:rPr>
        <w:t xml:space="preserve">If the institution does not meet all the criteria, an explanation of both TWC's licensing and exemption processes is contained on the </w:t>
      </w:r>
      <w:hyperlink r:id="rId35" w:history="1">
        <w:r w:rsidRPr="00DD5544">
          <w:rPr>
            <w:rFonts w:eastAsia="Times New Roman" w:cs="Arial"/>
            <w:color w:val="0000FF"/>
            <w:szCs w:val="24"/>
            <w:u w:val="single"/>
            <w:lang w:val="en"/>
          </w:rPr>
          <w:t>TWC Career Schools and Colleges Resources page</w:t>
        </w:r>
      </w:hyperlink>
      <w:r w:rsidRPr="00DD5544">
        <w:rPr>
          <w:rFonts w:eastAsia="Times New Roman" w:cs="Arial"/>
          <w:szCs w:val="24"/>
          <w:lang w:val="en"/>
        </w:rPr>
        <w:t xml:space="preserve">. Follow the </w:t>
      </w:r>
      <w:hyperlink r:id="rId36" w:history="1">
        <w:r w:rsidRPr="00DD5544">
          <w:rPr>
            <w:rFonts w:eastAsia="Times New Roman" w:cs="Arial"/>
            <w:color w:val="0000FF"/>
            <w:szCs w:val="24"/>
            <w:u w:val="single"/>
            <w:lang w:val="en"/>
          </w:rPr>
          <w:t>Apply for a certificate of approval</w:t>
        </w:r>
      </w:hyperlink>
      <w:r w:rsidRPr="00DD5544">
        <w:rPr>
          <w:rFonts w:eastAsia="Times New Roman" w:cs="Arial"/>
          <w:szCs w:val="24"/>
          <w:lang w:val="en"/>
        </w:rPr>
        <w:t xml:space="preserve"> link for more information.</w:t>
      </w:r>
    </w:p>
    <w:p w14:paraId="0AC9DB72" w14:textId="4250188A" w:rsidR="00DD5544" w:rsidRDefault="00DD5544" w:rsidP="00DD5544">
      <w:pPr>
        <w:rPr>
          <w:ins w:id="59" w:author="Author"/>
          <w:rFonts w:eastAsia="Times New Roman" w:cs="Arial"/>
          <w:szCs w:val="24"/>
          <w:lang w:val="en"/>
        </w:rPr>
      </w:pPr>
      <w:r w:rsidRPr="00DD5544">
        <w:rPr>
          <w:rFonts w:eastAsia="Times New Roman" w:cs="Arial"/>
          <w:szCs w:val="24"/>
          <w:lang w:val="en"/>
        </w:rPr>
        <w:t xml:space="preserve">Tuition and fees rates paid by VR cannot exceed maximum payment rates; when training is obtained in another state, payment is governed by the policies and procedures outlined in </w:t>
      </w:r>
      <w:hyperlink r:id="rId37" w:anchor="c412" w:history="1">
        <w:r w:rsidRPr="00DD5544">
          <w:rPr>
            <w:rFonts w:eastAsia="Times New Roman" w:cs="Arial"/>
            <w:color w:val="0000FF"/>
            <w:szCs w:val="24"/>
            <w:u w:val="single"/>
            <w:lang w:val="en"/>
          </w:rPr>
          <w:t>C-412: Maximum Payment for Training at a Propriety Institution</w:t>
        </w:r>
      </w:hyperlink>
      <w:r w:rsidRPr="00DD5544">
        <w:rPr>
          <w:rFonts w:eastAsia="Times New Roman" w:cs="Arial"/>
          <w:szCs w:val="24"/>
          <w:lang w:val="en"/>
        </w:rPr>
        <w:t>.</w:t>
      </w:r>
    </w:p>
    <w:p w14:paraId="3FEB5540" w14:textId="2B37FFFA" w:rsidR="00EC5A70" w:rsidRPr="00D307D6" w:rsidRDefault="00EC5A70" w:rsidP="00EC5A70">
      <w:pPr>
        <w:rPr>
          <w:ins w:id="60" w:author="Author"/>
          <w:rFonts w:eastAsia="Times New Roman" w:cs="Arial"/>
          <w:szCs w:val="24"/>
          <w:lang w:val="en"/>
        </w:rPr>
      </w:pPr>
      <w:ins w:id="61" w:author="Author">
        <w:r>
          <w:rPr>
            <w:rFonts w:eastAsia="Times New Roman" w:cs="Arial"/>
            <w:szCs w:val="24"/>
            <w:lang w:val="en"/>
          </w:rPr>
          <w:t>Customers that are SSI/SSDI r</w:t>
        </w:r>
        <w:r w:rsidRPr="002C690B">
          <w:rPr>
            <w:rFonts w:eastAsia="Times New Roman" w:cs="Arial"/>
            <w:szCs w:val="24"/>
            <w:lang w:val="en"/>
          </w:rPr>
          <w:t>ecipients</w:t>
        </w:r>
        <w:r>
          <w:rPr>
            <w:rFonts w:eastAsia="Times New Roman" w:cs="Arial"/>
            <w:szCs w:val="24"/>
            <w:lang w:val="en"/>
          </w:rPr>
          <w:t xml:space="preserve"> are exempt </w:t>
        </w:r>
        <w:r w:rsidRPr="00D307D6">
          <w:rPr>
            <w:rFonts w:eastAsia="Times New Roman" w:cs="Arial"/>
            <w:szCs w:val="24"/>
            <w:lang w:val="en"/>
          </w:rPr>
          <w:t xml:space="preserve">from </w:t>
        </w:r>
        <w:r>
          <w:rPr>
            <w:rFonts w:eastAsia="Times New Roman" w:cs="Arial"/>
            <w:szCs w:val="24"/>
            <w:lang w:val="en"/>
          </w:rPr>
          <w:t xml:space="preserve">limitations and </w:t>
        </w:r>
        <w:r w:rsidRPr="00D307D6">
          <w:rPr>
            <w:rFonts w:eastAsia="Times New Roman" w:cs="Arial"/>
            <w:szCs w:val="24"/>
            <w:lang w:val="en"/>
          </w:rPr>
          <w:t>required participation in the cost of training services</w:t>
        </w:r>
        <w:r>
          <w:rPr>
            <w:rFonts w:eastAsia="Times New Roman" w:cs="Arial"/>
            <w:szCs w:val="24"/>
            <w:lang w:val="en"/>
          </w:rPr>
          <w:t xml:space="preserve">. Refer to </w:t>
        </w:r>
        <w:r w:rsidRPr="002C690B">
          <w:rPr>
            <w:rFonts w:eastAsia="Times New Roman" w:cs="Arial"/>
            <w:szCs w:val="24"/>
            <w:lang w:val="en"/>
          </w:rPr>
          <w:t>C-406-2: Supplemental Security Income and Social Security Disability Income Recipients</w:t>
        </w:r>
        <w:r>
          <w:rPr>
            <w:rFonts w:eastAsia="Times New Roman" w:cs="Arial"/>
            <w:szCs w:val="24"/>
            <w:lang w:val="en"/>
          </w:rPr>
          <w:t>.</w:t>
        </w:r>
      </w:ins>
    </w:p>
    <w:p w14:paraId="7CF454BD" w14:textId="2D87FBA5" w:rsidR="00DD5544" w:rsidRDefault="00DD5544" w:rsidP="00DD5544">
      <w:pPr>
        <w:rPr>
          <w:rFonts w:eastAsia="Times New Roman" w:cs="Arial"/>
          <w:szCs w:val="24"/>
          <w:lang w:val="en"/>
        </w:rPr>
      </w:pPr>
      <w:r w:rsidRPr="00DD5544">
        <w:rPr>
          <w:rFonts w:eastAsia="Times New Roman" w:cs="Arial"/>
          <w:szCs w:val="24"/>
          <w:lang w:val="en"/>
        </w:rPr>
        <w:t xml:space="preserve">When a customer chooses to attend a private or an out-of-state proprietary school, even though a comparable training institution is available in Texas, refer to </w:t>
      </w:r>
      <w:hyperlink r:id="rId38" w:anchor="c409-5" w:history="1">
        <w:r w:rsidRPr="00DD5544">
          <w:rPr>
            <w:rFonts w:eastAsia="Times New Roman" w:cs="Arial"/>
            <w:color w:val="0000FF"/>
            <w:szCs w:val="24"/>
            <w:u w:val="single"/>
            <w:lang w:val="en"/>
          </w:rPr>
          <w:t>C-409-5: Private or Out-of-State Training at a College or University</w:t>
        </w:r>
      </w:hyperlink>
      <w:r w:rsidRPr="00DD5544">
        <w:rPr>
          <w:rFonts w:eastAsia="Times New Roman" w:cs="Arial"/>
          <w:szCs w:val="24"/>
          <w:lang w:val="en"/>
        </w:rPr>
        <w:t xml:space="preserve"> for documentation and payment procedure requirements.</w:t>
      </w:r>
    </w:p>
    <w:p w14:paraId="54CDAE8D" w14:textId="677F3446" w:rsidR="00DD5544" w:rsidRDefault="00DD5544" w:rsidP="00DD5544">
      <w:pPr>
        <w:rPr>
          <w:rFonts w:eastAsia="Times New Roman" w:cs="Arial"/>
          <w:szCs w:val="24"/>
          <w:lang w:val="en"/>
        </w:rPr>
      </w:pPr>
      <w:r>
        <w:rPr>
          <w:rFonts w:eastAsia="Times New Roman" w:cs="Arial"/>
          <w:szCs w:val="24"/>
          <w:lang w:val="en"/>
        </w:rPr>
        <w:t>…</w:t>
      </w:r>
    </w:p>
    <w:p w14:paraId="5A511022" w14:textId="77777777" w:rsidR="00DD5544" w:rsidRPr="00DD5544" w:rsidRDefault="00DD5544" w:rsidP="00DD5544">
      <w:pPr>
        <w:pStyle w:val="Heading2"/>
        <w:rPr>
          <w:rFonts w:eastAsia="Times New Roman"/>
          <w:lang w:val="en"/>
        </w:rPr>
      </w:pPr>
      <w:r w:rsidRPr="00DD5544">
        <w:rPr>
          <w:rFonts w:eastAsia="Times New Roman"/>
          <w:lang w:val="en"/>
        </w:rPr>
        <w:t>C-412: Maximum Payment for Training at a Proprietary Institution</w:t>
      </w:r>
    </w:p>
    <w:p w14:paraId="72E4C543" w14:textId="77777777" w:rsidR="00DD5544" w:rsidRPr="00DD5544" w:rsidRDefault="00DD5544" w:rsidP="00DD5544">
      <w:pPr>
        <w:rPr>
          <w:rFonts w:eastAsia="Times New Roman" w:cs="Arial"/>
          <w:szCs w:val="24"/>
          <w:lang w:val="en"/>
        </w:rPr>
      </w:pPr>
      <w:r w:rsidRPr="00DD5544">
        <w:rPr>
          <w:rFonts w:eastAsia="Times New Roman" w:cs="Arial"/>
          <w:szCs w:val="24"/>
          <w:lang w:val="en"/>
        </w:rPr>
        <w:t xml:space="preserve">VR staff verifies that the institution is licensed or certified by TWC on the </w:t>
      </w:r>
      <w:hyperlink r:id="rId39" w:history="1">
        <w:r w:rsidRPr="00DD5544">
          <w:rPr>
            <w:rFonts w:eastAsia="Times New Roman" w:cs="Arial"/>
            <w:color w:val="0000FF"/>
            <w:szCs w:val="24"/>
            <w:u w:val="single"/>
            <w:lang w:val="en"/>
          </w:rPr>
          <w:t>Licensed Career Schools and Colleges Directory</w:t>
        </w:r>
      </w:hyperlink>
      <w:r w:rsidRPr="00DD5544">
        <w:rPr>
          <w:rFonts w:eastAsia="Times New Roman" w:cs="Arial"/>
          <w:szCs w:val="24"/>
          <w:lang w:val="en"/>
        </w:rPr>
        <w:t xml:space="preserve"> website; the </w:t>
      </w:r>
      <w:hyperlink r:id="rId40" w:history="1">
        <w:r w:rsidRPr="00DD5544">
          <w:rPr>
            <w:rFonts w:eastAsia="Times New Roman" w:cs="Arial"/>
            <w:color w:val="0000FF"/>
            <w:szCs w:val="24"/>
            <w:u w:val="single"/>
            <w:lang w:val="en"/>
          </w:rPr>
          <w:t>Eligible Training Provider System</w:t>
        </w:r>
      </w:hyperlink>
      <w:r w:rsidRPr="00DD5544">
        <w:rPr>
          <w:rFonts w:eastAsia="Times New Roman" w:cs="Arial"/>
          <w:szCs w:val="24"/>
          <w:lang w:val="en"/>
        </w:rPr>
        <w:t xml:space="preserve"> website; or another regulatory agency website, such as the </w:t>
      </w:r>
      <w:hyperlink r:id="rId41" w:history="1">
        <w:r w:rsidRPr="00DD5544">
          <w:rPr>
            <w:rFonts w:eastAsia="Times New Roman" w:cs="Arial"/>
            <w:color w:val="0000FF"/>
            <w:szCs w:val="24"/>
            <w:u w:val="single"/>
            <w:lang w:val="en"/>
          </w:rPr>
          <w:t>Texas Department of Licensing and Regulation</w:t>
        </w:r>
      </w:hyperlink>
      <w:r w:rsidRPr="00DD5544">
        <w:rPr>
          <w:rFonts w:eastAsia="Times New Roman" w:cs="Arial"/>
          <w:szCs w:val="24"/>
          <w:lang w:val="en"/>
        </w:rPr>
        <w:t>, before including the training on the IPE.</w:t>
      </w:r>
    </w:p>
    <w:p w14:paraId="4D707E2B" w14:textId="77777777" w:rsidR="00DD5544" w:rsidRPr="00DD5544" w:rsidRDefault="00DD5544" w:rsidP="00DD5544">
      <w:pPr>
        <w:rPr>
          <w:rFonts w:eastAsia="Times New Roman" w:cs="Arial"/>
          <w:szCs w:val="24"/>
          <w:lang w:val="en"/>
        </w:rPr>
      </w:pPr>
      <w:r w:rsidRPr="00DD5544">
        <w:rPr>
          <w:rFonts w:eastAsia="Times New Roman" w:cs="Arial"/>
          <w:szCs w:val="24"/>
          <w:lang w:val="en"/>
        </w:rPr>
        <w:t>The maximum amount VR can pay for tuition and fees combined for full-time enrollment at a proprietary institution, after comparable benefits and BLR is applied, is the lesser of:</w:t>
      </w:r>
    </w:p>
    <w:p w14:paraId="6FA527F0" w14:textId="281C3C8F" w:rsidR="00DD5544" w:rsidRPr="00DD5544" w:rsidRDefault="00DD5544" w:rsidP="00DD5544">
      <w:pPr>
        <w:numPr>
          <w:ilvl w:val="0"/>
          <w:numId w:val="41"/>
        </w:numPr>
        <w:rPr>
          <w:rFonts w:eastAsia="Times New Roman" w:cs="Arial"/>
          <w:szCs w:val="24"/>
          <w:lang w:val="en"/>
        </w:rPr>
      </w:pPr>
      <w:r w:rsidRPr="00DD5544">
        <w:rPr>
          <w:rFonts w:eastAsia="Times New Roman" w:cs="Arial"/>
          <w:szCs w:val="24"/>
          <w:lang w:val="en"/>
        </w:rPr>
        <w:t>$</w:t>
      </w:r>
      <w:del w:id="62" w:author="Author">
        <w:r w:rsidRPr="00DD5544" w:rsidDel="00B65223">
          <w:rPr>
            <w:rFonts w:eastAsia="Times New Roman" w:cs="Arial"/>
            <w:szCs w:val="24"/>
            <w:lang w:val="en"/>
          </w:rPr>
          <w:delText>120</w:delText>
        </w:r>
      </w:del>
      <w:ins w:id="63" w:author="Author">
        <w:r w:rsidR="00FC15FC">
          <w:rPr>
            <w:rFonts w:eastAsia="Times New Roman" w:cs="Arial"/>
            <w:szCs w:val="24"/>
            <w:lang w:val="en"/>
          </w:rPr>
          <w:t>127</w:t>
        </w:r>
      </w:ins>
      <w:r w:rsidRPr="00DD5544">
        <w:rPr>
          <w:rFonts w:eastAsia="Times New Roman" w:cs="Arial"/>
          <w:szCs w:val="24"/>
          <w:lang w:val="en"/>
        </w:rPr>
        <w:t xml:space="preserve"> per semester hour; or</w:t>
      </w:r>
    </w:p>
    <w:p w14:paraId="2DFA06BE" w14:textId="6FBBE564" w:rsidR="00DD5544" w:rsidRPr="00DD5544" w:rsidRDefault="00DD5544" w:rsidP="00DD5544">
      <w:pPr>
        <w:numPr>
          <w:ilvl w:val="0"/>
          <w:numId w:val="41"/>
        </w:numPr>
        <w:rPr>
          <w:rFonts w:eastAsia="Times New Roman" w:cs="Arial"/>
          <w:szCs w:val="24"/>
          <w:lang w:val="en"/>
        </w:rPr>
      </w:pPr>
      <w:r w:rsidRPr="00DD5544">
        <w:rPr>
          <w:rFonts w:eastAsia="Times New Roman" w:cs="Arial"/>
          <w:szCs w:val="24"/>
          <w:lang w:val="en"/>
        </w:rPr>
        <w:t>$</w:t>
      </w:r>
      <w:del w:id="64" w:author="Author">
        <w:r w:rsidRPr="00DD5544" w:rsidDel="00B65223">
          <w:rPr>
            <w:rFonts w:eastAsia="Times New Roman" w:cs="Arial"/>
            <w:szCs w:val="24"/>
            <w:lang w:val="en"/>
          </w:rPr>
          <w:delText xml:space="preserve">3,600 </w:delText>
        </w:r>
      </w:del>
      <w:proofErr w:type="gramStart"/>
      <w:ins w:id="65" w:author="Author">
        <w:r w:rsidR="00563CFC">
          <w:rPr>
            <w:rFonts w:eastAsia="Times New Roman" w:cs="Arial"/>
            <w:szCs w:val="24"/>
            <w:lang w:val="en"/>
          </w:rPr>
          <w:t xml:space="preserve">3,810 </w:t>
        </w:r>
        <w:r w:rsidR="00FC15FC">
          <w:rPr>
            <w:rFonts w:eastAsia="Times New Roman" w:cs="Arial"/>
            <w:szCs w:val="24"/>
            <w:lang w:val="en"/>
          </w:rPr>
          <w:t xml:space="preserve"> </w:t>
        </w:r>
      </w:ins>
      <w:r w:rsidRPr="00DD5544">
        <w:rPr>
          <w:rFonts w:eastAsia="Times New Roman" w:cs="Arial"/>
          <w:szCs w:val="24"/>
          <w:lang w:val="en"/>
        </w:rPr>
        <w:t>per</w:t>
      </w:r>
      <w:proofErr w:type="gramEnd"/>
      <w:r w:rsidRPr="00DD5544">
        <w:rPr>
          <w:rFonts w:eastAsia="Times New Roman" w:cs="Arial"/>
          <w:szCs w:val="24"/>
          <w:lang w:val="en"/>
        </w:rPr>
        <w:t xml:space="preserve"> year.</w:t>
      </w:r>
    </w:p>
    <w:p w14:paraId="6BE177DE" w14:textId="3A6E9F15" w:rsidR="00DD5544" w:rsidRPr="00DD5544" w:rsidRDefault="00DD5544" w:rsidP="00DD5544">
      <w:pPr>
        <w:rPr>
          <w:rFonts w:eastAsia="Times New Roman" w:cs="Arial"/>
          <w:szCs w:val="24"/>
          <w:lang w:val="en"/>
        </w:rPr>
      </w:pPr>
      <w:r w:rsidRPr="00DD5544">
        <w:rPr>
          <w:rFonts w:eastAsia="Times New Roman" w:cs="Arial"/>
          <w:szCs w:val="24"/>
          <w:lang w:val="en"/>
        </w:rPr>
        <w:t xml:space="preserve">As of </w:t>
      </w:r>
      <w:proofErr w:type="gramStart"/>
      <w:r w:rsidRPr="00DD5544">
        <w:rPr>
          <w:rFonts w:eastAsia="Times New Roman" w:cs="Arial"/>
          <w:szCs w:val="24"/>
          <w:lang w:val="en"/>
        </w:rPr>
        <w:t>July</w:t>
      </w:r>
      <w:proofErr w:type="gramEnd"/>
      <w:r w:rsidRPr="00DD5544">
        <w:rPr>
          <w:rFonts w:eastAsia="Times New Roman" w:cs="Arial"/>
          <w:szCs w:val="24"/>
          <w:lang w:val="en"/>
        </w:rPr>
        <w:t xml:space="preserve"> </w:t>
      </w:r>
      <w:del w:id="66" w:author="Author">
        <w:r w:rsidRPr="00DD5544" w:rsidDel="00B65223">
          <w:rPr>
            <w:rFonts w:eastAsia="Times New Roman" w:cs="Arial"/>
            <w:szCs w:val="24"/>
            <w:lang w:val="en"/>
          </w:rPr>
          <w:delText>2021</w:delText>
        </w:r>
      </w:del>
      <w:ins w:id="67" w:author="Author">
        <w:r w:rsidR="00B65223">
          <w:rPr>
            <w:rFonts w:eastAsia="Times New Roman" w:cs="Arial"/>
            <w:szCs w:val="24"/>
            <w:lang w:val="en"/>
          </w:rPr>
          <w:t>2022</w:t>
        </w:r>
      </w:ins>
      <w:r w:rsidRPr="00DD5544">
        <w:rPr>
          <w:rFonts w:eastAsia="Times New Roman" w:cs="Arial"/>
          <w:szCs w:val="24"/>
          <w:lang w:val="en"/>
        </w:rPr>
        <w:t xml:space="preserve">, these rates are based on one standard deviation above the averages from College for All Texans public training institutions two-year community college (college cost </w:t>
      </w:r>
      <w:del w:id="68" w:author="Author">
        <w:r w:rsidRPr="00DD5544" w:rsidDel="00B65223">
          <w:rPr>
            <w:rFonts w:eastAsia="Times New Roman" w:cs="Arial"/>
            <w:szCs w:val="24"/>
            <w:lang w:val="en"/>
          </w:rPr>
          <w:delText>2020</w:delText>
        </w:r>
      </w:del>
      <w:ins w:id="69" w:author="Author">
        <w:r w:rsidR="00B65223">
          <w:rPr>
            <w:rFonts w:eastAsia="Times New Roman" w:cs="Arial"/>
            <w:szCs w:val="24"/>
            <w:lang w:val="en"/>
          </w:rPr>
          <w:t>202</w:t>
        </w:r>
        <w:r w:rsidR="00563CFC">
          <w:rPr>
            <w:rFonts w:eastAsia="Times New Roman" w:cs="Arial"/>
            <w:szCs w:val="24"/>
            <w:lang w:val="en"/>
          </w:rPr>
          <w:t>2</w:t>
        </w:r>
      </w:ins>
      <w:r w:rsidRPr="00DD5544">
        <w:rPr>
          <w:rFonts w:eastAsia="Times New Roman" w:cs="Arial"/>
          <w:szCs w:val="24"/>
          <w:lang w:val="en"/>
        </w:rPr>
        <w:t>-</w:t>
      </w:r>
      <w:del w:id="70" w:author="Author">
        <w:r w:rsidRPr="00DD5544" w:rsidDel="00B65223">
          <w:rPr>
            <w:rFonts w:eastAsia="Times New Roman" w:cs="Arial"/>
            <w:szCs w:val="24"/>
            <w:lang w:val="en"/>
          </w:rPr>
          <w:delText>2021</w:delText>
        </w:r>
      </w:del>
      <w:ins w:id="71" w:author="Author">
        <w:r w:rsidR="00B65223">
          <w:rPr>
            <w:rFonts w:eastAsia="Times New Roman" w:cs="Arial"/>
            <w:szCs w:val="24"/>
            <w:lang w:val="en"/>
          </w:rPr>
          <w:t>202</w:t>
        </w:r>
        <w:r w:rsidR="00563CFC">
          <w:rPr>
            <w:rFonts w:eastAsia="Times New Roman" w:cs="Arial"/>
            <w:szCs w:val="24"/>
            <w:lang w:val="en"/>
          </w:rPr>
          <w:t>3</w:t>
        </w:r>
      </w:ins>
      <w:r w:rsidRPr="00DD5544">
        <w:rPr>
          <w:rFonts w:eastAsia="Times New Roman" w:cs="Arial"/>
          <w:szCs w:val="24"/>
          <w:lang w:val="en"/>
        </w:rPr>
        <w:t>) average of tuition and fees.</w:t>
      </w:r>
    </w:p>
    <w:p w14:paraId="43C07F7A" w14:textId="62A85A4F" w:rsidR="00DD5544" w:rsidRDefault="00DD5544" w:rsidP="00DD5544">
      <w:pPr>
        <w:rPr>
          <w:rFonts w:eastAsia="Times New Roman" w:cs="Arial"/>
          <w:szCs w:val="24"/>
          <w:lang w:val="en"/>
        </w:rPr>
      </w:pPr>
      <w:r w:rsidRPr="00DD5544">
        <w:rPr>
          <w:rFonts w:eastAsia="Times New Roman" w:cs="Arial"/>
          <w:szCs w:val="24"/>
          <w:lang w:val="en"/>
        </w:rPr>
        <w:t xml:space="preserve">Exceptions to the limitations for tuition and fees require justification, consultation with the State Office Program Specialist for Re-Entry, Work Experience &amp; Proprietary Schools, and approval by the VR Supervisor. For additional information, refer to </w:t>
      </w:r>
      <w:hyperlink r:id="rId42" w:history="1">
        <w:r w:rsidRPr="00DD5544">
          <w:rPr>
            <w:rFonts w:eastAsia="Times New Roman" w:cs="Arial"/>
            <w:color w:val="0000FF"/>
            <w:szCs w:val="24"/>
            <w:u w:val="single"/>
            <w:lang w:val="en"/>
          </w:rPr>
          <w:t>D:200: Purchasing Goods and Services</w:t>
        </w:r>
      </w:hyperlink>
      <w:r w:rsidRPr="00DD5544">
        <w:rPr>
          <w:rFonts w:eastAsia="Times New Roman" w:cs="Arial"/>
          <w:szCs w:val="24"/>
          <w:lang w:val="en"/>
        </w:rPr>
        <w:t xml:space="preserve">. For customers who are eligible for SSI/SSDI because </w:t>
      </w:r>
      <w:r w:rsidRPr="00DD5544">
        <w:rPr>
          <w:rFonts w:eastAsia="Times New Roman" w:cs="Arial"/>
          <w:szCs w:val="24"/>
          <w:lang w:val="en"/>
        </w:rPr>
        <w:lastRenderedPageBreak/>
        <w:t xml:space="preserve">of a disability, refer to </w:t>
      </w:r>
      <w:hyperlink r:id="rId43" w:anchor="c406-2" w:history="1">
        <w:r w:rsidRPr="00DD5544">
          <w:rPr>
            <w:rFonts w:eastAsia="Times New Roman" w:cs="Arial"/>
            <w:color w:val="0000FF"/>
            <w:szCs w:val="24"/>
            <w:u w:val="single"/>
            <w:lang w:val="en"/>
          </w:rPr>
          <w:t>C-406-2: Supplemental Security Income and Social Security Disability Income Recipients</w:t>
        </w:r>
      </w:hyperlink>
      <w:r w:rsidRPr="00DD5544">
        <w:rPr>
          <w:rFonts w:eastAsia="Times New Roman" w:cs="Arial"/>
          <w:szCs w:val="24"/>
          <w:lang w:val="en"/>
        </w:rPr>
        <w:t>.</w:t>
      </w:r>
    </w:p>
    <w:p w14:paraId="6F9D8334" w14:textId="488CB9CE" w:rsidR="00DD5544" w:rsidRDefault="00DD5544" w:rsidP="00DD5544">
      <w:pPr>
        <w:rPr>
          <w:rFonts w:eastAsia="Times New Roman" w:cs="Arial"/>
          <w:szCs w:val="24"/>
          <w:lang w:val="en"/>
        </w:rPr>
      </w:pPr>
      <w:r>
        <w:rPr>
          <w:rFonts w:eastAsia="Times New Roman" w:cs="Arial"/>
          <w:szCs w:val="24"/>
          <w:lang w:val="en"/>
        </w:rPr>
        <w:t>…</w:t>
      </w:r>
    </w:p>
    <w:p w14:paraId="1A3C4D3C" w14:textId="77777777" w:rsidR="00DD5544" w:rsidRPr="00DD5544" w:rsidRDefault="00DD5544" w:rsidP="00DD5544">
      <w:pPr>
        <w:pStyle w:val="Heading3"/>
        <w:rPr>
          <w:rFonts w:eastAsia="Times New Roman"/>
          <w:lang w:val="en"/>
        </w:rPr>
      </w:pPr>
      <w:r w:rsidRPr="00DD5544">
        <w:rPr>
          <w:rFonts w:eastAsia="Times New Roman"/>
          <w:lang w:val="en"/>
        </w:rPr>
        <w:t>C-412-1: Out-of-State Training at a Proprietary Institution</w:t>
      </w:r>
    </w:p>
    <w:p w14:paraId="166BBF68" w14:textId="77777777" w:rsidR="00DD5544" w:rsidRPr="00DD5544" w:rsidRDefault="00DD5544" w:rsidP="00DD5544">
      <w:pPr>
        <w:rPr>
          <w:rFonts w:eastAsia="Times New Roman" w:cs="Arial"/>
          <w:szCs w:val="24"/>
          <w:lang w:val="en"/>
        </w:rPr>
      </w:pPr>
      <w:r w:rsidRPr="00DD5544">
        <w:rPr>
          <w:rFonts w:eastAsia="Times New Roman" w:cs="Arial"/>
          <w:szCs w:val="24"/>
          <w:lang w:val="en"/>
        </w:rPr>
        <w:t>When a customer chooses to attend a private or out-of-state proprietary school, even though a comparable training institution is available in Texas, the VR counselor:</w:t>
      </w:r>
    </w:p>
    <w:p w14:paraId="3E9AACA2" w14:textId="77777777" w:rsidR="00DD5544" w:rsidRPr="00DD5544" w:rsidRDefault="00DD5544" w:rsidP="00DD5544">
      <w:pPr>
        <w:numPr>
          <w:ilvl w:val="0"/>
          <w:numId w:val="42"/>
        </w:numPr>
        <w:rPr>
          <w:rFonts w:eastAsia="Times New Roman" w:cs="Arial"/>
          <w:szCs w:val="24"/>
          <w:lang w:val="en"/>
        </w:rPr>
      </w:pPr>
      <w:r w:rsidRPr="00DD5544">
        <w:rPr>
          <w:rFonts w:eastAsia="Times New Roman" w:cs="Arial"/>
          <w:szCs w:val="24"/>
          <w:lang w:val="en"/>
        </w:rPr>
        <w:t>documents the reason for selecting the out-of-state proprietary school that is being compared to the public training institution in a case note; and</w:t>
      </w:r>
    </w:p>
    <w:p w14:paraId="4EDD9100" w14:textId="77777777" w:rsidR="00DD5544" w:rsidRPr="00DD5544" w:rsidRDefault="00DD5544" w:rsidP="00DD5544">
      <w:pPr>
        <w:numPr>
          <w:ilvl w:val="0"/>
          <w:numId w:val="42"/>
        </w:numPr>
        <w:rPr>
          <w:rFonts w:eastAsia="Times New Roman" w:cs="Arial"/>
          <w:szCs w:val="24"/>
          <w:lang w:val="en"/>
        </w:rPr>
      </w:pPr>
      <w:r w:rsidRPr="00DD5544">
        <w:rPr>
          <w:rFonts w:eastAsia="Times New Roman" w:cs="Arial"/>
          <w:szCs w:val="24"/>
          <w:lang w:val="en"/>
        </w:rPr>
        <w:t>follows the procedures above for determining the amount that can be paid to the institution. This is the amount that VR can pay of the cost of an out-of-state institution.</w:t>
      </w:r>
    </w:p>
    <w:p w14:paraId="7098C352" w14:textId="1BF3D3BB" w:rsidR="00C8013A" w:rsidRDefault="00C8013A" w:rsidP="00DD5544">
      <w:pPr>
        <w:rPr>
          <w:ins w:id="72" w:author="Author"/>
          <w:rFonts w:eastAsia="Times New Roman" w:cs="Arial"/>
          <w:szCs w:val="24"/>
          <w:lang w:val="en"/>
        </w:rPr>
      </w:pPr>
      <w:ins w:id="73" w:author="Author">
        <w:r w:rsidRPr="00C8013A">
          <w:rPr>
            <w:rFonts w:eastAsia="Times New Roman" w:cs="Arial"/>
            <w:szCs w:val="24"/>
            <w:lang w:val="en"/>
          </w:rPr>
          <w:t>Customers that are SSI/SSDI recipients are exempt from limitations and required participation in the cost of training services. Refer to C-406-2: Supplemental Security Income and Social Security Disability Income Recipients.</w:t>
        </w:r>
      </w:ins>
    </w:p>
    <w:p w14:paraId="25109826" w14:textId="38F38096" w:rsidR="00DD5544" w:rsidRDefault="00DD5544" w:rsidP="00DD5544">
      <w:pPr>
        <w:rPr>
          <w:rFonts w:eastAsia="Times New Roman" w:cs="Arial"/>
          <w:szCs w:val="24"/>
          <w:lang w:val="en"/>
        </w:rPr>
      </w:pPr>
      <w:r w:rsidRPr="00DD5544">
        <w:rPr>
          <w:rFonts w:eastAsia="Times New Roman" w:cs="Arial"/>
          <w:szCs w:val="24"/>
          <w:lang w:val="en"/>
        </w:rPr>
        <w:t xml:space="preserve">For approval requirements see </w:t>
      </w:r>
      <w:hyperlink r:id="rId44" w:anchor="c411-2" w:history="1">
        <w:r w:rsidRPr="00DD5544">
          <w:rPr>
            <w:rFonts w:eastAsia="Times New Roman" w:cs="Arial"/>
            <w:color w:val="0000FF"/>
            <w:szCs w:val="24"/>
            <w:u w:val="single"/>
            <w:lang w:val="en"/>
          </w:rPr>
          <w:t>C-411-2: Content of a IPE for Training at a Proprietary Institution</w:t>
        </w:r>
      </w:hyperlink>
      <w:r w:rsidRPr="00DD5544">
        <w:rPr>
          <w:rFonts w:eastAsia="Times New Roman" w:cs="Arial"/>
          <w:szCs w:val="24"/>
          <w:lang w:val="en"/>
        </w:rPr>
        <w:t xml:space="preserve"> and </w:t>
      </w:r>
      <w:hyperlink r:id="rId45" w:anchor="d206-3" w:history="1">
        <w:r w:rsidRPr="00DD5544">
          <w:rPr>
            <w:rFonts w:eastAsia="Times New Roman" w:cs="Arial"/>
            <w:color w:val="0000FF"/>
            <w:szCs w:val="24"/>
            <w:u w:val="single"/>
            <w:lang w:val="en"/>
          </w:rPr>
          <w:t>D-206-3: Out-of-State Purchases</w:t>
        </w:r>
      </w:hyperlink>
      <w:r w:rsidRPr="00DD5544">
        <w:rPr>
          <w:rFonts w:eastAsia="Times New Roman" w:cs="Arial"/>
          <w:szCs w:val="24"/>
          <w:lang w:val="en"/>
        </w:rPr>
        <w:t>.</w:t>
      </w:r>
    </w:p>
    <w:p w14:paraId="498D2D8D" w14:textId="550DF975" w:rsidR="00DD5544" w:rsidRDefault="00DD5544" w:rsidP="00DD5544">
      <w:pPr>
        <w:rPr>
          <w:rFonts w:eastAsia="Times New Roman" w:cs="Arial"/>
          <w:szCs w:val="24"/>
          <w:lang w:val="en"/>
        </w:rPr>
      </w:pPr>
      <w:r>
        <w:rPr>
          <w:rFonts w:eastAsia="Times New Roman" w:cs="Arial"/>
          <w:szCs w:val="24"/>
          <w:lang w:val="en"/>
        </w:rPr>
        <w:t>…</w:t>
      </w:r>
    </w:p>
    <w:p w14:paraId="1E02A843" w14:textId="77777777" w:rsidR="00DD5544" w:rsidRPr="00DD5544" w:rsidRDefault="00DD5544" w:rsidP="00DD5544">
      <w:pPr>
        <w:pStyle w:val="Heading2"/>
        <w:rPr>
          <w:rFonts w:eastAsia="Times New Roman"/>
          <w:lang w:val="en"/>
        </w:rPr>
      </w:pPr>
      <w:r w:rsidRPr="00DD5544">
        <w:rPr>
          <w:rFonts w:eastAsia="Times New Roman"/>
          <w:lang w:val="en"/>
        </w:rPr>
        <w:t>C-415: Textbooks and Supplies</w:t>
      </w:r>
    </w:p>
    <w:p w14:paraId="1D2127DE" w14:textId="00F5CCB5" w:rsidR="00DD5544" w:rsidRPr="00DD5544" w:rsidRDefault="00DD5544" w:rsidP="00DD5544">
      <w:pPr>
        <w:rPr>
          <w:rFonts w:ascii="Times New Roman" w:eastAsia="Times New Roman" w:hAnsi="Times New Roman" w:cs="Times New Roman"/>
          <w:szCs w:val="24"/>
          <w:lang w:val="en"/>
        </w:rPr>
      </w:pPr>
      <w:r>
        <w:rPr>
          <w:rFonts w:ascii="Times New Roman" w:eastAsia="Times New Roman" w:hAnsi="Times New Roman" w:cs="Times New Roman"/>
          <w:szCs w:val="24"/>
          <w:lang w:val="en"/>
        </w:rPr>
        <w:t>…</w:t>
      </w:r>
    </w:p>
    <w:p w14:paraId="1C033E1A" w14:textId="77777777" w:rsidR="00DD5544" w:rsidRPr="00DD5544" w:rsidRDefault="00DD5544" w:rsidP="00DD5544">
      <w:pPr>
        <w:pStyle w:val="Heading3"/>
        <w:rPr>
          <w:rFonts w:eastAsia="Times New Roman"/>
          <w:lang w:val="en"/>
        </w:rPr>
      </w:pPr>
      <w:r w:rsidRPr="00DD5544">
        <w:rPr>
          <w:rFonts w:eastAsia="Times New Roman"/>
          <w:lang w:val="en"/>
        </w:rPr>
        <w:t>C-415-2: Maximum Amounts for Textbooks and Supplies</w:t>
      </w:r>
    </w:p>
    <w:p w14:paraId="437225BD" w14:textId="77777777" w:rsidR="00DD5544" w:rsidRPr="00DD5544" w:rsidRDefault="00DD5544" w:rsidP="00DD5544">
      <w:pPr>
        <w:rPr>
          <w:rFonts w:eastAsia="Times New Roman" w:cs="Arial"/>
          <w:szCs w:val="24"/>
          <w:lang w:val="en"/>
        </w:rPr>
      </w:pPr>
      <w:r w:rsidRPr="00DD5544">
        <w:rPr>
          <w:rFonts w:eastAsia="Times New Roman" w:cs="Arial"/>
          <w:szCs w:val="24"/>
          <w:lang w:val="en"/>
        </w:rPr>
        <w:t xml:space="preserve">Exceptions to the limitations for books and supplies require justification and approval by the VR Supervisor. For additional information, refer to </w:t>
      </w:r>
      <w:hyperlink r:id="rId46" w:history="1">
        <w:r w:rsidRPr="00DD5544">
          <w:rPr>
            <w:rFonts w:eastAsia="Times New Roman" w:cs="Arial"/>
            <w:color w:val="0000FF"/>
            <w:szCs w:val="24"/>
            <w:u w:val="single"/>
            <w:lang w:val="en"/>
          </w:rPr>
          <w:t>VRSM D-200: Purchasing Goods and Services</w:t>
        </w:r>
      </w:hyperlink>
      <w:r w:rsidRPr="00DD5544">
        <w:rPr>
          <w:rFonts w:eastAsia="Times New Roman" w:cs="Arial"/>
          <w:szCs w:val="24"/>
          <w:lang w:val="en"/>
        </w:rPr>
        <w:t xml:space="preserve">. For customers who are eligible for SSI/SSDI because of a disability, refer to </w:t>
      </w:r>
      <w:hyperlink r:id="rId47" w:anchor="c406-2" w:history="1">
        <w:r w:rsidRPr="00DD5544">
          <w:rPr>
            <w:rFonts w:eastAsia="Times New Roman" w:cs="Arial"/>
            <w:color w:val="0000FF"/>
            <w:szCs w:val="24"/>
            <w:u w:val="single"/>
            <w:lang w:val="en"/>
          </w:rPr>
          <w:t>C-406-2: Supplemental Security Income and Social Security Disability Income Recipients</w:t>
        </w:r>
      </w:hyperlink>
      <w:r w:rsidRPr="00DD5544">
        <w:rPr>
          <w:rFonts w:eastAsia="Times New Roman" w:cs="Arial"/>
          <w:szCs w:val="24"/>
          <w:lang w:val="en"/>
        </w:rPr>
        <w:t>.</w:t>
      </w:r>
    </w:p>
    <w:p w14:paraId="0D1EA9A4" w14:textId="77777777" w:rsidR="00DD5544" w:rsidRPr="00DD5544" w:rsidRDefault="00DD5544" w:rsidP="00DD5544">
      <w:pPr>
        <w:rPr>
          <w:rFonts w:eastAsia="Times New Roman" w:cs="Arial"/>
          <w:szCs w:val="24"/>
          <w:lang w:val="en"/>
        </w:rPr>
      </w:pPr>
      <w:r w:rsidRPr="00DD5544">
        <w:rPr>
          <w:rFonts w:eastAsia="Times New Roman" w:cs="Arial"/>
          <w:szCs w:val="24"/>
          <w:lang w:val="en"/>
        </w:rPr>
        <w:t>The maximum amounts that VR can pay per semester or grading period for required textbooks and course-related supplies that are not included in tuition and fees are as follows:</w:t>
      </w:r>
    </w:p>
    <w:p w14:paraId="6C5EB438" w14:textId="5E4BFB36" w:rsidR="00DD5544" w:rsidRPr="00DD5544" w:rsidRDefault="00DD5544" w:rsidP="00DD5544">
      <w:pPr>
        <w:numPr>
          <w:ilvl w:val="0"/>
          <w:numId w:val="43"/>
        </w:numPr>
        <w:rPr>
          <w:rFonts w:eastAsia="Times New Roman" w:cs="Arial"/>
          <w:szCs w:val="24"/>
          <w:lang w:val="en"/>
        </w:rPr>
      </w:pPr>
      <w:r w:rsidRPr="00DD5544">
        <w:rPr>
          <w:rFonts w:eastAsia="Times New Roman" w:cs="Arial"/>
          <w:szCs w:val="24"/>
          <w:lang w:val="en"/>
        </w:rPr>
        <w:t>Community college: $</w:t>
      </w:r>
      <w:del w:id="74" w:author="Author">
        <w:r w:rsidRPr="00DD5544" w:rsidDel="00B65223">
          <w:rPr>
            <w:rFonts w:eastAsia="Times New Roman" w:cs="Arial"/>
            <w:szCs w:val="24"/>
            <w:lang w:val="en"/>
          </w:rPr>
          <w:delText>1,000</w:delText>
        </w:r>
      </w:del>
      <w:ins w:id="75" w:author="Author">
        <w:r w:rsidR="00563CFC">
          <w:t>1,060</w:t>
        </w:r>
      </w:ins>
    </w:p>
    <w:p w14:paraId="0834B8AA" w14:textId="23F1287A" w:rsidR="00DD5544" w:rsidRPr="00DD5544" w:rsidRDefault="00DD5544" w:rsidP="00DD5544">
      <w:pPr>
        <w:numPr>
          <w:ilvl w:val="0"/>
          <w:numId w:val="43"/>
        </w:numPr>
        <w:rPr>
          <w:rFonts w:eastAsia="Times New Roman" w:cs="Arial"/>
          <w:szCs w:val="24"/>
          <w:lang w:val="en"/>
        </w:rPr>
      </w:pPr>
      <w:r w:rsidRPr="00DD5544">
        <w:rPr>
          <w:rFonts w:eastAsia="Times New Roman" w:cs="Arial"/>
          <w:szCs w:val="24"/>
          <w:lang w:val="en"/>
        </w:rPr>
        <w:t>Technical and state college: $</w:t>
      </w:r>
      <w:del w:id="76" w:author="Author">
        <w:r w:rsidRPr="00DD5544" w:rsidDel="00B65223">
          <w:rPr>
            <w:rFonts w:eastAsia="Times New Roman" w:cs="Arial"/>
            <w:szCs w:val="24"/>
            <w:lang w:val="en"/>
          </w:rPr>
          <w:delText>728</w:delText>
        </w:r>
      </w:del>
      <w:ins w:id="77" w:author="Author">
        <w:r w:rsidR="00563CFC">
          <w:t>1,034</w:t>
        </w:r>
      </w:ins>
    </w:p>
    <w:p w14:paraId="699D1005" w14:textId="75AA8C56" w:rsidR="00DD5544" w:rsidRPr="00DD5544" w:rsidRDefault="00DD5544" w:rsidP="00DD5544">
      <w:pPr>
        <w:numPr>
          <w:ilvl w:val="0"/>
          <w:numId w:val="43"/>
        </w:numPr>
        <w:rPr>
          <w:rFonts w:eastAsia="Times New Roman" w:cs="Arial"/>
          <w:szCs w:val="24"/>
          <w:lang w:val="en"/>
        </w:rPr>
      </w:pPr>
      <w:r w:rsidRPr="00DD5544">
        <w:rPr>
          <w:rFonts w:eastAsia="Times New Roman" w:cs="Arial"/>
          <w:szCs w:val="24"/>
          <w:lang w:val="en"/>
        </w:rPr>
        <w:t>Four-year college or university: $</w:t>
      </w:r>
      <w:del w:id="78" w:author="Author">
        <w:r w:rsidRPr="00DD5544" w:rsidDel="00B65223">
          <w:rPr>
            <w:rFonts w:eastAsia="Times New Roman" w:cs="Arial"/>
            <w:szCs w:val="24"/>
            <w:lang w:val="en"/>
          </w:rPr>
          <w:delText>797</w:delText>
        </w:r>
      </w:del>
      <w:ins w:id="79" w:author="Author">
        <w:r w:rsidR="00563CFC">
          <w:t>851</w:t>
        </w:r>
      </w:ins>
    </w:p>
    <w:p w14:paraId="497C8DD8" w14:textId="4CA455C8" w:rsidR="00DD5544" w:rsidRPr="00DD5544" w:rsidRDefault="00DD5544" w:rsidP="00DD5544">
      <w:pPr>
        <w:numPr>
          <w:ilvl w:val="0"/>
          <w:numId w:val="43"/>
        </w:numPr>
        <w:rPr>
          <w:rFonts w:eastAsia="Times New Roman" w:cs="Arial"/>
          <w:szCs w:val="24"/>
          <w:lang w:val="en"/>
        </w:rPr>
      </w:pPr>
      <w:r w:rsidRPr="00DD5544">
        <w:rPr>
          <w:rFonts w:eastAsia="Times New Roman" w:cs="Arial"/>
          <w:szCs w:val="24"/>
          <w:lang w:val="en"/>
        </w:rPr>
        <w:t>Health-related institutions: $</w:t>
      </w:r>
      <w:del w:id="80" w:author="Author">
        <w:r w:rsidRPr="00DD5544" w:rsidDel="00B65223">
          <w:rPr>
            <w:rFonts w:eastAsia="Times New Roman" w:cs="Arial"/>
            <w:szCs w:val="24"/>
            <w:lang w:val="en"/>
          </w:rPr>
          <w:delText>876</w:delText>
        </w:r>
      </w:del>
      <w:ins w:id="81" w:author="Author">
        <w:r w:rsidR="00563CFC">
          <w:t xml:space="preserve">866 </w:t>
        </w:r>
        <w:r w:rsidR="00563CFC">
          <w:rPr>
            <w:rFonts w:eastAsia="Times New Roman" w:cs="Arial"/>
            <w:szCs w:val="24"/>
            <w:lang w:val="en"/>
          </w:rPr>
          <w:t xml:space="preserve"> </w:t>
        </w:r>
      </w:ins>
    </w:p>
    <w:p w14:paraId="4A5A853D" w14:textId="2AD6AC0A" w:rsidR="00DD5544" w:rsidRPr="00DD5544" w:rsidRDefault="00DD5544" w:rsidP="00DD5544">
      <w:pPr>
        <w:numPr>
          <w:ilvl w:val="0"/>
          <w:numId w:val="43"/>
        </w:numPr>
        <w:rPr>
          <w:rFonts w:eastAsia="Times New Roman" w:cs="Arial"/>
          <w:szCs w:val="24"/>
          <w:lang w:val="en"/>
        </w:rPr>
      </w:pPr>
      <w:r w:rsidRPr="00DD5544">
        <w:rPr>
          <w:rFonts w:eastAsia="Times New Roman" w:cs="Arial"/>
          <w:szCs w:val="24"/>
          <w:lang w:val="en"/>
        </w:rPr>
        <w:t>Proprietary institutions (career colleges): $</w:t>
      </w:r>
      <w:del w:id="82" w:author="Author">
        <w:r w:rsidRPr="00DD5544" w:rsidDel="00B65223">
          <w:rPr>
            <w:rFonts w:eastAsia="Times New Roman" w:cs="Arial"/>
            <w:szCs w:val="24"/>
            <w:lang w:val="en"/>
          </w:rPr>
          <w:delText>1,000</w:delText>
        </w:r>
      </w:del>
      <w:ins w:id="83" w:author="Author">
        <w:r w:rsidR="00563CFC">
          <w:t>1,060</w:t>
        </w:r>
      </w:ins>
    </w:p>
    <w:p w14:paraId="0DB652F9" w14:textId="29EB1B61" w:rsidR="00DD5544" w:rsidRPr="00DD5544" w:rsidRDefault="00DD5544" w:rsidP="00DD5544">
      <w:pPr>
        <w:rPr>
          <w:rFonts w:eastAsia="Times New Roman" w:cs="Arial"/>
          <w:szCs w:val="24"/>
          <w:lang w:val="en"/>
        </w:rPr>
      </w:pPr>
      <w:r w:rsidRPr="00DD5544">
        <w:rPr>
          <w:rFonts w:eastAsia="Times New Roman" w:cs="Arial"/>
          <w:szCs w:val="24"/>
          <w:lang w:val="en"/>
        </w:rPr>
        <w:lastRenderedPageBreak/>
        <w:t xml:space="preserve">These rates are based on one standard deviation above the averages from </w:t>
      </w:r>
      <w:hyperlink r:id="rId48" w:history="1">
        <w:r w:rsidRPr="00DD5544">
          <w:rPr>
            <w:rFonts w:eastAsia="Times New Roman" w:cs="Arial"/>
            <w:color w:val="0000FF"/>
            <w:szCs w:val="24"/>
            <w:u w:val="single"/>
            <w:lang w:val="en"/>
          </w:rPr>
          <w:t>College for All Texans</w:t>
        </w:r>
      </w:hyperlink>
      <w:r w:rsidRPr="00DD5544">
        <w:rPr>
          <w:rFonts w:eastAsia="Times New Roman" w:cs="Arial"/>
          <w:szCs w:val="24"/>
          <w:lang w:val="en"/>
        </w:rPr>
        <w:t xml:space="preserve"> (college cost </w:t>
      </w:r>
      <w:del w:id="84" w:author="Author">
        <w:r w:rsidRPr="00DD5544" w:rsidDel="00B65223">
          <w:rPr>
            <w:rFonts w:eastAsia="Times New Roman" w:cs="Arial"/>
            <w:szCs w:val="24"/>
            <w:lang w:val="en"/>
          </w:rPr>
          <w:delText>2020</w:delText>
        </w:r>
      </w:del>
      <w:ins w:id="85" w:author="Author">
        <w:r w:rsidR="00B65223">
          <w:rPr>
            <w:rFonts w:eastAsia="Times New Roman" w:cs="Arial"/>
            <w:szCs w:val="24"/>
            <w:lang w:val="en"/>
          </w:rPr>
          <w:t>202</w:t>
        </w:r>
        <w:r w:rsidR="00563CFC">
          <w:rPr>
            <w:rFonts w:eastAsia="Times New Roman" w:cs="Arial"/>
            <w:szCs w:val="24"/>
            <w:lang w:val="en"/>
          </w:rPr>
          <w:t>2</w:t>
        </w:r>
      </w:ins>
      <w:r w:rsidRPr="00DD5544">
        <w:rPr>
          <w:rFonts w:eastAsia="Times New Roman" w:cs="Arial"/>
          <w:szCs w:val="24"/>
          <w:lang w:val="en"/>
        </w:rPr>
        <w:t>-</w:t>
      </w:r>
      <w:del w:id="86" w:author="Author">
        <w:r w:rsidRPr="00DD5544" w:rsidDel="00B65223">
          <w:rPr>
            <w:rFonts w:eastAsia="Times New Roman" w:cs="Arial"/>
            <w:szCs w:val="24"/>
            <w:lang w:val="en"/>
          </w:rPr>
          <w:delText>2021</w:delText>
        </w:r>
      </w:del>
      <w:ins w:id="87" w:author="Author">
        <w:r w:rsidR="00B65223">
          <w:rPr>
            <w:rFonts w:eastAsia="Times New Roman" w:cs="Arial"/>
            <w:szCs w:val="24"/>
            <w:lang w:val="en"/>
          </w:rPr>
          <w:t>202</w:t>
        </w:r>
        <w:r w:rsidR="00563CFC">
          <w:rPr>
            <w:rFonts w:eastAsia="Times New Roman" w:cs="Arial"/>
            <w:szCs w:val="24"/>
            <w:lang w:val="en"/>
          </w:rPr>
          <w:t>3</w:t>
        </w:r>
      </w:ins>
      <w:r w:rsidRPr="00DD5544">
        <w:rPr>
          <w:rFonts w:eastAsia="Times New Roman" w:cs="Arial"/>
          <w:szCs w:val="24"/>
          <w:lang w:val="en"/>
        </w:rPr>
        <w:t>) averages for books and supplies. VR reviews these rates annually in July.</w:t>
      </w:r>
    </w:p>
    <w:p w14:paraId="2699DDD2" w14:textId="77777777" w:rsidR="00DD5544" w:rsidRPr="00DD5544" w:rsidRDefault="00DD5544" w:rsidP="00DD5544">
      <w:pPr>
        <w:rPr>
          <w:rFonts w:eastAsia="Times New Roman" w:cs="Arial"/>
          <w:szCs w:val="24"/>
          <w:lang w:val="en"/>
        </w:rPr>
      </w:pPr>
      <w:r w:rsidRPr="00DD5544">
        <w:rPr>
          <w:rFonts w:eastAsia="Times New Roman" w:cs="Arial"/>
          <w:szCs w:val="24"/>
          <w:lang w:val="en"/>
        </w:rPr>
        <w:t>Fees charged for electronically accessing course textbooks and supplies should be included when calculating these maximum amounts.</w:t>
      </w:r>
    </w:p>
    <w:p w14:paraId="77DF8013" w14:textId="77F252D7" w:rsidR="00DD5544" w:rsidRDefault="00DD5544" w:rsidP="00DD5544">
      <w:pPr>
        <w:rPr>
          <w:rFonts w:eastAsia="Times New Roman" w:cs="Arial"/>
          <w:szCs w:val="24"/>
          <w:lang w:val="en"/>
        </w:rPr>
      </w:pPr>
      <w:r w:rsidRPr="00DD5544">
        <w:rPr>
          <w:rFonts w:eastAsia="Times New Roman" w:cs="Arial"/>
          <w:szCs w:val="24"/>
          <w:lang w:val="en"/>
        </w:rPr>
        <w:t xml:space="preserve">Tools and equipment that are required for training but will be kept and used by the customer for employment after completing training are purchased according to processes and procedures in </w:t>
      </w:r>
      <w:hyperlink r:id="rId49" w:anchor="c1407" w:history="1">
        <w:r w:rsidRPr="00DD5544">
          <w:rPr>
            <w:rFonts w:eastAsia="Times New Roman" w:cs="Arial"/>
            <w:color w:val="0000FF"/>
            <w:szCs w:val="24"/>
            <w:u w:val="single"/>
            <w:lang w:val="en"/>
          </w:rPr>
          <w:t>VRSM C-1407: Tools and Equipment</w:t>
        </w:r>
      </w:hyperlink>
      <w:r w:rsidRPr="00DD5544">
        <w:rPr>
          <w:rFonts w:eastAsia="Times New Roman" w:cs="Arial"/>
          <w:szCs w:val="24"/>
          <w:lang w:val="en"/>
        </w:rPr>
        <w:t>. The amount for these items is not included in or subject to the maximum amounts for required textbooks and course-related supplies.</w:t>
      </w:r>
    </w:p>
    <w:p w14:paraId="2660F45F" w14:textId="3F8A1823" w:rsidR="00DD5544" w:rsidRDefault="00DD5544" w:rsidP="00DD5544">
      <w:pPr>
        <w:rPr>
          <w:rFonts w:eastAsia="Times New Roman" w:cs="Arial"/>
          <w:szCs w:val="24"/>
          <w:lang w:val="en"/>
        </w:rPr>
      </w:pPr>
      <w:r>
        <w:rPr>
          <w:rFonts w:eastAsia="Times New Roman" w:cs="Arial"/>
          <w:szCs w:val="24"/>
          <w:lang w:val="en"/>
        </w:rPr>
        <w:t>…</w:t>
      </w:r>
    </w:p>
    <w:p w14:paraId="2FCCDB58" w14:textId="77777777" w:rsidR="00DD5544" w:rsidRPr="00DD5544" w:rsidRDefault="00DD5544" w:rsidP="00DD5544">
      <w:pPr>
        <w:rPr>
          <w:rFonts w:eastAsia="Times New Roman" w:cs="Arial"/>
          <w:szCs w:val="24"/>
          <w:lang w:val="en"/>
        </w:rPr>
      </w:pPr>
    </w:p>
    <w:p w14:paraId="1427F2D8" w14:textId="77777777" w:rsidR="00DD5544" w:rsidRPr="00DD5544" w:rsidRDefault="00DD5544" w:rsidP="00DD5544">
      <w:pPr>
        <w:rPr>
          <w:rFonts w:eastAsia="Times New Roman" w:cs="Arial"/>
          <w:szCs w:val="24"/>
          <w:lang w:val="en"/>
        </w:rPr>
      </w:pPr>
    </w:p>
    <w:p w14:paraId="59C0E103" w14:textId="77777777" w:rsidR="00DD5544" w:rsidRPr="00DD5544" w:rsidRDefault="00DD5544" w:rsidP="00DD5544">
      <w:pPr>
        <w:rPr>
          <w:rFonts w:eastAsia="Times New Roman" w:cs="Arial"/>
          <w:szCs w:val="24"/>
          <w:lang w:val="en"/>
        </w:rPr>
      </w:pPr>
    </w:p>
    <w:p w14:paraId="160555F2" w14:textId="77777777" w:rsidR="00DD5544" w:rsidRPr="00DD5544" w:rsidRDefault="00DD5544" w:rsidP="00DD5544">
      <w:pPr>
        <w:rPr>
          <w:rFonts w:eastAsia="Times New Roman" w:cs="Arial"/>
          <w:szCs w:val="24"/>
          <w:lang w:val="en"/>
        </w:rPr>
      </w:pPr>
    </w:p>
    <w:p w14:paraId="0470F90C" w14:textId="4463DCEF" w:rsidR="00DD5544" w:rsidRDefault="00DD5544" w:rsidP="00DD5544">
      <w:pPr>
        <w:rPr>
          <w:lang w:val="en"/>
        </w:rPr>
      </w:pPr>
    </w:p>
    <w:p w14:paraId="0709E4BE" w14:textId="77777777" w:rsidR="00DD5544" w:rsidRPr="00DD5544" w:rsidRDefault="00DD5544" w:rsidP="00DD5544">
      <w:pPr>
        <w:rPr>
          <w:lang w:val="en"/>
        </w:rPr>
      </w:pPr>
    </w:p>
    <w:sectPr w:rsidR="00DD5544" w:rsidRPr="00DD5544" w:rsidSect="00622036">
      <w:footerReference w:type="default" r:id="rId5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5377" w14:textId="77777777" w:rsidR="00D25205" w:rsidRDefault="00D25205" w:rsidP="00622036">
      <w:pPr>
        <w:spacing w:before="0" w:after="0"/>
      </w:pPr>
      <w:r>
        <w:separator/>
      </w:r>
    </w:p>
  </w:endnote>
  <w:endnote w:type="continuationSeparator" w:id="0">
    <w:p w14:paraId="2F1616A5" w14:textId="77777777" w:rsidR="00D25205" w:rsidRDefault="00D25205" w:rsidP="00622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06087"/>
      <w:docPartObj>
        <w:docPartGallery w:val="Page Numbers (Bottom of Page)"/>
        <w:docPartUnique/>
      </w:docPartObj>
    </w:sdtPr>
    <w:sdtEndPr/>
    <w:sdtContent>
      <w:sdt>
        <w:sdtPr>
          <w:id w:val="-1769616900"/>
          <w:docPartObj>
            <w:docPartGallery w:val="Page Numbers (Top of Page)"/>
            <w:docPartUnique/>
          </w:docPartObj>
        </w:sdtPr>
        <w:sdtEndPr/>
        <w:sdtContent>
          <w:p w14:paraId="522F9E1F" w14:textId="1AB94356" w:rsidR="00622036" w:rsidRPr="00622036" w:rsidRDefault="00622036">
            <w:pPr>
              <w:pStyle w:val="Footer"/>
              <w:jc w:val="right"/>
            </w:pPr>
            <w:r w:rsidRPr="00622036">
              <w:t xml:space="preserve">Page </w:t>
            </w:r>
            <w:r w:rsidRPr="00622036">
              <w:rPr>
                <w:szCs w:val="24"/>
              </w:rPr>
              <w:fldChar w:fldCharType="begin"/>
            </w:r>
            <w:r w:rsidRPr="00622036">
              <w:instrText xml:space="preserve"> PAGE </w:instrText>
            </w:r>
            <w:r w:rsidRPr="00622036">
              <w:rPr>
                <w:szCs w:val="24"/>
              </w:rPr>
              <w:fldChar w:fldCharType="separate"/>
            </w:r>
            <w:r w:rsidRPr="00622036">
              <w:rPr>
                <w:noProof/>
              </w:rPr>
              <w:t>2</w:t>
            </w:r>
            <w:r w:rsidRPr="00622036">
              <w:rPr>
                <w:szCs w:val="24"/>
              </w:rPr>
              <w:fldChar w:fldCharType="end"/>
            </w:r>
            <w:r w:rsidRPr="00622036">
              <w:t xml:space="preserve"> of </w:t>
            </w:r>
            <w:r w:rsidR="00252C7B">
              <w:fldChar w:fldCharType="begin"/>
            </w:r>
            <w:r w:rsidR="00252C7B">
              <w:instrText xml:space="preserve"> NUMPAGES  </w:instrText>
            </w:r>
            <w:r w:rsidR="00252C7B">
              <w:fldChar w:fldCharType="separate"/>
            </w:r>
            <w:r w:rsidRPr="00622036">
              <w:rPr>
                <w:noProof/>
              </w:rPr>
              <w:t>2</w:t>
            </w:r>
            <w:r w:rsidR="00252C7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9A4C" w14:textId="77777777" w:rsidR="00D25205" w:rsidRDefault="00D25205" w:rsidP="00622036">
      <w:pPr>
        <w:spacing w:before="0" w:after="0"/>
      </w:pPr>
      <w:r>
        <w:separator/>
      </w:r>
    </w:p>
  </w:footnote>
  <w:footnote w:type="continuationSeparator" w:id="0">
    <w:p w14:paraId="5C0468FC" w14:textId="77777777" w:rsidR="00D25205" w:rsidRDefault="00D25205" w:rsidP="006220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B5F"/>
    <w:multiLevelType w:val="multilevel"/>
    <w:tmpl w:val="B91E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63653"/>
    <w:multiLevelType w:val="multilevel"/>
    <w:tmpl w:val="9F3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3C9"/>
    <w:multiLevelType w:val="multilevel"/>
    <w:tmpl w:val="05C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02477"/>
    <w:multiLevelType w:val="multilevel"/>
    <w:tmpl w:val="519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39C2"/>
    <w:multiLevelType w:val="multilevel"/>
    <w:tmpl w:val="FE46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77215"/>
    <w:multiLevelType w:val="multilevel"/>
    <w:tmpl w:val="A68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00E7E"/>
    <w:multiLevelType w:val="multilevel"/>
    <w:tmpl w:val="651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8321D"/>
    <w:multiLevelType w:val="multilevel"/>
    <w:tmpl w:val="842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35872"/>
    <w:multiLevelType w:val="multilevel"/>
    <w:tmpl w:val="ABCC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72BA7"/>
    <w:multiLevelType w:val="multilevel"/>
    <w:tmpl w:val="BD9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A5BD1"/>
    <w:multiLevelType w:val="multilevel"/>
    <w:tmpl w:val="71F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32753"/>
    <w:multiLevelType w:val="multilevel"/>
    <w:tmpl w:val="C30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40609"/>
    <w:multiLevelType w:val="multilevel"/>
    <w:tmpl w:val="93C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02E82"/>
    <w:multiLevelType w:val="multilevel"/>
    <w:tmpl w:val="E378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0790A"/>
    <w:multiLevelType w:val="multilevel"/>
    <w:tmpl w:val="82B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14F34"/>
    <w:multiLevelType w:val="multilevel"/>
    <w:tmpl w:val="9CB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308DF"/>
    <w:multiLevelType w:val="multilevel"/>
    <w:tmpl w:val="0A0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F7DEB"/>
    <w:multiLevelType w:val="multilevel"/>
    <w:tmpl w:val="D5C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C012C"/>
    <w:multiLevelType w:val="multilevel"/>
    <w:tmpl w:val="653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E0136"/>
    <w:multiLevelType w:val="multilevel"/>
    <w:tmpl w:val="580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36278"/>
    <w:multiLevelType w:val="multilevel"/>
    <w:tmpl w:val="9D0E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82FF9"/>
    <w:multiLevelType w:val="multilevel"/>
    <w:tmpl w:val="313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31D14"/>
    <w:multiLevelType w:val="multilevel"/>
    <w:tmpl w:val="795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42505"/>
    <w:multiLevelType w:val="multilevel"/>
    <w:tmpl w:val="AEA22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62C34"/>
    <w:multiLevelType w:val="multilevel"/>
    <w:tmpl w:val="F5AA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60021"/>
    <w:multiLevelType w:val="multilevel"/>
    <w:tmpl w:val="628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E7EE9"/>
    <w:multiLevelType w:val="multilevel"/>
    <w:tmpl w:val="EA009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586AC8"/>
    <w:multiLevelType w:val="multilevel"/>
    <w:tmpl w:val="6D0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80460"/>
    <w:multiLevelType w:val="multilevel"/>
    <w:tmpl w:val="FE1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0351A"/>
    <w:multiLevelType w:val="multilevel"/>
    <w:tmpl w:val="CCF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66765"/>
    <w:multiLevelType w:val="multilevel"/>
    <w:tmpl w:val="BD1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F1B30"/>
    <w:multiLevelType w:val="multilevel"/>
    <w:tmpl w:val="73B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C397F"/>
    <w:multiLevelType w:val="multilevel"/>
    <w:tmpl w:val="EFC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C4C96"/>
    <w:multiLevelType w:val="multilevel"/>
    <w:tmpl w:val="B51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74E44"/>
    <w:multiLevelType w:val="multilevel"/>
    <w:tmpl w:val="AD40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F57D28"/>
    <w:multiLevelType w:val="multilevel"/>
    <w:tmpl w:val="703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5E0FA7"/>
    <w:multiLevelType w:val="multilevel"/>
    <w:tmpl w:val="44A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F4CD9"/>
    <w:multiLevelType w:val="multilevel"/>
    <w:tmpl w:val="EFC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EF4B04"/>
    <w:multiLevelType w:val="multilevel"/>
    <w:tmpl w:val="1A1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1538D"/>
    <w:multiLevelType w:val="multilevel"/>
    <w:tmpl w:val="0608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15232"/>
    <w:multiLevelType w:val="multilevel"/>
    <w:tmpl w:val="3F48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B772FC"/>
    <w:multiLevelType w:val="multilevel"/>
    <w:tmpl w:val="03E6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67C4C"/>
    <w:multiLevelType w:val="multilevel"/>
    <w:tmpl w:val="686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5"/>
  </w:num>
  <w:num w:numId="4">
    <w:abstractNumId w:val="16"/>
  </w:num>
  <w:num w:numId="5">
    <w:abstractNumId w:val="14"/>
  </w:num>
  <w:num w:numId="6">
    <w:abstractNumId w:val="1"/>
  </w:num>
  <w:num w:numId="7">
    <w:abstractNumId w:val="20"/>
  </w:num>
  <w:num w:numId="8">
    <w:abstractNumId w:val="28"/>
  </w:num>
  <w:num w:numId="9">
    <w:abstractNumId w:val="9"/>
  </w:num>
  <w:num w:numId="10">
    <w:abstractNumId w:val="35"/>
  </w:num>
  <w:num w:numId="11">
    <w:abstractNumId w:val="21"/>
  </w:num>
  <w:num w:numId="12">
    <w:abstractNumId w:val="34"/>
  </w:num>
  <w:num w:numId="13">
    <w:abstractNumId w:val="42"/>
  </w:num>
  <w:num w:numId="14">
    <w:abstractNumId w:val="23"/>
  </w:num>
  <w:num w:numId="15">
    <w:abstractNumId w:val="22"/>
  </w:num>
  <w:num w:numId="16">
    <w:abstractNumId w:val="17"/>
  </w:num>
  <w:num w:numId="17">
    <w:abstractNumId w:val="29"/>
  </w:num>
  <w:num w:numId="18">
    <w:abstractNumId w:val="40"/>
  </w:num>
  <w:num w:numId="19">
    <w:abstractNumId w:val="19"/>
  </w:num>
  <w:num w:numId="20">
    <w:abstractNumId w:val="13"/>
  </w:num>
  <w:num w:numId="21">
    <w:abstractNumId w:val="37"/>
  </w:num>
  <w:num w:numId="22">
    <w:abstractNumId w:val="32"/>
  </w:num>
  <w:num w:numId="23">
    <w:abstractNumId w:val="31"/>
  </w:num>
  <w:num w:numId="24">
    <w:abstractNumId w:val="30"/>
  </w:num>
  <w:num w:numId="25">
    <w:abstractNumId w:val="25"/>
  </w:num>
  <w:num w:numId="26">
    <w:abstractNumId w:val="10"/>
  </w:num>
  <w:num w:numId="27">
    <w:abstractNumId w:val="33"/>
  </w:num>
  <w:num w:numId="28">
    <w:abstractNumId w:val="24"/>
  </w:num>
  <w:num w:numId="29">
    <w:abstractNumId w:val="7"/>
  </w:num>
  <w:num w:numId="30">
    <w:abstractNumId w:val="6"/>
  </w:num>
  <w:num w:numId="31">
    <w:abstractNumId w:val="39"/>
  </w:num>
  <w:num w:numId="32">
    <w:abstractNumId w:val="27"/>
  </w:num>
  <w:num w:numId="33">
    <w:abstractNumId w:val="41"/>
  </w:num>
  <w:num w:numId="34">
    <w:abstractNumId w:val="36"/>
  </w:num>
  <w:num w:numId="35">
    <w:abstractNumId w:val="38"/>
  </w:num>
  <w:num w:numId="36">
    <w:abstractNumId w:val="0"/>
  </w:num>
  <w:num w:numId="37">
    <w:abstractNumId w:val="26"/>
  </w:num>
  <w:num w:numId="38">
    <w:abstractNumId w:val="5"/>
  </w:num>
  <w:num w:numId="39">
    <w:abstractNumId w:val="11"/>
  </w:num>
  <w:num w:numId="40">
    <w:abstractNumId w:val="18"/>
  </w:num>
  <w:num w:numId="41">
    <w:abstractNumId w:val="3"/>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76"/>
    <w:rsid w:val="00013AA9"/>
    <w:rsid w:val="00040EC3"/>
    <w:rsid w:val="000D7BF6"/>
    <w:rsid w:val="000E2F54"/>
    <w:rsid w:val="000F0308"/>
    <w:rsid w:val="00112E90"/>
    <w:rsid w:val="001230F1"/>
    <w:rsid w:val="001271AB"/>
    <w:rsid w:val="00156EAE"/>
    <w:rsid w:val="00194E96"/>
    <w:rsid w:val="001A1427"/>
    <w:rsid w:val="001D5452"/>
    <w:rsid w:val="00211D80"/>
    <w:rsid w:val="00230333"/>
    <w:rsid w:val="0027790A"/>
    <w:rsid w:val="002C5A75"/>
    <w:rsid w:val="002C690B"/>
    <w:rsid w:val="00301590"/>
    <w:rsid w:val="00391A4C"/>
    <w:rsid w:val="003B019C"/>
    <w:rsid w:val="00440D4E"/>
    <w:rsid w:val="00467C9E"/>
    <w:rsid w:val="004F3DFF"/>
    <w:rsid w:val="005054C1"/>
    <w:rsid w:val="0053313C"/>
    <w:rsid w:val="00563CFC"/>
    <w:rsid w:val="005A2D2D"/>
    <w:rsid w:val="005E0149"/>
    <w:rsid w:val="00622036"/>
    <w:rsid w:val="00666CA3"/>
    <w:rsid w:val="00680928"/>
    <w:rsid w:val="00735F14"/>
    <w:rsid w:val="007370BB"/>
    <w:rsid w:val="007468B2"/>
    <w:rsid w:val="00755170"/>
    <w:rsid w:val="00773A5A"/>
    <w:rsid w:val="00790A61"/>
    <w:rsid w:val="00833E1B"/>
    <w:rsid w:val="008D0AD4"/>
    <w:rsid w:val="0097144A"/>
    <w:rsid w:val="00972145"/>
    <w:rsid w:val="009B0444"/>
    <w:rsid w:val="009D5220"/>
    <w:rsid w:val="00A023CC"/>
    <w:rsid w:val="00A12080"/>
    <w:rsid w:val="00A207BA"/>
    <w:rsid w:val="00A4362B"/>
    <w:rsid w:val="00A65B33"/>
    <w:rsid w:val="00A80D7C"/>
    <w:rsid w:val="00B07532"/>
    <w:rsid w:val="00B5167A"/>
    <w:rsid w:val="00B65223"/>
    <w:rsid w:val="00B7184A"/>
    <w:rsid w:val="00B82E1C"/>
    <w:rsid w:val="00BB58A9"/>
    <w:rsid w:val="00BC2C79"/>
    <w:rsid w:val="00BC4345"/>
    <w:rsid w:val="00C61E0F"/>
    <w:rsid w:val="00C8013A"/>
    <w:rsid w:val="00C87CC2"/>
    <w:rsid w:val="00CA00F6"/>
    <w:rsid w:val="00D25205"/>
    <w:rsid w:val="00D263EA"/>
    <w:rsid w:val="00D307D6"/>
    <w:rsid w:val="00D43A88"/>
    <w:rsid w:val="00D56E4F"/>
    <w:rsid w:val="00D9174F"/>
    <w:rsid w:val="00D95DF5"/>
    <w:rsid w:val="00DA0E61"/>
    <w:rsid w:val="00DD5544"/>
    <w:rsid w:val="00E2586B"/>
    <w:rsid w:val="00E62676"/>
    <w:rsid w:val="00EC5A70"/>
    <w:rsid w:val="00ED6EC0"/>
    <w:rsid w:val="00EF6FC5"/>
    <w:rsid w:val="00F41962"/>
    <w:rsid w:val="00FC067C"/>
    <w:rsid w:val="00FC15FC"/>
    <w:rsid w:val="00FD4C0D"/>
    <w:rsid w:val="00FE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B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4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E014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95DF5"/>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95DF5"/>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95DF5"/>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4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95D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5DF5"/>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626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76"/>
    <w:rPr>
      <w:rFonts w:ascii="Segoe UI" w:hAnsi="Segoe UI" w:cs="Segoe UI"/>
      <w:sz w:val="18"/>
      <w:szCs w:val="18"/>
    </w:rPr>
  </w:style>
  <w:style w:type="character" w:customStyle="1" w:styleId="Heading4Char">
    <w:name w:val="Heading 4 Char"/>
    <w:basedOn w:val="DefaultParagraphFont"/>
    <w:link w:val="Heading4"/>
    <w:uiPriority w:val="9"/>
    <w:rsid w:val="00D95DF5"/>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0D7BF6"/>
    <w:rPr>
      <w:sz w:val="16"/>
      <w:szCs w:val="16"/>
    </w:rPr>
  </w:style>
  <w:style w:type="paragraph" w:styleId="CommentText">
    <w:name w:val="annotation text"/>
    <w:basedOn w:val="Normal"/>
    <w:link w:val="CommentTextChar"/>
    <w:uiPriority w:val="99"/>
    <w:semiHidden/>
    <w:unhideWhenUsed/>
    <w:rsid w:val="000D7BF6"/>
    <w:rPr>
      <w:sz w:val="20"/>
      <w:szCs w:val="20"/>
    </w:rPr>
  </w:style>
  <w:style w:type="character" w:customStyle="1" w:styleId="CommentTextChar">
    <w:name w:val="Comment Text Char"/>
    <w:basedOn w:val="DefaultParagraphFont"/>
    <w:link w:val="CommentText"/>
    <w:uiPriority w:val="99"/>
    <w:semiHidden/>
    <w:rsid w:val="000D7BF6"/>
    <w:rPr>
      <w:sz w:val="20"/>
      <w:szCs w:val="20"/>
    </w:rPr>
  </w:style>
  <w:style w:type="paragraph" w:styleId="CommentSubject">
    <w:name w:val="annotation subject"/>
    <w:basedOn w:val="CommentText"/>
    <w:next w:val="CommentText"/>
    <w:link w:val="CommentSubjectChar"/>
    <w:uiPriority w:val="99"/>
    <w:semiHidden/>
    <w:unhideWhenUsed/>
    <w:rsid w:val="000D7BF6"/>
    <w:rPr>
      <w:b/>
      <w:bCs/>
    </w:rPr>
  </w:style>
  <w:style w:type="character" w:customStyle="1" w:styleId="CommentSubjectChar">
    <w:name w:val="Comment Subject Char"/>
    <w:basedOn w:val="CommentTextChar"/>
    <w:link w:val="CommentSubject"/>
    <w:uiPriority w:val="99"/>
    <w:semiHidden/>
    <w:rsid w:val="000D7BF6"/>
    <w:rPr>
      <w:b/>
      <w:bCs/>
      <w:sz w:val="20"/>
      <w:szCs w:val="20"/>
    </w:rPr>
  </w:style>
  <w:style w:type="paragraph" w:styleId="NormalWeb">
    <w:name w:val="Normal (Web)"/>
    <w:basedOn w:val="Normal"/>
    <w:uiPriority w:val="99"/>
    <w:unhideWhenUsed/>
    <w:rsid w:val="00FC067C"/>
    <w:rPr>
      <w:rFonts w:ascii="Times New Roman" w:eastAsia="Times New Roman" w:hAnsi="Times New Roman" w:cs="Times New Roman"/>
      <w:szCs w:val="24"/>
    </w:rPr>
  </w:style>
  <w:style w:type="character" w:styleId="Hyperlink">
    <w:name w:val="Hyperlink"/>
    <w:basedOn w:val="DefaultParagraphFont"/>
    <w:uiPriority w:val="99"/>
    <w:unhideWhenUsed/>
    <w:rsid w:val="00FC067C"/>
    <w:rPr>
      <w:color w:val="0000FF"/>
      <w:u w:val="single"/>
    </w:rPr>
  </w:style>
  <w:style w:type="table" w:styleId="TableGrid">
    <w:name w:val="Table Grid"/>
    <w:basedOn w:val="TableNormal"/>
    <w:uiPriority w:val="59"/>
    <w:rsid w:val="0011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36"/>
    <w:pPr>
      <w:tabs>
        <w:tab w:val="center" w:pos="4680"/>
        <w:tab w:val="right" w:pos="9360"/>
      </w:tabs>
      <w:spacing w:before="0" w:after="0"/>
    </w:pPr>
  </w:style>
  <w:style w:type="character" w:customStyle="1" w:styleId="HeaderChar">
    <w:name w:val="Header Char"/>
    <w:basedOn w:val="DefaultParagraphFont"/>
    <w:link w:val="Header"/>
    <w:uiPriority w:val="99"/>
    <w:rsid w:val="00622036"/>
    <w:rPr>
      <w:rFonts w:ascii="Arial" w:hAnsi="Arial"/>
      <w:sz w:val="24"/>
    </w:rPr>
  </w:style>
  <w:style w:type="paragraph" w:styleId="Footer">
    <w:name w:val="footer"/>
    <w:basedOn w:val="Normal"/>
    <w:link w:val="FooterChar"/>
    <w:uiPriority w:val="99"/>
    <w:unhideWhenUsed/>
    <w:rsid w:val="00622036"/>
    <w:pPr>
      <w:tabs>
        <w:tab w:val="center" w:pos="4680"/>
        <w:tab w:val="right" w:pos="9360"/>
      </w:tabs>
      <w:spacing w:before="0" w:after="0"/>
    </w:pPr>
  </w:style>
  <w:style w:type="character" w:customStyle="1" w:styleId="FooterChar">
    <w:name w:val="Footer Char"/>
    <w:basedOn w:val="DefaultParagraphFont"/>
    <w:link w:val="Footer"/>
    <w:uiPriority w:val="99"/>
    <w:rsid w:val="006220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510">
      <w:bodyDiv w:val="1"/>
      <w:marLeft w:val="0"/>
      <w:marRight w:val="0"/>
      <w:marTop w:val="0"/>
      <w:marBottom w:val="0"/>
      <w:divBdr>
        <w:top w:val="none" w:sz="0" w:space="0" w:color="auto"/>
        <w:left w:val="none" w:sz="0" w:space="0" w:color="auto"/>
        <w:bottom w:val="none" w:sz="0" w:space="0" w:color="auto"/>
        <w:right w:val="none" w:sz="0" w:space="0" w:color="auto"/>
      </w:divBdr>
      <w:divsChild>
        <w:div w:id="1679965251">
          <w:marLeft w:val="0"/>
          <w:marRight w:val="0"/>
          <w:marTop w:val="0"/>
          <w:marBottom w:val="0"/>
          <w:divBdr>
            <w:top w:val="none" w:sz="0" w:space="0" w:color="auto"/>
            <w:left w:val="none" w:sz="0" w:space="0" w:color="auto"/>
            <w:bottom w:val="none" w:sz="0" w:space="0" w:color="auto"/>
            <w:right w:val="none" w:sz="0" w:space="0" w:color="auto"/>
          </w:divBdr>
          <w:divsChild>
            <w:div w:id="1554611508">
              <w:marLeft w:val="0"/>
              <w:marRight w:val="0"/>
              <w:marTop w:val="0"/>
              <w:marBottom w:val="0"/>
              <w:divBdr>
                <w:top w:val="none" w:sz="0" w:space="0" w:color="auto"/>
                <w:left w:val="none" w:sz="0" w:space="0" w:color="auto"/>
                <w:bottom w:val="none" w:sz="0" w:space="0" w:color="auto"/>
                <w:right w:val="none" w:sz="0" w:space="0" w:color="auto"/>
              </w:divBdr>
              <w:divsChild>
                <w:div w:id="630866744">
                  <w:marLeft w:val="0"/>
                  <w:marRight w:val="0"/>
                  <w:marTop w:val="0"/>
                  <w:marBottom w:val="0"/>
                  <w:divBdr>
                    <w:top w:val="none" w:sz="0" w:space="0" w:color="auto"/>
                    <w:left w:val="none" w:sz="0" w:space="0" w:color="auto"/>
                    <w:bottom w:val="none" w:sz="0" w:space="0" w:color="auto"/>
                    <w:right w:val="none" w:sz="0" w:space="0" w:color="auto"/>
                  </w:divBdr>
                  <w:divsChild>
                    <w:div w:id="846868831">
                      <w:marLeft w:val="0"/>
                      <w:marRight w:val="0"/>
                      <w:marTop w:val="0"/>
                      <w:marBottom w:val="0"/>
                      <w:divBdr>
                        <w:top w:val="none" w:sz="0" w:space="0" w:color="auto"/>
                        <w:left w:val="none" w:sz="0" w:space="0" w:color="auto"/>
                        <w:bottom w:val="none" w:sz="0" w:space="0" w:color="auto"/>
                        <w:right w:val="none" w:sz="0" w:space="0" w:color="auto"/>
                      </w:divBdr>
                      <w:divsChild>
                        <w:div w:id="844898264">
                          <w:marLeft w:val="0"/>
                          <w:marRight w:val="0"/>
                          <w:marTop w:val="0"/>
                          <w:marBottom w:val="0"/>
                          <w:divBdr>
                            <w:top w:val="none" w:sz="0" w:space="0" w:color="auto"/>
                            <w:left w:val="none" w:sz="0" w:space="0" w:color="auto"/>
                            <w:bottom w:val="none" w:sz="0" w:space="0" w:color="auto"/>
                            <w:right w:val="none" w:sz="0" w:space="0" w:color="auto"/>
                          </w:divBdr>
                          <w:divsChild>
                            <w:div w:id="947129129">
                              <w:marLeft w:val="0"/>
                              <w:marRight w:val="0"/>
                              <w:marTop w:val="0"/>
                              <w:marBottom w:val="0"/>
                              <w:divBdr>
                                <w:top w:val="none" w:sz="0" w:space="0" w:color="auto"/>
                                <w:left w:val="none" w:sz="0" w:space="0" w:color="auto"/>
                                <w:bottom w:val="none" w:sz="0" w:space="0" w:color="auto"/>
                                <w:right w:val="none" w:sz="0" w:space="0" w:color="auto"/>
                              </w:divBdr>
                              <w:divsChild>
                                <w:div w:id="1034111927">
                                  <w:marLeft w:val="0"/>
                                  <w:marRight w:val="0"/>
                                  <w:marTop w:val="0"/>
                                  <w:marBottom w:val="0"/>
                                  <w:divBdr>
                                    <w:top w:val="none" w:sz="0" w:space="0" w:color="auto"/>
                                    <w:left w:val="none" w:sz="0" w:space="0" w:color="auto"/>
                                    <w:bottom w:val="none" w:sz="0" w:space="0" w:color="auto"/>
                                    <w:right w:val="none" w:sz="0" w:space="0" w:color="auto"/>
                                  </w:divBdr>
                                  <w:divsChild>
                                    <w:div w:id="2105681534">
                                      <w:marLeft w:val="0"/>
                                      <w:marRight w:val="0"/>
                                      <w:marTop w:val="0"/>
                                      <w:marBottom w:val="0"/>
                                      <w:divBdr>
                                        <w:top w:val="none" w:sz="0" w:space="0" w:color="auto"/>
                                        <w:left w:val="none" w:sz="0" w:space="0" w:color="auto"/>
                                        <w:bottom w:val="none" w:sz="0" w:space="0" w:color="auto"/>
                                        <w:right w:val="none" w:sz="0" w:space="0" w:color="auto"/>
                                      </w:divBdr>
                                      <w:divsChild>
                                        <w:div w:id="1102189209">
                                          <w:marLeft w:val="0"/>
                                          <w:marRight w:val="0"/>
                                          <w:marTop w:val="0"/>
                                          <w:marBottom w:val="0"/>
                                          <w:divBdr>
                                            <w:top w:val="none" w:sz="0" w:space="0" w:color="auto"/>
                                            <w:left w:val="none" w:sz="0" w:space="0" w:color="auto"/>
                                            <w:bottom w:val="none" w:sz="0" w:space="0" w:color="auto"/>
                                            <w:right w:val="none" w:sz="0" w:space="0" w:color="auto"/>
                                          </w:divBdr>
                                          <w:divsChild>
                                            <w:div w:id="185600229">
                                              <w:marLeft w:val="0"/>
                                              <w:marRight w:val="0"/>
                                              <w:marTop w:val="0"/>
                                              <w:marBottom w:val="0"/>
                                              <w:divBdr>
                                                <w:top w:val="none" w:sz="0" w:space="0" w:color="auto"/>
                                                <w:left w:val="none" w:sz="0" w:space="0" w:color="auto"/>
                                                <w:bottom w:val="none" w:sz="0" w:space="0" w:color="auto"/>
                                                <w:right w:val="none" w:sz="0" w:space="0" w:color="auto"/>
                                              </w:divBdr>
                                              <w:divsChild>
                                                <w:div w:id="1683431163">
                                                  <w:marLeft w:val="0"/>
                                                  <w:marRight w:val="0"/>
                                                  <w:marTop w:val="0"/>
                                                  <w:marBottom w:val="0"/>
                                                  <w:divBdr>
                                                    <w:top w:val="none" w:sz="0" w:space="0" w:color="auto"/>
                                                    <w:left w:val="none" w:sz="0" w:space="0" w:color="auto"/>
                                                    <w:bottom w:val="none" w:sz="0" w:space="0" w:color="auto"/>
                                                    <w:right w:val="none" w:sz="0" w:space="0" w:color="auto"/>
                                                  </w:divBdr>
                                                  <w:divsChild>
                                                    <w:div w:id="381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97271">
      <w:bodyDiv w:val="1"/>
      <w:marLeft w:val="0"/>
      <w:marRight w:val="0"/>
      <w:marTop w:val="0"/>
      <w:marBottom w:val="0"/>
      <w:divBdr>
        <w:top w:val="none" w:sz="0" w:space="0" w:color="auto"/>
        <w:left w:val="none" w:sz="0" w:space="0" w:color="auto"/>
        <w:bottom w:val="none" w:sz="0" w:space="0" w:color="auto"/>
        <w:right w:val="none" w:sz="0" w:space="0" w:color="auto"/>
      </w:divBdr>
      <w:divsChild>
        <w:div w:id="1129129186">
          <w:marLeft w:val="0"/>
          <w:marRight w:val="0"/>
          <w:marTop w:val="0"/>
          <w:marBottom w:val="0"/>
          <w:divBdr>
            <w:top w:val="none" w:sz="0" w:space="0" w:color="auto"/>
            <w:left w:val="none" w:sz="0" w:space="0" w:color="auto"/>
            <w:bottom w:val="none" w:sz="0" w:space="0" w:color="auto"/>
            <w:right w:val="none" w:sz="0" w:space="0" w:color="auto"/>
          </w:divBdr>
          <w:divsChild>
            <w:div w:id="1304891088">
              <w:marLeft w:val="0"/>
              <w:marRight w:val="0"/>
              <w:marTop w:val="0"/>
              <w:marBottom w:val="0"/>
              <w:divBdr>
                <w:top w:val="none" w:sz="0" w:space="0" w:color="auto"/>
                <w:left w:val="none" w:sz="0" w:space="0" w:color="auto"/>
                <w:bottom w:val="none" w:sz="0" w:space="0" w:color="auto"/>
                <w:right w:val="none" w:sz="0" w:space="0" w:color="auto"/>
              </w:divBdr>
              <w:divsChild>
                <w:div w:id="1062365096">
                  <w:marLeft w:val="0"/>
                  <w:marRight w:val="0"/>
                  <w:marTop w:val="0"/>
                  <w:marBottom w:val="0"/>
                  <w:divBdr>
                    <w:top w:val="none" w:sz="0" w:space="0" w:color="auto"/>
                    <w:left w:val="none" w:sz="0" w:space="0" w:color="auto"/>
                    <w:bottom w:val="none" w:sz="0" w:space="0" w:color="auto"/>
                    <w:right w:val="none" w:sz="0" w:space="0" w:color="auto"/>
                  </w:divBdr>
                  <w:divsChild>
                    <w:div w:id="1850022425">
                      <w:marLeft w:val="0"/>
                      <w:marRight w:val="0"/>
                      <w:marTop w:val="0"/>
                      <w:marBottom w:val="0"/>
                      <w:divBdr>
                        <w:top w:val="none" w:sz="0" w:space="0" w:color="auto"/>
                        <w:left w:val="none" w:sz="0" w:space="0" w:color="auto"/>
                        <w:bottom w:val="none" w:sz="0" w:space="0" w:color="auto"/>
                        <w:right w:val="none" w:sz="0" w:space="0" w:color="auto"/>
                      </w:divBdr>
                      <w:divsChild>
                        <w:div w:id="1039356456">
                          <w:marLeft w:val="0"/>
                          <w:marRight w:val="0"/>
                          <w:marTop w:val="0"/>
                          <w:marBottom w:val="0"/>
                          <w:divBdr>
                            <w:top w:val="none" w:sz="0" w:space="0" w:color="auto"/>
                            <w:left w:val="none" w:sz="0" w:space="0" w:color="auto"/>
                            <w:bottom w:val="none" w:sz="0" w:space="0" w:color="auto"/>
                            <w:right w:val="none" w:sz="0" w:space="0" w:color="auto"/>
                          </w:divBdr>
                          <w:divsChild>
                            <w:div w:id="883714667">
                              <w:marLeft w:val="0"/>
                              <w:marRight w:val="0"/>
                              <w:marTop w:val="0"/>
                              <w:marBottom w:val="0"/>
                              <w:divBdr>
                                <w:top w:val="none" w:sz="0" w:space="0" w:color="auto"/>
                                <w:left w:val="none" w:sz="0" w:space="0" w:color="auto"/>
                                <w:bottom w:val="none" w:sz="0" w:space="0" w:color="auto"/>
                                <w:right w:val="none" w:sz="0" w:space="0" w:color="auto"/>
                              </w:divBdr>
                              <w:divsChild>
                                <w:div w:id="140926907">
                                  <w:marLeft w:val="0"/>
                                  <w:marRight w:val="0"/>
                                  <w:marTop w:val="0"/>
                                  <w:marBottom w:val="0"/>
                                  <w:divBdr>
                                    <w:top w:val="none" w:sz="0" w:space="0" w:color="auto"/>
                                    <w:left w:val="none" w:sz="0" w:space="0" w:color="auto"/>
                                    <w:bottom w:val="none" w:sz="0" w:space="0" w:color="auto"/>
                                    <w:right w:val="none" w:sz="0" w:space="0" w:color="auto"/>
                                  </w:divBdr>
                                  <w:divsChild>
                                    <w:div w:id="1094322127">
                                      <w:marLeft w:val="0"/>
                                      <w:marRight w:val="0"/>
                                      <w:marTop w:val="0"/>
                                      <w:marBottom w:val="0"/>
                                      <w:divBdr>
                                        <w:top w:val="none" w:sz="0" w:space="0" w:color="auto"/>
                                        <w:left w:val="none" w:sz="0" w:space="0" w:color="auto"/>
                                        <w:bottom w:val="none" w:sz="0" w:space="0" w:color="auto"/>
                                        <w:right w:val="none" w:sz="0" w:space="0" w:color="auto"/>
                                      </w:divBdr>
                                      <w:divsChild>
                                        <w:div w:id="463305475">
                                          <w:marLeft w:val="0"/>
                                          <w:marRight w:val="0"/>
                                          <w:marTop w:val="0"/>
                                          <w:marBottom w:val="0"/>
                                          <w:divBdr>
                                            <w:top w:val="none" w:sz="0" w:space="0" w:color="auto"/>
                                            <w:left w:val="none" w:sz="0" w:space="0" w:color="auto"/>
                                            <w:bottom w:val="none" w:sz="0" w:space="0" w:color="auto"/>
                                            <w:right w:val="none" w:sz="0" w:space="0" w:color="auto"/>
                                          </w:divBdr>
                                          <w:divsChild>
                                            <w:div w:id="1559245568">
                                              <w:marLeft w:val="0"/>
                                              <w:marRight w:val="0"/>
                                              <w:marTop w:val="0"/>
                                              <w:marBottom w:val="0"/>
                                              <w:divBdr>
                                                <w:top w:val="none" w:sz="0" w:space="0" w:color="auto"/>
                                                <w:left w:val="none" w:sz="0" w:space="0" w:color="auto"/>
                                                <w:bottom w:val="none" w:sz="0" w:space="0" w:color="auto"/>
                                                <w:right w:val="none" w:sz="0" w:space="0" w:color="auto"/>
                                              </w:divBdr>
                                              <w:divsChild>
                                                <w:div w:id="2026131244">
                                                  <w:marLeft w:val="0"/>
                                                  <w:marRight w:val="0"/>
                                                  <w:marTop w:val="0"/>
                                                  <w:marBottom w:val="0"/>
                                                  <w:divBdr>
                                                    <w:top w:val="none" w:sz="0" w:space="0" w:color="auto"/>
                                                    <w:left w:val="none" w:sz="0" w:space="0" w:color="auto"/>
                                                    <w:bottom w:val="none" w:sz="0" w:space="0" w:color="auto"/>
                                                    <w:right w:val="none" w:sz="0" w:space="0" w:color="auto"/>
                                                  </w:divBdr>
                                                  <w:divsChild>
                                                    <w:div w:id="16754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6601">
      <w:bodyDiv w:val="1"/>
      <w:marLeft w:val="0"/>
      <w:marRight w:val="0"/>
      <w:marTop w:val="0"/>
      <w:marBottom w:val="0"/>
      <w:divBdr>
        <w:top w:val="none" w:sz="0" w:space="0" w:color="auto"/>
        <w:left w:val="none" w:sz="0" w:space="0" w:color="auto"/>
        <w:bottom w:val="none" w:sz="0" w:space="0" w:color="auto"/>
        <w:right w:val="none" w:sz="0" w:space="0" w:color="auto"/>
      </w:divBdr>
      <w:divsChild>
        <w:div w:id="2024933557">
          <w:marLeft w:val="0"/>
          <w:marRight w:val="0"/>
          <w:marTop w:val="0"/>
          <w:marBottom w:val="0"/>
          <w:divBdr>
            <w:top w:val="none" w:sz="0" w:space="0" w:color="auto"/>
            <w:left w:val="none" w:sz="0" w:space="0" w:color="auto"/>
            <w:bottom w:val="none" w:sz="0" w:space="0" w:color="auto"/>
            <w:right w:val="none" w:sz="0" w:space="0" w:color="auto"/>
          </w:divBdr>
          <w:divsChild>
            <w:div w:id="709692633">
              <w:marLeft w:val="0"/>
              <w:marRight w:val="0"/>
              <w:marTop w:val="0"/>
              <w:marBottom w:val="0"/>
              <w:divBdr>
                <w:top w:val="none" w:sz="0" w:space="0" w:color="auto"/>
                <w:left w:val="none" w:sz="0" w:space="0" w:color="auto"/>
                <w:bottom w:val="none" w:sz="0" w:space="0" w:color="auto"/>
                <w:right w:val="none" w:sz="0" w:space="0" w:color="auto"/>
              </w:divBdr>
              <w:divsChild>
                <w:div w:id="2054769053">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452290695">
                          <w:marLeft w:val="0"/>
                          <w:marRight w:val="0"/>
                          <w:marTop w:val="0"/>
                          <w:marBottom w:val="0"/>
                          <w:divBdr>
                            <w:top w:val="none" w:sz="0" w:space="0" w:color="auto"/>
                            <w:left w:val="none" w:sz="0" w:space="0" w:color="auto"/>
                            <w:bottom w:val="none" w:sz="0" w:space="0" w:color="auto"/>
                            <w:right w:val="none" w:sz="0" w:space="0" w:color="auto"/>
                          </w:divBdr>
                          <w:divsChild>
                            <w:div w:id="1117335960">
                              <w:marLeft w:val="0"/>
                              <w:marRight w:val="0"/>
                              <w:marTop w:val="0"/>
                              <w:marBottom w:val="0"/>
                              <w:divBdr>
                                <w:top w:val="none" w:sz="0" w:space="0" w:color="auto"/>
                                <w:left w:val="none" w:sz="0" w:space="0" w:color="auto"/>
                                <w:bottom w:val="none" w:sz="0" w:space="0" w:color="auto"/>
                                <w:right w:val="none" w:sz="0" w:space="0" w:color="auto"/>
                              </w:divBdr>
                              <w:divsChild>
                                <w:div w:id="1216741878">
                                  <w:marLeft w:val="0"/>
                                  <w:marRight w:val="0"/>
                                  <w:marTop w:val="0"/>
                                  <w:marBottom w:val="0"/>
                                  <w:divBdr>
                                    <w:top w:val="none" w:sz="0" w:space="0" w:color="auto"/>
                                    <w:left w:val="none" w:sz="0" w:space="0" w:color="auto"/>
                                    <w:bottom w:val="none" w:sz="0" w:space="0" w:color="auto"/>
                                    <w:right w:val="none" w:sz="0" w:space="0" w:color="auto"/>
                                  </w:divBdr>
                                  <w:divsChild>
                                    <w:div w:id="1079209133">
                                      <w:marLeft w:val="0"/>
                                      <w:marRight w:val="0"/>
                                      <w:marTop w:val="0"/>
                                      <w:marBottom w:val="0"/>
                                      <w:divBdr>
                                        <w:top w:val="none" w:sz="0" w:space="0" w:color="auto"/>
                                        <w:left w:val="none" w:sz="0" w:space="0" w:color="auto"/>
                                        <w:bottom w:val="none" w:sz="0" w:space="0" w:color="auto"/>
                                        <w:right w:val="none" w:sz="0" w:space="0" w:color="auto"/>
                                      </w:divBdr>
                                      <w:divsChild>
                                        <w:div w:id="147484952">
                                          <w:marLeft w:val="0"/>
                                          <w:marRight w:val="0"/>
                                          <w:marTop w:val="0"/>
                                          <w:marBottom w:val="0"/>
                                          <w:divBdr>
                                            <w:top w:val="none" w:sz="0" w:space="0" w:color="auto"/>
                                            <w:left w:val="none" w:sz="0" w:space="0" w:color="auto"/>
                                            <w:bottom w:val="none" w:sz="0" w:space="0" w:color="auto"/>
                                            <w:right w:val="none" w:sz="0" w:space="0" w:color="auto"/>
                                          </w:divBdr>
                                          <w:divsChild>
                                            <w:div w:id="1843616544">
                                              <w:marLeft w:val="0"/>
                                              <w:marRight w:val="0"/>
                                              <w:marTop w:val="0"/>
                                              <w:marBottom w:val="0"/>
                                              <w:divBdr>
                                                <w:top w:val="none" w:sz="0" w:space="0" w:color="auto"/>
                                                <w:left w:val="none" w:sz="0" w:space="0" w:color="auto"/>
                                                <w:bottom w:val="none" w:sz="0" w:space="0" w:color="auto"/>
                                                <w:right w:val="none" w:sz="0" w:space="0" w:color="auto"/>
                                              </w:divBdr>
                                              <w:divsChild>
                                                <w:div w:id="39670162">
                                                  <w:marLeft w:val="0"/>
                                                  <w:marRight w:val="0"/>
                                                  <w:marTop w:val="0"/>
                                                  <w:marBottom w:val="0"/>
                                                  <w:divBdr>
                                                    <w:top w:val="none" w:sz="0" w:space="0" w:color="auto"/>
                                                    <w:left w:val="none" w:sz="0" w:space="0" w:color="auto"/>
                                                    <w:bottom w:val="none" w:sz="0" w:space="0" w:color="auto"/>
                                                    <w:right w:val="none" w:sz="0" w:space="0" w:color="auto"/>
                                                  </w:divBdr>
                                                  <w:divsChild>
                                                    <w:div w:id="1228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4385">
      <w:bodyDiv w:val="1"/>
      <w:marLeft w:val="0"/>
      <w:marRight w:val="0"/>
      <w:marTop w:val="0"/>
      <w:marBottom w:val="0"/>
      <w:divBdr>
        <w:top w:val="none" w:sz="0" w:space="0" w:color="auto"/>
        <w:left w:val="none" w:sz="0" w:space="0" w:color="auto"/>
        <w:bottom w:val="none" w:sz="0" w:space="0" w:color="auto"/>
        <w:right w:val="none" w:sz="0" w:space="0" w:color="auto"/>
      </w:divBdr>
      <w:divsChild>
        <w:div w:id="768937425">
          <w:marLeft w:val="0"/>
          <w:marRight w:val="0"/>
          <w:marTop w:val="0"/>
          <w:marBottom w:val="0"/>
          <w:divBdr>
            <w:top w:val="none" w:sz="0" w:space="0" w:color="auto"/>
            <w:left w:val="none" w:sz="0" w:space="0" w:color="auto"/>
            <w:bottom w:val="none" w:sz="0" w:space="0" w:color="auto"/>
            <w:right w:val="none" w:sz="0" w:space="0" w:color="auto"/>
          </w:divBdr>
          <w:divsChild>
            <w:div w:id="463086592">
              <w:marLeft w:val="0"/>
              <w:marRight w:val="0"/>
              <w:marTop w:val="0"/>
              <w:marBottom w:val="0"/>
              <w:divBdr>
                <w:top w:val="none" w:sz="0" w:space="0" w:color="auto"/>
                <w:left w:val="none" w:sz="0" w:space="0" w:color="auto"/>
                <w:bottom w:val="none" w:sz="0" w:space="0" w:color="auto"/>
                <w:right w:val="none" w:sz="0" w:space="0" w:color="auto"/>
              </w:divBdr>
              <w:divsChild>
                <w:div w:id="1405227920">
                  <w:marLeft w:val="0"/>
                  <w:marRight w:val="0"/>
                  <w:marTop w:val="0"/>
                  <w:marBottom w:val="0"/>
                  <w:divBdr>
                    <w:top w:val="none" w:sz="0" w:space="0" w:color="auto"/>
                    <w:left w:val="none" w:sz="0" w:space="0" w:color="auto"/>
                    <w:bottom w:val="none" w:sz="0" w:space="0" w:color="auto"/>
                    <w:right w:val="none" w:sz="0" w:space="0" w:color="auto"/>
                  </w:divBdr>
                  <w:divsChild>
                    <w:div w:id="676350833">
                      <w:marLeft w:val="0"/>
                      <w:marRight w:val="0"/>
                      <w:marTop w:val="0"/>
                      <w:marBottom w:val="0"/>
                      <w:divBdr>
                        <w:top w:val="none" w:sz="0" w:space="0" w:color="auto"/>
                        <w:left w:val="none" w:sz="0" w:space="0" w:color="auto"/>
                        <w:bottom w:val="none" w:sz="0" w:space="0" w:color="auto"/>
                        <w:right w:val="none" w:sz="0" w:space="0" w:color="auto"/>
                      </w:divBdr>
                      <w:divsChild>
                        <w:div w:id="1326668033">
                          <w:marLeft w:val="0"/>
                          <w:marRight w:val="0"/>
                          <w:marTop w:val="0"/>
                          <w:marBottom w:val="0"/>
                          <w:divBdr>
                            <w:top w:val="none" w:sz="0" w:space="0" w:color="auto"/>
                            <w:left w:val="none" w:sz="0" w:space="0" w:color="auto"/>
                            <w:bottom w:val="none" w:sz="0" w:space="0" w:color="auto"/>
                            <w:right w:val="none" w:sz="0" w:space="0" w:color="auto"/>
                          </w:divBdr>
                          <w:divsChild>
                            <w:div w:id="1786078958">
                              <w:marLeft w:val="0"/>
                              <w:marRight w:val="0"/>
                              <w:marTop w:val="0"/>
                              <w:marBottom w:val="0"/>
                              <w:divBdr>
                                <w:top w:val="none" w:sz="0" w:space="0" w:color="auto"/>
                                <w:left w:val="none" w:sz="0" w:space="0" w:color="auto"/>
                                <w:bottom w:val="none" w:sz="0" w:space="0" w:color="auto"/>
                                <w:right w:val="none" w:sz="0" w:space="0" w:color="auto"/>
                              </w:divBdr>
                              <w:divsChild>
                                <w:div w:id="372199209">
                                  <w:marLeft w:val="0"/>
                                  <w:marRight w:val="0"/>
                                  <w:marTop w:val="0"/>
                                  <w:marBottom w:val="0"/>
                                  <w:divBdr>
                                    <w:top w:val="none" w:sz="0" w:space="0" w:color="auto"/>
                                    <w:left w:val="none" w:sz="0" w:space="0" w:color="auto"/>
                                    <w:bottom w:val="none" w:sz="0" w:space="0" w:color="auto"/>
                                    <w:right w:val="none" w:sz="0" w:space="0" w:color="auto"/>
                                  </w:divBdr>
                                  <w:divsChild>
                                    <w:div w:id="714429390">
                                      <w:marLeft w:val="0"/>
                                      <w:marRight w:val="0"/>
                                      <w:marTop w:val="0"/>
                                      <w:marBottom w:val="0"/>
                                      <w:divBdr>
                                        <w:top w:val="none" w:sz="0" w:space="0" w:color="auto"/>
                                        <w:left w:val="none" w:sz="0" w:space="0" w:color="auto"/>
                                        <w:bottom w:val="none" w:sz="0" w:space="0" w:color="auto"/>
                                        <w:right w:val="none" w:sz="0" w:space="0" w:color="auto"/>
                                      </w:divBdr>
                                      <w:divsChild>
                                        <w:div w:id="198128174">
                                          <w:marLeft w:val="0"/>
                                          <w:marRight w:val="0"/>
                                          <w:marTop w:val="0"/>
                                          <w:marBottom w:val="0"/>
                                          <w:divBdr>
                                            <w:top w:val="none" w:sz="0" w:space="0" w:color="auto"/>
                                            <w:left w:val="none" w:sz="0" w:space="0" w:color="auto"/>
                                            <w:bottom w:val="none" w:sz="0" w:space="0" w:color="auto"/>
                                            <w:right w:val="none" w:sz="0" w:space="0" w:color="auto"/>
                                          </w:divBdr>
                                          <w:divsChild>
                                            <w:div w:id="850752814">
                                              <w:marLeft w:val="0"/>
                                              <w:marRight w:val="0"/>
                                              <w:marTop w:val="0"/>
                                              <w:marBottom w:val="0"/>
                                              <w:divBdr>
                                                <w:top w:val="none" w:sz="0" w:space="0" w:color="auto"/>
                                                <w:left w:val="none" w:sz="0" w:space="0" w:color="auto"/>
                                                <w:bottom w:val="none" w:sz="0" w:space="0" w:color="auto"/>
                                                <w:right w:val="none" w:sz="0" w:space="0" w:color="auto"/>
                                              </w:divBdr>
                                              <w:divsChild>
                                                <w:div w:id="1310406564">
                                                  <w:marLeft w:val="0"/>
                                                  <w:marRight w:val="0"/>
                                                  <w:marTop w:val="0"/>
                                                  <w:marBottom w:val="0"/>
                                                  <w:divBdr>
                                                    <w:top w:val="none" w:sz="0" w:space="0" w:color="auto"/>
                                                    <w:left w:val="none" w:sz="0" w:space="0" w:color="auto"/>
                                                    <w:bottom w:val="none" w:sz="0" w:space="0" w:color="auto"/>
                                                    <w:right w:val="none" w:sz="0" w:space="0" w:color="auto"/>
                                                  </w:divBdr>
                                                  <w:divsChild>
                                                    <w:div w:id="641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58976">
      <w:bodyDiv w:val="1"/>
      <w:marLeft w:val="0"/>
      <w:marRight w:val="0"/>
      <w:marTop w:val="0"/>
      <w:marBottom w:val="0"/>
      <w:divBdr>
        <w:top w:val="none" w:sz="0" w:space="0" w:color="auto"/>
        <w:left w:val="none" w:sz="0" w:space="0" w:color="auto"/>
        <w:bottom w:val="none" w:sz="0" w:space="0" w:color="auto"/>
        <w:right w:val="none" w:sz="0" w:space="0" w:color="auto"/>
      </w:divBdr>
      <w:divsChild>
        <w:div w:id="3436499">
          <w:marLeft w:val="0"/>
          <w:marRight w:val="0"/>
          <w:marTop w:val="0"/>
          <w:marBottom w:val="0"/>
          <w:divBdr>
            <w:top w:val="none" w:sz="0" w:space="0" w:color="auto"/>
            <w:left w:val="none" w:sz="0" w:space="0" w:color="auto"/>
            <w:bottom w:val="none" w:sz="0" w:space="0" w:color="auto"/>
            <w:right w:val="none" w:sz="0" w:space="0" w:color="auto"/>
          </w:divBdr>
          <w:divsChild>
            <w:div w:id="686445484">
              <w:marLeft w:val="0"/>
              <w:marRight w:val="0"/>
              <w:marTop w:val="0"/>
              <w:marBottom w:val="0"/>
              <w:divBdr>
                <w:top w:val="none" w:sz="0" w:space="0" w:color="auto"/>
                <w:left w:val="none" w:sz="0" w:space="0" w:color="auto"/>
                <w:bottom w:val="none" w:sz="0" w:space="0" w:color="auto"/>
                <w:right w:val="none" w:sz="0" w:space="0" w:color="auto"/>
              </w:divBdr>
              <w:divsChild>
                <w:div w:id="333529450">
                  <w:marLeft w:val="0"/>
                  <w:marRight w:val="0"/>
                  <w:marTop w:val="0"/>
                  <w:marBottom w:val="0"/>
                  <w:divBdr>
                    <w:top w:val="none" w:sz="0" w:space="0" w:color="auto"/>
                    <w:left w:val="none" w:sz="0" w:space="0" w:color="auto"/>
                    <w:bottom w:val="none" w:sz="0" w:space="0" w:color="auto"/>
                    <w:right w:val="none" w:sz="0" w:space="0" w:color="auto"/>
                  </w:divBdr>
                  <w:divsChild>
                    <w:div w:id="226690012">
                      <w:marLeft w:val="0"/>
                      <w:marRight w:val="0"/>
                      <w:marTop w:val="0"/>
                      <w:marBottom w:val="0"/>
                      <w:divBdr>
                        <w:top w:val="none" w:sz="0" w:space="0" w:color="auto"/>
                        <w:left w:val="none" w:sz="0" w:space="0" w:color="auto"/>
                        <w:bottom w:val="none" w:sz="0" w:space="0" w:color="auto"/>
                        <w:right w:val="none" w:sz="0" w:space="0" w:color="auto"/>
                      </w:divBdr>
                      <w:divsChild>
                        <w:div w:id="2102723054">
                          <w:marLeft w:val="0"/>
                          <w:marRight w:val="0"/>
                          <w:marTop w:val="0"/>
                          <w:marBottom w:val="0"/>
                          <w:divBdr>
                            <w:top w:val="none" w:sz="0" w:space="0" w:color="auto"/>
                            <w:left w:val="none" w:sz="0" w:space="0" w:color="auto"/>
                            <w:bottom w:val="none" w:sz="0" w:space="0" w:color="auto"/>
                            <w:right w:val="none" w:sz="0" w:space="0" w:color="auto"/>
                          </w:divBdr>
                          <w:divsChild>
                            <w:div w:id="1326206661">
                              <w:marLeft w:val="0"/>
                              <w:marRight w:val="0"/>
                              <w:marTop w:val="0"/>
                              <w:marBottom w:val="0"/>
                              <w:divBdr>
                                <w:top w:val="none" w:sz="0" w:space="0" w:color="auto"/>
                                <w:left w:val="none" w:sz="0" w:space="0" w:color="auto"/>
                                <w:bottom w:val="none" w:sz="0" w:space="0" w:color="auto"/>
                                <w:right w:val="none" w:sz="0" w:space="0" w:color="auto"/>
                              </w:divBdr>
                              <w:divsChild>
                                <w:div w:id="903103398">
                                  <w:marLeft w:val="0"/>
                                  <w:marRight w:val="0"/>
                                  <w:marTop w:val="0"/>
                                  <w:marBottom w:val="0"/>
                                  <w:divBdr>
                                    <w:top w:val="none" w:sz="0" w:space="0" w:color="auto"/>
                                    <w:left w:val="none" w:sz="0" w:space="0" w:color="auto"/>
                                    <w:bottom w:val="none" w:sz="0" w:space="0" w:color="auto"/>
                                    <w:right w:val="none" w:sz="0" w:space="0" w:color="auto"/>
                                  </w:divBdr>
                                  <w:divsChild>
                                    <w:div w:id="967705375">
                                      <w:marLeft w:val="0"/>
                                      <w:marRight w:val="0"/>
                                      <w:marTop w:val="0"/>
                                      <w:marBottom w:val="0"/>
                                      <w:divBdr>
                                        <w:top w:val="none" w:sz="0" w:space="0" w:color="auto"/>
                                        <w:left w:val="none" w:sz="0" w:space="0" w:color="auto"/>
                                        <w:bottom w:val="none" w:sz="0" w:space="0" w:color="auto"/>
                                        <w:right w:val="none" w:sz="0" w:space="0" w:color="auto"/>
                                      </w:divBdr>
                                      <w:divsChild>
                                        <w:div w:id="297221202">
                                          <w:marLeft w:val="0"/>
                                          <w:marRight w:val="0"/>
                                          <w:marTop w:val="0"/>
                                          <w:marBottom w:val="0"/>
                                          <w:divBdr>
                                            <w:top w:val="none" w:sz="0" w:space="0" w:color="auto"/>
                                            <w:left w:val="none" w:sz="0" w:space="0" w:color="auto"/>
                                            <w:bottom w:val="none" w:sz="0" w:space="0" w:color="auto"/>
                                            <w:right w:val="none" w:sz="0" w:space="0" w:color="auto"/>
                                          </w:divBdr>
                                          <w:divsChild>
                                            <w:div w:id="113135285">
                                              <w:marLeft w:val="0"/>
                                              <w:marRight w:val="0"/>
                                              <w:marTop w:val="0"/>
                                              <w:marBottom w:val="0"/>
                                              <w:divBdr>
                                                <w:top w:val="none" w:sz="0" w:space="0" w:color="auto"/>
                                                <w:left w:val="none" w:sz="0" w:space="0" w:color="auto"/>
                                                <w:bottom w:val="none" w:sz="0" w:space="0" w:color="auto"/>
                                                <w:right w:val="none" w:sz="0" w:space="0" w:color="auto"/>
                                              </w:divBdr>
                                              <w:divsChild>
                                                <w:div w:id="1197965097">
                                                  <w:marLeft w:val="0"/>
                                                  <w:marRight w:val="0"/>
                                                  <w:marTop w:val="0"/>
                                                  <w:marBottom w:val="0"/>
                                                  <w:divBdr>
                                                    <w:top w:val="none" w:sz="0" w:space="0" w:color="auto"/>
                                                    <w:left w:val="none" w:sz="0" w:space="0" w:color="auto"/>
                                                    <w:bottom w:val="none" w:sz="0" w:space="0" w:color="auto"/>
                                                    <w:right w:val="none" w:sz="0" w:space="0" w:color="auto"/>
                                                  </w:divBdr>
                                                  <w:divsChild>
                                                    <w:div w:id="1347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201520">
      <w:bodyDiv w:val="1"/>
      <w:marLeft w:val="0"/>
      <w:marRight w:val="0"/>
      <w:marTop w:val="0"/>
      <w:marBottom w:val="0"/>
      <w:divBdr>
        <w:top w:val="none" w:sz="0" w:space="0" w:color="auto"/>
        <w:left w:val="none" w:sz="0" w:space="0" w:color="auto"/>
        <w:bottom w:val="none" w:sz="0" w:space="0" w:color="auto"/>
        <w:right w:val="none" w:sz="0" w:space="0" w:color="auto"/>
      </w:divBdr>
      <w:divsChild>
        <w:div w:id="1620530896">
          <w:marLeft w:val="0"/>
          <w:marRight w:val="0"/>
          <w:marTop w:val="0"/>
          <w:marBottom w:val="0"/>
          <w:divBdr>
            <w:top w:val="none" w:sz="0" w:space="0" w:color="auto"/>
            <w:left w:val="none" w:sz="0" w:space="0" w:color="auto"/>
            <w:bottom w:val="none" w:sz="0" w:space="0" w:color="auto"/>
            <w:right w:val="none" w:sz="0" w:space="0" w:color="auto"/>
          </w:divBdr>
          <w:divsChild>
            <w:div w:id="1802456395">
              <w:marLeft w:val="0"/>
              <w:marRight w:val="0"/>
              <w:marTop w:val="0"/>
              <w:marBottom w:val="0"/>
              <w:divBdr>
                <w:top w:val="none" w:sz="0" w:space="0" w:color="auto"/>
                <w:left w:val="none" w:sz="0" w:space="0" w:color="auto"/>
                <w:bottom w:val="none" w:sz="0" w:space="0" w:color="auto"/>
                <w:right w:val="none" w:sz="0" w:space="0" w:color="auto"/>
              </w:divBdr>
              <w:divsChild>
                <w:div w:id="514467669">
                  <w:marLeft w:val="0"/>
                  <w:marRight w:val="0"/>
                  <w:marTop w:val="0"/>
                  <w:marBottom w:val="0"/>
                  <w:divBdr>
                    <w:top w:val="none" w:sz="0" w:space="0" w:color="auto"/>
                    <w:left w:val="none" w:sz="0" w:space="0" w:color="auto"/>
                    <w:bottom w:val="none" w:sz="0" w:space="0" w:color="auto"/>
                    <w:right w:val="none" w:sz="0" w:space="0" w:color="auto"/>
                  </w:divBdr>
                  <w:divsChild>
                    <w:div w:id="1276330616">
                      <w:marLeft w:val="0"/>
                      <w:marRight w:val="0"/>
                      <w:marTop w:val="0"/>
                      <w:marBottom w:val="0"/>
                      <w:divBdr>
                        <w:top w:val="none" w:sz="0" w:space="0" w:color="auto"/>
                        <w:left w:val="none" w:sz="0" w:space="0" w:color="auto"/>
                        <w:bottom w:val="none" w:sz="0" w:space="0" w:color="auto"/>
                        <w:right w:val="none" w:sz="0" w:space="0" w:color="auto"/>
                      </w:divBdr>
                      <w:divsChild>
                        <w:div w:id="622150566">
                          <w:marLeft w:val="0"/>
                          <w:marRight w:val="0"/>
                          <w:marTop w:val="0"/>
                          <w:marBottom w:val="0"/>
                          <w:divBdr>
                            <w:top w:val="none" w:sz="0" w:space="0" w:color="auto"/>
                            <w:left w:val="none" w:sz="0" w:space="0" w:color="auto"/>
                            <w:bottom w:val="none" w:sz="0" w:space="0" w:color="auto"/>
                            <w:right w:val="none" w:sz="0" w:space="0" w:color="auto"/>
                          </w:divBdr>
                          <w:divsChild>
                            <w:div w:id="1508013298">
                              <w:marLeft w:val="0"/>
                              <w:marRight w:val="0"/>
                              <w:marTop w:val="0"/>
                              <w:marBottom w:val="0"/>
                              <w:divBdr>
                                <w:top w:val="none" w:sz="0" w:space="0" w:color="auto"/>
                                <w:left w:val="none" w:sz="0" w:space="0" w:color="auto"/>
                                <w:bottom w:val="none" w:sz="0" w:space="0" w:color="auto"/>
                                <w:right w:val="none" w:sz="0" w:space="0" w:color="auto"/>
                              </w:divBdr>
                              <w:divsChild>
                                <w:div w:id="8879202">
                                  <w:marLeft w:val="0"/>
                                  <w:marRight w:val="0"/>
                                  <w:marTop w:val="0"/>
                                  <w:marBottom w:val="0"/>
                                  <w:divBdr>
                                    <w:top w:val="none" w:sz="0" w:space="0" w:color="auto"/>
                                    <w:left w:val="none" w:sz="0" w:space="0" w:color="auto"/>
                                    <w:bottom w:val="none" w:sz="0" w:space="0" w:color="auto"/>
                                    <w:right w:val="none" w:sz="0" w:space="0" w:color="auto"/>
                                  </w:divBdr>
                                  <w:divsChild>
                                    <w:div w:id="1678536425">
                                      <w:marLeft w:val="0"/>
                                      <w:marRight w:val="0"/>
                                      <w:marTop w:val="0"/>
                                      <w:marBottom w:val="0"/>
                                      <w:divBdr>
                                        <w:top w:val="none" w:sz="0" w:space="0" w:color="auto"/>
                                        <w:left w:val="none" w:sz="0" w:space="0" w:color="auto"/>
                                        <w:bottom w:val="none" w:sz="0" w:space="0" w:color="auto"/>
                                        <w:right w:val="none" w:sz="0" w:space="0" w:color="auto"/>
                                      </w:divBdr>
                                      <w:divsChild>
                                        <w:div w:id="2101171205">
                                          <w:marLeft w:val="0"/>
                                          <w:marRight w:val="0"/>
                                          <w:marTop w:val="0"/>
                                          <w:marBottom w:val="0"/>
                                          <w:divBdr>
                                            <w:top w:val="none" w:sz="0" w:space="0" w:color="auto"/>
                                            <w:left w:val="none" w:sz="0" w:space="0" w:color="auto"/>
                                            <w:bottom w:val="none" w:sz="0" w:space="0" w:color="auto"/>
                                            <w:right w:val="none" w:sz="0" w:space="0" w:color="auto"/>
                                          </w:divBdr>
                                          <w:divsChild>
                                            <w:div w:id="1736471820">
                                              <w:marLeft w:val="0"/>
                                              <w:marRight w:val="0"/>
                                              <w:marTop w:val="0"/>
                                              <w:marBottom w:val="0"/>
                                              <w:divBdr>
                                                <w:top w:val="none" w:sz="0" w:space="0" w:color="auto"/>
                                                <w:left w:val="none" w:sz="0" w:space="0" w:color="auto"/>
                                                <w:bottom w:val="none" w:sz="0" w:space="0" w:color="auto"/>
                                                <w:right w:val="none" w:sz="0" w:space="0" w:color="auto"/>
                                              </w:divBdr>
                                              <w:divsChild>
                                                <w:div w:id="130487156">
                                                  <w:marLeft w:val="0"/>
                                                  <w:marRight w:val="0"/>
                                                  <w:marTop w:val="0"/>
                                                  <w:marBottom w:val="0"/>
                                                  <w:divBdr>
                                                    <w:top w:val="none" w:sz="0" w:space="0" w:color="auto"/>
                                                    <w:left w:val="none" w:sz="0" w:space="0" w:color="auto"/>
                                                    <w:bottom w:val="none" w:sz="0" w:space="0" w:color="auto"/>
                                                    <w:right w:val="none" w:sz="0" w:space="0" w:color="auto"/>
                                                  </w:divBdr>
                                                  <w:divsChild>
                                                    <w:div w:id="39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35482">
      <w:bodyDiv w:val="1"/>
      <w:marLeft w:val="0"/>
      <w:marRight w:val="0"/>
      <w:marTop w:val="0"/>
      <w:marBottom w:val="0"/>
      <w:divBdr>
        <w:top w:val="none" w:sz="0" w:space="0" w:color="auto"/>
        <w:left w:val="none" w:sz="0" w:space="0" w:color="auto"/>
        <w:bottom w:val="none" w:sz="0" w:space="0" w:color="auto"/>
        <w:right w:val="none" w:sz="0" w:space="0" w:color="auto"/>
      </w:divBdr>
      <w:divsChild>
        <w:div w:id="1102532661">
          <w:marLeft w:val="0"/>
          <w:marRight w:val="0"/>
          <w:marTop w:val="0"/>
          <w:marBottom w:val="0"/>
          <w:divBdr>
            <w:top w:val="none" w:sz="0" w:space="0" w:color="auto"/>
            <w:left w:val="none" w:sz="0" w:space="0" w:color="auto"/>
            <w:bottom w:val="none" w:sz="0" w:space="0" w:color="auto"/>
            <w:right w:val="none" w:sz="0" w:space="0" w:color="auto"/>
          </w:divBdr>
          <w:divsChild>
            <w:div w:id="196165858">
              <w:marLeft w:val="0"/>
              <w:marRight w:val="0"/>
              <w:marTop w:val="0"/>
              <w:marBottom w:val="0"/>
              <w:divBdr>
                <w:top w:val="none" w:sz="0" w:space="0" w:color="auto"/>
                <w:left w:val="none" w:sz="0" w:space="0" w:color="auto"/>
                <w:bottom w:val="none" w:sz="0" w:space="0" w:color="auto"/>
                <w:right w:val="none" w:sz="0" w:space="0" w:color="auto"/>
              </w:divBdr>
              <w:divsChild>
                <w:div w:id="107117687">
                  <w:marLeft w:val="0"/>
                  <w:marRight w:val="0"/>
                  <w:marTop w:val="0"/>
                  <w:marBottom w:val="0"/>
                  <w:divBdr>
                    <w:top w:val="none" w:sz="0" w:space="0" w:color="auto"/>
                    <w:left w:val="none" w:sz="0" w:space="0" w:color="auto"/>
                    <w:bottom w:val="none" w:sz="0" w:space="0" w:color="auto"/>
                    <w:right w:val="none" w:sz="0" w:space="0" w:color="auto"/>
                  </w:divBdr>
                  <w:divsChild>
                    <w:div w:id="680816348">
                      <w:marLeft w:val="0"/>
                      <w:marRight w:val="0"/>
                      <w:marTop w:val="0"/>
                      <w:marBottom w:val="0"/>
                      <w:divBdr>
                        <w:top w:val="none" w:sz="0" w:space="0" w:color="auto"/>
                        <w:left w:val="none" w:sz="0" w:space="0" w:color="auto"/>
                        <w:bottom w:val="none" w:sz="0" w:space="0" w:color="auto"/>
                        <w:right w:val="none" w:sz="0" w:space="0" w:color="auto"/>
                      </w:divBdr>
                      <w:divsChild>
                        <w:div w:id="1501389612">
                          <w:marLeft w:val="0"/>
                          <w:marRight w:val="0"/>
                          <w:marTop w:val="0"/>
                          <w:marBottom w:val="0"/>
                          <w:divBdr>
                            <w:top w:val="none" w:sz="0" w:space="0" w:color="auto"/>
                            <w:left w:val="none" w:sz="0" w:space="0" w:color="auto"/>
                            <w:bottom w:val="none" w:sz="0" w:space="0" w:color="auto"/>
                            <w:right w:val="none" w:sz="0" w:space="0" w:color="auto"/>
                          </w:divBdr>
                          <w:divsChild>
                            <w:div w:id="1420062540">
                              <w:marLeft w:val="0"/>
                              <w:marRight w:val="0"/>
                              <w:marTop w:val="0"/>
                              <w:marBottom w:val="0"/>
                              <w:divBdr>
                                <w:top w:val="none" w:sz="0" w:space="0" w:color="auto"/>
                                <w:left w:val="none" w:sz="0" w:space="0" w:color="auto"/>
                                <w:bottom w:val="none" w:sz="0" w:space="0" w:color="auto"/>
                                <w:right w:val="none" w:sz="0" w:space="0" w:color="auto"/>
                              </w:divBdr>
                              <w:divsChild>
                                <w:div w:id="706296761">
                                  <w:marLeft w:val="0"/>
                                  <w:marRight w:val="0"/>
                                  <w:marTop w:val="0"/>
                                  <w:marBottom w:val="0"/>
                                  <w:divBdr>
                                    <w:top w:val="none" w:sz="0" w:space="0" w:color="auto"/>
                                    <w:left w:val="none" w:sz="0" w:space="0" w:color="auto"/>
                                    <w:bottom w:val="none" w:sz="0" w:space="0" w:color="auto"/>
                                    <w:right w:val="none" w:sz="0" w:space="0" w:color="auto"/>
                                  </w:divBdr>
                                  <w:divsChild>
                                    <w:div w:id="906382379">
                                      <w:marLeft w:val="0"/>
                                      <w:marRight w:val="0"/>
                                      <w:marTop w:val="0"/>
                                      <w:marBottom w:val="0"/>
                                      <w:divBdr>
                                        <w:top w:val="none" w:sz="0" w:space="0" w:color="auto"/>
                                        <w:left w:val="none" w:sz="0" w:space="0" w:color="auto"/>
                                        <w:bottom w:val="none" w:sz="0" w:space="0" w:color="auto"/>
                                        <w:right w:val="none" w:sz="0" w:space="0" w:color="auto"/>
                                      </w:divBdr>
                                      <w:divsChild>
                                        <w:div w:id="826747822">
                                          <w:marLeft w:val="0"/>
                                          <w:marRight w:val="0"/>
                                          <w:marTop w:val="0"/>
                                          <w:marBottom w:val="0"/>
                                          <w:divBdr>
                                            <w:top w:val="none" w:sz="0" w:space="0" w:color="auto"/>
                                            <w:left w:val="none" w:sz="0" w:space="0" w:color="auto"/>
                                            <w:bottom w:val="none" w:sz="0" w:space="0" w:color="auto"/>
                                            <w:right w:val="none" w:sz="0" w:space="0" w:color="auto"/>
                                          </w:divBdr>
                                          <w:divsChild>
                                            <w:div w:id="471291074">
                                              <w:marLeft w:val="0"/>
                                              <w:marRight w:val="0"/>
                                              <w:marTop w:val="0"/>
                                              <w:marBottom w:val="0"/>
                                              <w:divBdr>
                                                <w:top w:val="none" w:sz="0" w:space="0" w:color="auto"/>
                                                <w:left w:val="none" w:sz="0" w:space="0" w:color="auto"/>
                                                <w:bottom w:val="none" w:sz="0" w:space="0" w:color="auto"/>
                                                <w:right w:val="none" w:sz="0" w:space="0" w:color="auto"/>
                                              </w:divBdr>
                                              <w:divsChild>
                                                <w:div w:id="667293084">
                                                  <w:marLeft w:val="0"/>
                                                  <w:marRight w:val="0"/>
                                                  <w:marTop w:val="0"/>
                                                  <w:marBottom w:val="0"/>
                                                  <w:divBdr>
                                                    <w:top w:val="none" w:sz="0" w:space="0" w:color="auto"/>
                                                    <w:left w:val="none" w:sz="0" w:space="0" w:color="auto"/>
                                                    <w:bottom w:val="none" w:sz="0" w:space="0" w:color="auto"/>
                                                    <w:right w:val="none" w:sz="0" w:space="0" w:color="auto"/>
                                                  </w:divBdr>
                                                  <w:divsChild>
                                                    <w:div w:id="1555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75028">
      <w:bodyDiv w:val="1"/>
      <w:marLeft w:val="0"/>
      <w:marRight w:val="0"/>
      <w:marTop w:val="0"/>
      <w:marBottom w:val="0"/>
      <w:divBdr>
        <w:top w:val="none" w:sz="0" w:space="0" w:color="auto"/>
        <w:left w:val="none" w:sz="0" w:space="0" w:color="auto"/>
        <w:bottom w:val="none" w:sz="0" w:space="0" w:color="auto"/>
        <w:right w:val="none" w:sz="0" w:space="0" w:color="auto"/>
      </w:divBdr>
      <w:divsChild>
        <w:div w:id="978193573">
          <w:marLeft w:val="0"/>
          <w:marRight w:val="0"/>
          <w:marTop w:val="0"/>
          <w:marBottom w:val="0"/>
          <w:divBdr>
            <w:top w:val="none" w:sz="0" w:space="0" w:color="auto"/>
            <w:left w:val="none" w:sz="0" w:space="0" w:color="auto"/>
            <w:bottom w:val="none" w:sz="0" w:space="0" w:color="auto"/>
            <w:right w:val="none" w:sz="0" w:space="0" w:color="auto"/>
          </w:divBdr>
          <w:divsChild>
            <w:div w:id="411198082">
              <w:marLeft w:val="0"/>
              <w:marRight w:val="0"/>
              <w:marTop w:val="0"/>
              <w:marBottom w:val="0"/>
              <w:divBdr>
                <w:top w:val="none" w:sz="0" w:space="0" w:color="auto"/>
                <w:left w:val="none" w:sz="0" w:space="0" w:color="auto"/>
                <w:bottom w:val="none" w:sz="0" w:space="0" w:color="auto"/>
                <w:right w:val="none" w:sz="0" w:space="0" w:color="auto"/>
              </w:divBdr>
              <w:divsChild>
                <w:div w:id="449127110">
                  <w:marLeft w:val="0"/>
                  <w:marRight w:val="0"/>
                  <w:marTop w:val="0"/>
                  <w:marBottom w:val="0"/>
                  <w:divBdr>
                    <w:top w:val="none" w:sz="0" w:space="0" w:color="auto"/>
                    <w:left w:val="none" w:sz="0" w:space="0" w:color="auto"/>
                    <w:bottom w:val="none" w:sz="0" w:space="0" w:color="auto"/>
                    <w:right w:val="none" w:sz="0" w:space="0" w:color="auto"/>
                  </w:divBdr>
                  <w:divsChild>
                    <w:div w:id="1441336351">
                      <w:marLeft w:val="0"/>
                      <w:marRight w:val="0"/>
                      <w:marTop w:val="0"/>
                      <w:marBottom w:val="0"/>
                      <w:divBdr>
                        <w:top w:val="none" w:sz="0" w:space="0" w:color="auto"/>
                        <w:left w:val="none" w:sz="0" w:space="0" w:color="auto"/>
                        <w:bottom w:val="none" w:sz="0" w:space="0" w:color="auto"/>
                        <w:right w:val="none" w:sz="0" w:space="0" w:color="auto"/>
                      </w:divBdr>
                      <w:divsChild>
                        <w:div w:id="1283877884">
                          <w:marLeft w:val="0"/>
                          <w:marRight w:val="0"/>
                          <w:marTop w:val="0"/>
                          <w:marBottom w:val="0"/>
                          <w:divBdr>
                            <w:top w:val="none" w:sz="0" w:space="0" w:color="auto"/>
                            <w:left w:val="none" w:sz="0" w:space="0" w:color="auto"/>
                            <w:bottom w:val="none" w:sz="0" w:space="0" w:color="auto"/>
                            <w:right w:val="none" w:sz="0" w:space="0" w:color="auto"/>
                          </w:divBdr>
                          <w:divsChild>
                            <w:div w:id="60058620">
                              <w:marLeft w:val="0"/>
                              <w:marRight w:val="0"/>
                              <w:marTop w:val="0"/>
                              <w:marBottom w:val="0"/>
                              <w:divBdr>
                                <w:top w:val="none" w:sz="0" w:space="0" w:color="auto"/>
                                <w:left w:val="none" w:sz="0" w:space="0" w:color="auto"/>
                                <w:bottom w:val="none" w:sz="0" w:space="0" w:color="auto"/>
                                <w:right w:val="none" w:sz="0" w:space="0" w:color="auto"/>
                              </w:divBdr>
                              <w:divsChild>
                                <w:div w:id="175777371">
                                  <w:marLeft w:val="0"/>
                                  <w:marRight w:val="0"/>
                                  <w:marTop w:val="0"/>
                                  <w:marBottom w:val="0"/>
                                  <w:divBdr>
                                    <w:top w:val="none" w:sz="0" w:space="0" w:color="auto"/>
                                    <w:left w:val="none" w:sz="0" w:space="0" w:color="auto"/>
                                    <w:bottom w:val="none" w:sz="0" w:space="0" w:color="auto"/>
                                    <w:right w:val="none" w:sz="0" w:space="0" w:color="auto"/>
                                  </w:divBdr>
                                  <w:divsChild>
                                    <w:div w:id="1913929923">
                                      <w:marLeft w:val="0"/>
                                      <w:marRight w:val="0"/>
                                      <w:marTop w:val="0"/>
                                      <w:marBottom w:val="0"/>
                                      <w:divBdr>
                                        <w:top w:val="none" w:sz="0" w:space="0" w:color="auto"/>
                                        <w:left w:val="none" w:sz="0" w:space="0" w:color="auto"/>
                                        <w:bottom w:val="none" w:sz="0" w:space="0" w:color="auto"/>
                                        <w:right w:val="none" w:sz="0" w:space="0" w:color="auto"/>
                                      </w:divBdr>
                                      <w:divsChild>
                                        <w:div w:id="980159622">
                                          <w:marLeft w:val="0"/>
                                          <w:marRight w:val="0"/>
                                          <w:marTop w:val="0"/>
                                          <w:marBottom w:val="0"/>
                                          <w:divBdr>
                                            <w:top w:val="none" w:sz="0" w:space="0" w:color="auto"/>
                                            <w:left w:val="none" w:sz="0" w:space="0" w:color="auto"/>
                                            <w:bottom w:val="none" w:sz="0" w:space="0" w:color="auto"/>
                                            <w:right w:val="none" w:sz="0" w:space="0" w:color="auto"/>
                                          </w:divBdr>
                                          <w:divsChild>
                                            <w:div w:id="1138104690">
                                              <w:marLeft w:val="0"/>
                                              <w:marRight w:val="0"/>
                                              <w:marTop w:val="0"/>
                                              <w:marBottom w:val="0"/>
                                              <w:divBdr>
                                                <w:top w:val="none" w:sz="0" w:space="0" w:color="auto"/>
                                                <w:left w:val="none" w:sz="0" w:space="0" w:color="auto"/>
                                                <w:bottom w:val="none" w:sz="0" w:space="0" w:color="auto"/>
                                                <w:right w:val="none" w:sz="0" w:space="0" w:color="auto"/>
                                              </w:divBdr>
                                              <w:divsChild>
                                                <w:div w:id="1678770668">
                                                  <w:marLeft w:val="0"/>
                                                  <w:marRight w:val="0"/>
                                                  <w:marTop w:val="0"/>
                                                  <w:marBottom w:val="0"/>
                                                  <w:divBdr>
                                                    <w:top w:val="none" w:sz="0" w:space="0" w:color="auto"/>
                                                    <w:left w:val="none" w:sz="0" w:space="0" w:color="auto"/>
                                                    <w:bottom w:val="none" w:sz="0" w:space="0" w:color="auto"/>
                                                    <w:right w:val="none" w:sz="0" w:space="0" w:color="auto"/>
                                                  </w:divBdr>
                                                  <w:divsChild>
                                                    <w:div w:id="1831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160613">
      <w:bodyDiv w:val="1"/>
      <w:marLeft w:val="0"/>
      <w:marRight w:val="0"/>
      <w:marTop w:val="0"/>
      <w:marBottom w:val="0"/>
      <w:divBdr>
        <w:top w:val="none" w:sz="0" w:space="0" w:color="auto"/>
        <w:left w:val="none" w:sz="0" w:space="0" w:color="auto"/>
        <w:bottom w:val="none" w:sz="0" w:space="0" w:color="auto"/>
        <w:right w:val="none" w:sz="0" w:space="0" w:color="auto"/>
      </w:divBdr>
      <w:divsChild>
        <w:div w:id="520701067">
          <w:marLeft w:val="0"/>
          <w:marRight w:val="0"/>
          <w:marTop w:val="0"/>
          <w:marBottom w:val="0"/>
          <w:divBdr>
            <w:top w:val="none" w:sz="0" w:space="0" w:color="auto"/>
            <w:left w:val="none" w:sz="0" w:space="0" w:color="auto"/>
            <w:bottom w:val="none" w:sz="0" w:space="0" w:color="auto"/>
            <w:right w:val="none" w:sz="0" w:space="0" w:color="auto"/>
          </w:divBdr>
          <w:divsChild>
            <w:div w:id="1137795019">
              <w:marLeft w:val="0"/>
              <w:marRight w:val="0"/>
              <w:marTop w:val="0"/>
              <w:marBottom w:val="0"/>
              <w:divBdr>
                <w:top w:val="none" w:sz="0" w:space="0" w:color="auto"/>
                <w:left w:val="none" w:sz="0" w:space="0" w:color="auto"/>
                <w:bottom w:val="none" w:sz="0" w:space="0" w:color="auto"/>
                <w:right w:val="none" w:sz="0" w:space="0" w:color="auto"/>
              </w:divBdr>
              <w:divsChild>
                <w:div w:id="1120416623">
                  <w:marLeft w:val="0"/>
                  <w:marRight w:val="0"/>
                  <w:marTop w:val="0"/>
                  <w:marBottom w:val="0"/>
                  <w:divBdr>
                    <w:top w:val="none" w:sz="0" w:space="0" w:color="auto"/>
                    <w:left w:val="none" w:sz="0" w:space="0" w:color="auto"/>
                    <w:bottom w:val="none" w:sz="0" w:space="0" w:color="auto"/>
                    <w:right w:val="none" w:sz="0" w:space="0" w:color="auto"/>
                  </w:divBdr>
                  <w:divsChild>
                    <w:div w:id="435948520">
                      <w:marLeft w:val="0"/>
                      <w:marRight w:val="0"/>
                      <w:marTop w:val="0"/>
                      <w:marBottom w:val="0"/>
                      <w:divBdr>
                        <w:top w:val="none" w:sz="0" w:space="0" w:color="auto"/>
                        <w:left w:val="none" w:sz="0" w:space="0" w:color="auto"/>
                        <w:bottom w:val="none" w:sz="0" w:space="0" w:color="auto"/>
                        <w:right w:val="none" w:sz="0" w:space="0" w:color="auto"/>
                      </w:divBdr>
                      <w:divsChild>
                        <w:div w:id="1502113650">
                          <w:marLeft w:val="0"/>
                          <w:marRight w:val="0"/>
                          <w:marTop w:val="0"/>
                          <w:marBottom w:val="0"/>
                          <w:divBdr>
                            <w:top w:val="none" w:sz="0" w:space="0" w:color="auto"/>
                            <w:left w:val="none" w:sz="0" w:space="0" w:color="auto"/>
                            <w:bottom w:val="none" w:sz="0" w:space="0" w:color="auto"/>
                            <w:right w:val="none" w:sz="0" w:space="0" w:color="auto"/>
                          </w:divBdr>
                          <w:divsChild>
                            <w:div w:id="160587411">
                              <w:marLeft w:val="0"/>
                              <w:marRight w:val="0"/>
                              <w:marTop w:val="0"/>
                              <w:marBottom w:val="0"/>
                              <w:divBdr>
                                <w:top w:val="none" w:sz="0" w:space="0" w:color="auto"/>
                                <w:left w:val="none" w:sz="0" w:space="0" w:color="auto"/>
                                <w:bottom w:val="none" w:sz="0" w:space="0" w:color="auto"/>
                                <w:right w:val="none" w:sz="0" w:space="0" w:color="auto"/>
                              </w:divBdr>
                              <w:divsChild>
                                <w:div w:id="1200045297">
                                  <w:marLeft w:val="0"/>
                                  <w:marRight w:val="0"/>
                                  <w:marTop w:val="0"/>
                                  <w:marBottom w:val="0"/>
                                  <w:divBdr>
                                    <w:top w:val="none" w:sz="0" w:space="0" w:color="auto"/>
                                    <w:left w:val="none" w:sz="0" w:space="0" w:color="auto"/>
                                    <w:bottom w:val="none" w:sz="0" w:space="0" w:color="auto"/>
                                    <w:right w:val="none" w:sz="0" w:space="0" w:color="auto"/>
                                  </w:divBdr>
                                  <w:divsChild>
                                    <w:div w:id="213548269">
                                      <w:marLeft w:val="0"/>
                                      <w:marRight w:val="0"/>
                                      <w:marTop w:val="0"/>
                                      <w:marBottom w:val="0"/>
                                      <w:divBdr>
                                        <w:top w:val="none" w:sz="0" w:space="0" w:color="auto"/>
                                        <w:left w:val="none" w:sz="0" w:space="0" w:color="auto"/>
                                        <w:bottom w:val="none" w:sz="0" w:space="0" w:color="auto"/>
                                        <w:right w:val="none" w:sz="0" w:space="0" w:color="auto"/>
                                      </w:divBdr>
                                      <w:divsChild>
                                        <w:div w:id="94598820">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0"/>
                                              <w:divBdr>
                                                <w:top w:val="none" w:sz="0" w:space="0" w:color="auto"/>
                                                <w:left w:val="none" w:sz="0" w:space="0" w:color="auto"/>
                                                <w:bottom w:val="none" w:sz="0" w:space="0" w:color="auto"/>
                                                <w:right w:val="none" w:sz="0" w:space="0" w:color="auto"/>
                                              </w:divBdr>
                                              <w:divsChild>
                                                <w:div w:id="2125222622">
                                                  <w:marLeft w:val="0"/>
                                                  <w:marRight w:val="0"/>
                                                  <w:marTop w:val="0"/>
                                                  <w:marBottom w:val="0"/>
                                                  <w:divBdr>
                                                    <w:top w:val="none" w:sz="0" w:space="0" w:color="auto"/>
                                                    <w:left w:val="none" w:sz="0" w:space="0" w:color="auto"/>
                                                    <w:bottom w:val="none" w:sz="0" w:space="0" w:color="auto"/>
                                                    <w:right w:val="none" w:sz="0" w:space="0" w:color="auto"/>
                                                  </w:divBdr>
                                                  <w:divsChild>
                                                    <w:div w:id="280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627514">
      <w:bodyDiv w:val="1"/>
      <w:marLeft w:val="0"/>
      <w:marRight w:val="0"/>
      <w:marTop w:val="0"/>
      <w:marBottom w:val="0"/>
      <w:divBdr>
        <w:top w:val="none" w:sz="0" w:space="0" w:color="auto"/>
        <w:left w:val="none" w:sz="0" w:space="0" w:color="auto"/>
        <w:bottom w:val="none" w:sz="0" w:space="0" w:color="auto"/>
        <w:right w:val="none" w:sz="0" w:space="0" w:color="auto"/>
      </w:divBdr>
      <w:divsChild>
        <w:div w:id="1441946651">
          <w:marLeft w:val="0"/>
          <w:marRight w:val="0"/>
          <w:marTop w:val="0"/>
          <w:marBottom w:val="0"/>
          <w:divBdr>
            <w:top w:val="none" w:sz="0" w:space="0" w:color="auto"/>
            <w:left w:val="none" w:sz="0" w:space="0" w:color="auto"/>
            <w:bottom w:val="none" w:sz="0" w:space="0" w:color="auto"/>
            <w:right w:val="none" w:sz="0" w:space="0" w:color="auto"/>
          </w:divBdr>
          <w:divsChild>
            <w:div w:id="198277431">
              <w:marLeft w:val="0"/>
              <w:marRight w:val="0"/>
              <w:marTop w:val="0"/>
              <w:marBottom w:val="0"/>
              <w:divBdr>
                <w:top w:val="none" w:sz="0" w:space="0" w:color="auto"/>
                <w:left w:val="none" w:sz="0" w:space="0" w:color="auto"/>
                <w:bottom w:val="none" w:sz="0" w:space="0" w:color="auto"/>
                <w:right w:val="none" w:sz="0" w:space="0" w:color="auto"/>
              </w:divBdr>
              <w:divsChild>
                <w:div w:id="660083473">
                  <w:marLeft w:val="0"/>
                  <w:marRight w:val="0"/>
                  <w:marTop w:val="0"/>
                  <w:marBottom w:val="0"/>
                  <w:divBdr>
                    <w:top w:val="none" w:sz="0" w:space="0" w:color="auto"/>
                    <w:left w:val="none" w:sz="0" w:space="0" w:color="auto"/>
                    <w:bottom w:val="none" w:sz="0" w:space="0" w:color="auto"/>
                    <w:right w:val="none" w:sz="0" w:space="0" w:color="auto"/>
                  </w:divBdr>
                  <w:divsChild>
                    <w:div w:id="1872766976">
                      <w:marLeft w:val="0"/>
                      <w:marRight w:val="0"/>
                      <w:marTop w:val="0"/>
                      <w:marBottom w:val="0"/>
                      <w:divBdr>
                        <w:top w:val="none" w:sz="0" w:space="0" w:color="auto"/>
                        <w:left w:val="none" w:sz="0" w:space="0" w:color="auto"/>
                        <w:bottom w:val="none" w:sz="0" w:space="0" w:color="auto"/>
                        <w:right w:val="none" w:sz="0" w:space="0" w:color="auto"/>
                      </w:divBdr>
                      <w:divsChild>
                        <w:div w:id="879172533">
                          <w:marLeft w:val="0"/>
                          <w:marRight w:val="0"/>
                          <w:marTop w:val="0"/>
                          <w:marBottom w:val="0"/>
                          <w:divBdr>
                            <w:top w:val="none" w:sz="0" w:space="0" w:color="auto"/>
                            <w:left w:val="none" w:sz="0" w:space="0" w:color="auto"/>
                            <w:bottom w:val="none" w:sz="0" w:space="0" w:color="auto"/>
                            <w:right w:val="none" w:sz="0" w:space="0" w:color="auto"/>
                          </w:divBdr>
                          <w:divsChild>
                            <w:div w:id="1582451088">
                              <w:marLeft w:val="0"/>
                              <w:marRight w:val="0"/>
                              <w:marTop w:val="0"/>
                              <w:marBottom w:val="0"/>
                              <w:divBdr>
                                <w:top w:val="none" w:sz="0" w:space="0" w:color="auto"/>
                                <w:left w:val="none" w:sz="0" w:space="0" w:color="auto"/>
                                <w:bottom w:val="none" w:sz="0" w:space="0" w:color="auto"/>
                                <w:right w:val="none" w:sz="0" w:space="0" w:color="auto"/>
                              </w:divBdr>
                              <w:divsChild>
                                <w:div w:id="1948000861">
                                  <w:marLeft w:val="0"/>
                                  <w:marRight w:val="0"/>
                                  <w:marTop w:val="0"/>
                                  <w:marBottom w:val="0"/>
                                  <w:divBdr>
                                    <w:top w:val="none" w:sz="0" w:space="0" w:color="auto"/>
                                    <w:left w:val="none" w:sz="0" w:space="0" w:color="auto"/>
                                    <w:bottom w:val="none" w:sz="0" w:space="0" w:color="auto"/>
                                    <w:right w:val="none" w:sz="0" w:space="0" w:color="auto"/>
                                  </w:divBdr>
                                  <w:divsChild>
                                    <w:div w:id="1562671696">
                                      <w:marLeft w:val="0"/>
                                      <w:marRight w:val="0"/>
                                      <w:marTop w:val="0"/>
                                      <w:marBottom w:val="0"/>
                                      <w:divBdr>
                                        <w:top w:val="none" w:sz="0" w:space="0" w:color="auto"/>
                                        <w:left w:val="none" w:sz="0" w:space="0" w:color="auto"/>
                                        <w:bottom w:val="none" w:sz="0" w:space="0" w:color="auto"/>
                                        <w:right w:val="none" w:sz="0" w:space="0" w:color="auto"/>
                                      </w:divBdr>
                                      <w:divsChild>
                                        <w:div w:id="86200138">
                                          <w:marLeft w:val="0"/>
                                          <w:marRight w:val="0"/>
                                          <w:marTop w:val="0"/>
                                          <w:marBottom w:val="0"/>
                                          <w:divBdr>
                                            <w:top w:val="none" w:sz="0" w:space="0" w:color="auto"/>
                                            <w:left w:val="none" w:sz="0" w:space="0" w:color="auto"/>
                                            <w:bottom w:val="none" w:sz="0" w:space="0" w:color="auto"/>
                                            <w:right w:val="none" w:sz="0" w:space="0" w:color="auto"/>
                                          </w:divBdr>
                                          <w:divsChild>
                                            <w:div w:id="602884174">
                                              <w:marLeft w:val="0"/>
                                              <w:marRight w:val="0"/>
                                              <w:marTop w:val="0"/>
                                              <w:marBottom w:val="0"/>
                                              <w:divBdr>
                                                <w:top w:val="none" w:sz="0" w:space="0" w:color="auto"/>
                                                <w:left w:val="none" w:sz="0" w:space="0" w:color="auto"/>
                                                <w:bottom w:val="none" w:sz="0" w:space="0" w:color="auto"/>
                                                <w:right w:val="none" w:sz="0" w:space="0" w:color="auto"/>
                                              </w:divBdr>
                                              <w:divsChild>
                                                <w:div w:id="453403222">
                                                  <w:marLeft w:val="0"/>
                                                  <w:marRight w:val="0"/>
                                                  <w:marTop w:val="0"/>
                                                  <w:marBottom w:val="0"/>
                                                  <w:divBdr>
                                                    <w:top w:val="none" w:sz="0" w:space="0" w:color="auto"/>
                                                    <w:left w:val="none" w:sz="0" w:space="0" w:color="auto"/>
                                                    <w:bottom w:val="none" w:sz="0" w:space="0" w:color="auto"/>
                                                    <w:right w:val="none" w:sz="0" w:space="0" w:color="auto"/>
                                                  </w:divBdr>
                                                  <w:divsChild>
                                                    <w:div w:id="8015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1250583573">
          <w:marLeft w:val="0"/>
          <w:marRight w:val="0"/>
          <w:marTop w:val="0"/>
          <w:marBottom w:val="0"/>
          <w:divBdr>
            <w:top w:val="none" w:sz="0" w:space="0" w:color="auto"/>
            <w:left w:val="none" w:sz="0" w:space="0" w:color="auto"/>
            <w:bottom w:val="none" w:sz="0" w:space="0" w:color="auto"/>
            <w:right w:val="none" w:sz="0" w:space="0" w:color="auto"/>
          </w:divBdr>
          <w:divsChild>
            <w:div w:id="538666019">
              <w:marLeft w:val="0"/>
              <w:marRight w:val="0"/>
              <w:marTop w:val="0"/>
              <w:marBottom w:val="0"/>
              <w:divBdr>
                <w:top w:val="none" w:sz="0" w:space="0" w:color="auto"/>
                <w:left w:val="none" w:sz="0" w:space="0" w:color="auto"/>
                <w:bottom w:val="none" w:sz="0" w:space="0" w:color="auto"/>
                <w:right w:val="none" w:sz="0" w:space="0" w:color="auto"/>
              </w:divBdr>
              <w:divsChild>
                <w:div w:id="764954870">
                  <w:marLeft w:val="0"/>
                  <w:marRight w:val="0"/>
                  <w:marTop w:val="0"/>
                  <w:marBottom w:val="0"/>
                  <w:divBdr>
                    <w:top w:val="none" w:sz="0" w:space="0" w:color="auto"/>
                    <w:left w:val="none" w:sz="0" w:space="0" w:color="auto"/>
                    <w:bottom w:val="none" w:sz="0" w:space="0" w:color="auto"/>
                    <w:right w:val="none" w:sz="0" w:space="0" w:color="auto"/>
                  </w:divBdr>
                  <w:divsChild>
                    <w:div w:id="1468553100">
                      <w:marLeft w:val="0"/>
                      <w:marRight w:val="0"/>
                      <w:marTop w:val="0"/>
                      <w:marBottom w:val="0"/>
                      <w:divBdr>
                        <w:top w:val="none" w:sz="0" w:space="0" w:color="auto"/>
                        <w:left w:val="none" w:sz="0" w:space="0" w:color="auto"/>
                        <w:bottom w:val="none" w:sz="0" w:space="0" w:color="auto"/>
                        <w:right w:val="none" w:sz="0" w:space="0" w:color="auto"/>
                      </w:divBdr>
                      <w:divsChild>
                        <w:div w:id="2116516494">
                          <w:marLeft w:val="0"/>
                          <w:marRight w:val="0"/>
                          <w:marTop w:val="0"/>
                          <w:marBottom w:val="0"/>
                          <w:divBdr>
                            <w:top w:val="none" w:sz="0" w:space="0" w:color="auto"/>
                            <w:left w:val="none" w:sz="0" w:space="0" w:color="auto"/>
                            <w:bottom w:val="none" w:sz="0" w:space="0" w:color="auto"/>
                            <w:right w:val="none" w:sz="0" w:space="0" w:color="auto"/>
                          </w:divBdr>
                          <w:divsChild>
                            <w:div w:id="30036637">
                              <w:marLeft w:val="0"/>
                              <w:marRight w:val="0"/>
                              <w:marTop w:val="0"/>
                              <w:marBottom w:val="0"/>
                              <w:divBdr>
                                <w:top w:val="none" w:sz="0" w:space="0" w:color="auto"/>
                                <w:left w:val="none" w:sz="0" w:space="0" w:color="auto"/>
                                <w:bottom w:val="none" w:sz="0" w:space="0" w:color="auto"/>
                                <w:right w:val="none" w:sz="0" w:space="0" w:color="auto"/>
                              </w:divBdr>
                              <w:divsChild>
                                <w:div w:id="258099041">
                                  <w:marLeft w:val="0"/>
                                  <w:marRight w:val="0"/>
                                  <w:marTop w:val="0"/>
                                  <w:marBottom w:val="0"/>
                                  <w:divBdr>
                                    <w:top w:val="none" w:sz="0" w:space="0" w:color="auto"/>
                                    <w:left w:val="none" w:sz="0" w:space="0" w:color="auto"/>
                                    <w:bottom w:val="none" w:sz="0" w:space="0" w:color="auto"/>
                                    <w:right w:val="none" w:sz="0" w:space="0" w:color="auto"/>
                                  </w:divBdr>
                                  <w:divsChild>
                                    <w:div w:id="323514980">
                                      <w:marLeft w:val="0"/>
                                      <w:marRight w:val="0"/>
                                      <w:marTop w:val="0"/>
                                      <w:marBottom w:val="0"/>
                                      <w:divBdr>
                                        <w:top w:val="none" w:sz="0" w:space="0" w:color="auto"/>
                                        <w:left w:val="none" w:sz="0" w:space="0" w:color="auto"/>
                                        <w:bottom w:val="none" w:sz="0" w:space="0" w:color="auto"/>
                                        <w:right w:val="none" w:sz="0" w:space="0" w:color="auto"/>
                                      </w:divBdr>
                                      <w:divsChild>
                                        <w:div w:id="1097943723">
                                          <w:marLeft w:val="0"/>
                                          <w:marRight w:val="0"/>
                                          <w:marTop w:val="0"/>
                                          <w:marBottom w:val="0"/>
                                          <w:divBdr>
                                            <w:top w:val="none" w:sz="0" w:space="0" w:color="auto"/>
                                            <w:left w:val="none" w:sz="0" w:space="0" w:color="auto"/>
                                            <w:bottom w:val="none" w:sz="0" w:space="0" w:color="auto"/>
                                            <w:right w:val="none" w:sz="0" w:space="0" w:color="auto"/>
                                          </w:divBdr>
                                          <w:divsChild>
                                            <w:div w:id="666710388">
                                              <w:marLeft w:val="0"/>
                                              <w:marRight w:val="0"/>
                                              <w:marTop w:val="0"/>
                                              <w:marBottom w:val="0"/>
                                              <w:divBdr>
                                                <w:top w:val="none" w:sz="0" w:space="0" w:color="auto"/>
                                                <w:left w:val="none" w:sz="0" w:space="0" w:color="auto"/>
                                                <w:bottom w:val="none" w:sz="0" w:space="0" w:color="auto"/>
                                                <w:right w:val="none" w:sz="0" w:space="0" w:color="auto"/>
                                              </w:divBdr>
                                              <w:divsChild>
                                                <w:div w:id="276840987">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148053">
      <w:bodyDiv w:val="1"/>
      <w:marLeft w:val="0"/>
      <w:marRight w:val="0"/>
      <w:marTop w:val="0"/>
      <w:marBottom w:val="0"/>
      <w:divBdr>
        <w:top w:val="none" w:sz="0" w:space="0" w:color="auto"/>
        <w:left w:val="none" w:sz="0" w:space="0" w:color="auto"/>
        <w:bottom w:val="none" w:sz="0" w:space="0" w:color="auto"/>
        <w:right w:val="none" w:sz="0" w:space="0" w:color="auto"/>
      </w:divBdr>
      <w:divsChild>
        <w:div w:id="1659842117">
          <w:marLeft w:val="0"/>
          <w:marRight w:val="0"/>
          <w:marTop w:val="0"/>
          <w:marBottom w:val="0"/>
          <w:divBdr>
            <w:top w:val="none" w:sz="0" w:space="0" w:color="auto"/>
            <w:left w:val="none" w:sz="0" w:space="0" w:color="auto"/>
            <w:bottom w:val="none" w:sz="0" w:space="0" w:color="auto"/>
            <w:right w:val="none" w:sz="0" w:space="0" w:color="auto"/>
          </w:divBdr>
          <w:divsChild>
            <w:div w:id="1944454547">
              <w:marLeft w:val="0"/>
              <w:marRight w:val="0"/>
              <w:marTop w:val="0"/>
              <w:marBottom w:val="0"/>
              <w:divBdr>
                <w:top w:val="none" w:sz="0" w:space="0" w:color="auto"/>
                <w:left w:val="none" w:sz="0" w:space="0" w:color="auto"/>
                <w:bottom w:val="none" w:sz="0" w:space="0" w:color="auto"/>
                <w:right w:val="none" w:sz="0" w:space="0" w:color="auto"/>
              </w:divBdr>
              <w:divsChild>
                <w:div w:id="476340761">
                  <w:marLeft w:val="0"/>
                  <w:marRight w:val="0"/>
                  <w:marTop w:val="0"/>
                  <w:marBottom w:val="0"/>
                  <w:divBdr>
                    <w:top w:val="none" w:sz="0" w:space="0" w:color="auto"/>
                    <w:left w:val="none" w:sz="0" w:space="0" w:color="auto"/>
                    <w:bottom w:val="none" w:sz="0" w:space="0" w:color="auto"/>
                    <w:right w:val="none" w:sz="0" w:space="0" w:color="auto"/>
                  </w:divBdr>
                  <w:divsChild>
                    <w:div w:id="921765505">
                      <w:marLeft w:val="0"/>
                      <w:marRight w:val="0"/>
                      <w:marTop w:val="0"/>
                      <w:marBottom w:val="0"/>
                      <w:divBdr>
                        <w:top w:val="none" w:sz="0" w:space="0" w:color="auto"/>
                        <w:left w:val="none" w:sz="0" w:space="0" w:color="auto"/>
                        <w:bottom w:val="none" w:sz="0" w:space="0" w:color="auto"/>
                        <w:right w:val="none" w:sz="0" w:space="0" w:color="auto"/>
                      </w:divBdr>
                      <w:divsChild>
                        <w:div w:id="1789423155">
                          <w:marLeft w:val="0"/>
                          <w:marRight w:val="0"/>
                          <w:marTop w:val="0"/>
                          <w:marBottom w:val="0"/>
                          <w:divBdr>
                            <w:top w:val="none" w:sz="0" w:space="0" w:color="auto"/>
                            <w:left w:val="none" w:sz="0" w:space="0" w:color="auto"/>
                            <w:bottom w:val="none" w:sz="0" w:space="0" w:color="auto"/>
                            <w:right w:val="none" w:sz="0" w:space="0" w:color="auto"/>
                          </w:divBdr>
                          <w:divsChild>
                            <w:div w:id="908226807">
                              <w:marLeft w:val="0"/>
                              <w:marRight w:val="0"/>
                              <w:marTop w:val="0"/>
                              <w:marBottom w:val="0"/>
                              <w:divBdr>
                                <w:top w:val="none" w:sz="0" w:space="0" w:color="auto"/>
                                <w:left w:val="none" w:sz="0" w:space="0" w:color="auto"/>
                                <w:bottom w:val="none" w:sz="0" w:space="0" w:color="auto"/>
                                <w:right w:val="none" w:sz="0" w:space="0" w:color="auto"/>
                              </w:divBdr>
                              <w:divsChild>
                                <w:div w:id="1925533332">
                                  <w:marLeft w:val="0"/>
                                  <w:marRight w:val="0"/>
                                  <w:marTop w:val="0"/>
                                  <w:marBottom w:val="0"/>
                                  <w:divBdr>
                                    <w:top w:val="none" w:sz="0" w:space="0" w:color="auto"/>
                                    <w:left w:val="none" w:sz="0" w:space="0" w:color="auto"/>
                                    <w:bottom w:val="none" w:sz="0" w:space="0" w:color="auto"/>
                                    <w:right w:val="none" w:sz="0" w:space="0" w:color="auto"/>
                                  </w:divBdr>
                                  <w:divsChild>
                                    <w:div w:id="1135366783">
                                      <w:marLeft w:val="0"/>
                                      <w:marRight w:val="0"/>
                                      <w:marTop w:val="0"/>
                                      <w:marBottom w:val="0"/>
                                      <w:divBdr>
                                        <w:top w:val="none" w:sz="0" w:space="0" w:color="auto"/>
                                        <w:left w:val="none" w:sz="0" w:space="0" w:color="auto"/>
                                        <w:bottom w:val="none" w:sz="0" w:space="0" w:color="auto"/>
                                        <w:right w:val="none" w:sz="0" w:space="0" w:color="auto"/>
                                      </w:divBdr>
                                      <w:divsChild>
                                        <w:div w:id="1827355690">
                                          <w:marLeft w:val="0"/>
                                          <w:marRight w:val="0"/>
                                          <w:marTop w:val="0"/>
                                          <w:marBottom w:val="0"/>
                                          <w:divBdr>
                                            <w:top w:val="none" w:sz="0" w:space="0" w:color="auto"/>
                                            <w:left w:val="none" w:sz="0" w:space="0" w:color="auto"/>
                                            <w:bottom w:val="none" w:sz="0" w:space="0" w:color="auto"/>
                                            <w:right w:val="none" w:sz="0" w:space="0" w:color="auto"/>
                                          </w:divBdr>
                                          <w:divsChild>
                                            <w:div w:id="854728699">
                                              <w:marLeft w:val="0"/>
                                              <w:marRight w:val="0"/>
                                              <w:marTop w:val="0"/>
                                              <w:marBottom w:val="0"/>
                                              <w:divBdr>
                                                <w:top w:val="none" w:sz="0" w:space="0" w:color="auto"/>
                                                <w:left w:val="none" w:sz="0" w:space="0" w:color="auto"/>
                                                <w:bottom w:val="none" w:sz="0" w:space="0" w:color="auto"/>
                                                <w:right w:val="none" w:sz="0" w:space="0" w:color="auto"/>
                                              </w:divBdr>
                                              <w:divsChild>
                                                <w:div w:id="632364772">
                                                  <w:marLeft w:val="0"/>
                                                  <w:marRight w:val="0"/>
                                                  <w:marTop w:val="0"/>
                                                  <w:marBottom w:val="0"/>
                                                  <w:divBdr>
                                                    <w:top w:val="none" w:sz="0" w:space="0" w:color="auto"/>
                                                    <w:left w:val="none" w:sz="0" w:space="0" w:color="auto"/>
                                                    <w:bottom w:val="none" w:sz="0" w:space="0" w:color="auto"/>
                                                    <w:right w:val="none" w:sz="0" w:space="0" w:color="auto"/>
                                                  </w:divBdr>
                                                  <w:divsChild>
                                                    <w:div w:id="15198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982853">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4">
          <w:marLeft w:val="0"/>
          <w:marRight w:val="0"/>
          <w:marTop w:val="0"/>
          <w:marBottom w:val="0"/>
          <w:divBdr>
            <w:top w:val="none" w:sz="0" w:space="0" w:color="auto"/>
            <w:left w:val="none" w:sz="0" w:space="0" w:color="auto"/>
            <w:bottom w:val="none" w:sz="0" w:space="0" w:color="auto"/>
            <w:right w:val="none" w:sz="0" w:space="0" w:color="auto"/>
          </w:divBdr>
          <w:divsChild>
            <w:div w:id="258607965">
              <w:marLeft w:val="0"/>
              <w:marRight w:val="0"/>
              <w:marTop w:val="0"/>
              <w:marBottom w:val="0"/>
              <w:divBdr>
                <w:top w:val="none" w:sz="0" w:space="0" w:color="auto"/>
                <w:left w:val="none" w:sz="0" w:space="0" w:color="auto"/>
                <w:bottom w:val="none" w:sz="0" w:space="0" w:color="auto"/>
                <w:right w:val="none" w:sz="0" w:space="0" w:color="auto"/>
              </w:divBdr>
              <w:divsChild>
                <w:div w:id="1144156672">
                  <w:marLeft w:val="0"/>
                  <w:marRight w:val="0"/>
                  <w:marTop w:val="0"/>
                  <w:marBottom w:val="0"/>
                  <w:divBdr>
                    <w:top w:val="none" w:sz="0" w:space="0" w:color="auto"/>
                    <w:left w:val="none" w:sz="0" w:space="0" w:color="auto"/>
                    <w:bottom w:val="none" w:sz="0" w:space="0" w:color="auto"/>
                    <w:right w:val="none" w:sz="0" w:space="0" w:color="auto"/>
                  </w:divBdr>
                  <w:divsChild>
                    <w:div w:id="226770900">
                      <w:marLeft w:val="0"/>
                      <w:marRight w:val="0"/>
                      <w:marTop w:val="0"/>
                      <w:marBottom w:val="0"/>
                      <w:divBdr>
                        <w:top w:val="none" w:sz="0" w:space="0" w:color="auto"/>
                        <w:left w:val="none" w:sz="0" w:space="0" w:color="auto"/>
                        <w:bottom w:val="none" w:sz="0" w:space="0" w:color="auto"/>
                        <w:right w:val="none" w:sz="0" w:space="0" w:color="auto"/>
                      </w:divBdr>
                      <w:divsChild>
                        <w:div w:id="1618640371">
                          <w:marLeft w:val="0"/>
                          <w:marRight w:val="0"/>
                          <w:marTop w:val="0"/>
                          <w:marBottom w:val="0"/>
                          <w:divBdr>
                            <w:top w:val="none" w:sz="0" w:space="0" w:color="auto"/>
                            <w:left w:val="none" w:sz="0" w:space="0" w:color="auto"/>
                            <w:bottom w:val="none" w:sz="0" w:space="0" w:color="auto"/>
                            <w:right w:val="none" w:sz="0" w:space="0" w:color="auto"/>
                          </w:divBdr>
                          <w:divsChild>
                            <w:div w:id="901061836">
                              <w:marLeft w:val="0"/>
                              <w:marRight w:val="0"/>
                              <w:marTop w:val="0"/>
                              <w:marBottom w:val="0"/>
                              <w:divBdr>
                                <w:top w:val="none" w:sz="0" w:space="0" w:color="auto"/>
                                <w:left w:val="none" w:sz="0" w:space="0" w:color="auto"/>
                                <w:bottom w:val="none" w:sz="0" w:space="0" w:color="auto"/>
                                <w:right w:val="none" w:sz="0" w:space="0" w:color="auto"/>
                              </w:divBdr>
                              <w:divsChild>
                                <w:div w:id="1128469767">
                                  <w:marLeft w:val="0"/>
                                  <w:marRight w:val="0"/>
                                  <w:marTop w:val="0"/>
                                  <w:marBottom w:val="0"/>
                                  <w:divBdr>
                                    <w:top w:val="none" w:sz="0" w:space="0" w:color="auto"/>
                                    <w:left w:val="none" w:sz="0" w:space="0" w:color="auto"/>
                                    <w:bottom w:val="none" w:sz="0" w:space="0" w:color="auto"/>
                                    <w:right w:val="none" w:sz="0" w:space="0" w:color="auto"/>
                                  </w:divBdr>
                                  <w:divsChild>
                                    <w:div w:id="847719726">
                                      <w:marLeft w:val="0"/>
                                      <w:marRight w:val="0"/>
                                      <w:marTop w:val="0"/>
                                      <w:marBottom w:val="0"/>
                                      <w:divBdr>
                                        <w:top w:val="none" w:sz="0" w:space="0" w:color="auto"/>
                                        <w:left w:val="none" w:sz="0" w:space="0" w:color="auto"/>
                                        <w:bottom w:val="none" w:sz="0" w:space="0" w:color="auto"/>
                                        <w:right w:val="none" w:sz="0" w:space="0" w:color="auto"/>
                                      </w:divBdr>
                                      <w:divsChild>
                                        <w:div w:id="1283268388">
                                          <w:marLeft w:val="0"/>
                                          <w:marRight w:val="0"/>
                                          <w:marTop w:val="0"/>
                                          <w:marBottom w:val="0"/>
                                          <w:divBdr>
                                            <w:top w:val="none" w:sz="0" w:space="0" w:color="auto"/>
                                            <w:left w:val="none" w:sz="0" w:space="0" w:color="auto"/>
                                            <w:bottom w:val="none" w:sz="0" w:space="0" w:color="auto"/>
                                            <w:right w:val="none" w:sz="0" w:space="0" w:color="auto"/>
                                          </w:divBdr>
                                          <w:divsChild>
                                            <w:div w:id="1360664836">
                                              <w:marLeft w:val="0"/>
                                              <w:marRight w:val="0"/>
                                              <w:marTop w:val="0"/>
                                              <w:marBottom w:val="0"/>
                                              <w:divBdr>
                                                <w:top w:val="none" w:sz="0" w:space="0" w:color="auto"/>
                                                <w:left w:val="none" w:sz="0" w:space="0" w:color="auto"/>
                                                <w:bottom w:val="none" w:sz="0" w:space="0" w:color="auto"/>
                                                <w:right w:val="none" w:sz="0" w:space="0" w:color="auto"/>
                                              </w:divBdr>
                                              <w:divsChild>
                                                <w:div w:id="1806463736">
                                                  <w:marLeft w:val="0"/>
                                                  <w:marRight w:val="0"/>
                                                  <w:marTop w:val="0"/>
                                                  <w:marBottom w:val="0"/>
                                                  <w:divBdr>
                                                    <w:top w:val="none" w:sz="0" w:space="0" w:color="auto"/>
                                                    <w:left w:val="none" w:sz="0" w:space="0" w:color="auto"/>
                                                    <w:bottom w:val="none" w:sz="0" w:space="0" w:color="auto"/>
                                                    <w:right w:val="none" w:sz="0" w:space="0" w:color="auto"/>
                                                  </w:divBdr>
                                                  <w:divsChild>
                                                    <w:div w:id="1568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9913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34">
          <w:marLeft w:val="0"/>
          <w:marRight w:val="0"/>
          <w:marTop w:val="0"/>
          <w:marBottom w:val="0"/>
          <w:divBdr>
            <w:top w:val="none" w:sz="0" w:space="0" w:color="auto"/>
            <w:left w:val="none" w:sz="0" w:space="0" w:color="auto"/>
            <w:bottom w:val="none" w:sz="0" w:space="0" w:color="auto"/>
            <w:right w:val="none" w:sz="0" w:space="0" w:color="auto"/>
          </w:divBdr>
          <w:divsChild>
            <w:div w:id="1506825688">
              <w:marLeft w:val="0"/>
              <w:marRight w:val="0"/>
              <w:marTop w:val="0"/>
              <w:marBottom w:val="0"/>
              <w:divBdr>
                <w:top w:val="none" w:sz="0" w:space="0" w:color="auto"/>
                <w:left w:val="none" w:sz="0" w:space="0" w:color="auto"/>
                <w:bottom w:val="none" w:sz="0" w:space="0" w:color="auto"/>
                <w:right w:val="none" w:sz="0" w:space="0" w:color="auto"/>
              </w:divBdr>
              <w:divsChild>
                <w:div w:id="360211218">
                  <w:marLeft w:val="0"/>
                  <w:marRight w:val="0"/>
                  <w:marTop w:val="0"/>
                  <w:marBottom w:val="0"/>
                  <w:divBdr>
                    <w:top w:val="none" w:sz="0" w:space="0" w:color="auto"/>
                    <w:left w:val="none" w:sz="0" w:space="0" w:color="auto"/>
                    <w:bottom w:val="none" w:sz="0" w:space="0" w:color="auto"/>
                    <w:right w:val="none" w:sz="0" w:space="0" w:color="auto"/>
                  </w:divBdr>
                  <w:divsChild>
                    <w:div w:id="1423841335">
                      <w:marLeft w:val="0"/>
                      <w:marRight w:val="0"/>
                      <w:marTop w:val="0"/>
                      <w:marBottom w:val="0"/>
                      <w:divBdr>
                        <w:top w:val="none" w:sz="0" w:space="0" w:color="auto"/>
                        <w:left w:val="none" w:sz="0" w:space="0" w:color="auto"/>
                        <w:bottom w:val="none" w:sz="0" w:space="0" w:color="auto"/>
                        <w:right w:val="none" w:sz="0" w:space="0" w:color="auto"/>
                      </w:divBdr>
                      <w:divsChild>
                        <w:div w:id="1006058339">
                          <w:marLeft w:val="0"/>
                          <w:marRight w:val="0"/>
                          <w:marTop w:val="0"/>
                          <w:marBottom w:val="0"/>
                          <w:divBdr>
                            <w:top w:val="none" w:sz="0" w:space="0" w:color="auto"/>
                            <w:left w:val="none" w:sz="0" w:space="0" w:color="auto"/>
                            <w:bottom w:val="none" w:sz="0" w:space="0" w:color="auto"/>
                            <w:right w:val="none" w:sz="0" w:space="0" w:color="auto"/>
                          </w:divBdr>
                          <w:divsChild>
                            <w:div w:id="1575772986">
                              <w:marLeft w:val="0"/>
                              <w:marRight w:val="0"/>
                              <w:marTop w:val="0"/>
                              <w:marBottom w:val="0"/>
                              <w:divBdr>
                                <w:top w:val="none" w:sz="0" w:space="0" w:color="auto"/>
                                <w:left w:val="none" w:sz="0" w:space="0" w:color="auto"/>
                                <w:bottom w:val="none" w:sz="0" w:space="0" w:color="auto"/>
                                <w:right w:val="none" w:sz="0" w:space="0" w:color="auto"/>
                              </w:divBdr>
                              <w:divsChild>
                                <w:div w:id="1029798089">
                                  <w:marLeft w:val="0"/>
                                  <w:marRight w:val="0"/>
                                  <w:marTop w:val="0"/>
                                  <w:marBottom w:val="0"/>
                                  <w:divBdr>
                                    <w:top w:val="none" w:sz="0" w:space="0" w:color="auto"/>
                                    <w:left w:val="none" w:sz="0" w:space="0" w:color="auto"/>
                                    <w:bottom w:val="none" w:sz="0" w:space="0" w:color="auto"/>
                                    <w:right w:val="none" w:sz="0" w:space="0" w:color="auto"/>
                                  </w:divBdr>
                                  <w:divsChild>
                                    <w:div w:id="1691953650">
                                      <w:marLeft w:val="0"/>
                                      <w:marRight w:val="0"/>
                                      <w:marTop w:val="0"/>
                                      <w:marBottom w:val="0"/>
                                      <w:divBdr>
                                        <w:top w:val="none" w:sz="0" w:space="0" w:color="auto"/>
                                        <w:left w:val="none" w:sz="0" w:space="0" w:color="auto"/>
                                        <w:bottom w:val="none" w:sz="0" w:space="0" w:color="auto"/>
                                        <w:right w:val="none" w:sz="0" w:space="0" w:color="auto"/>
                                      </w:divBdr>
                                      <w:divsChild>
                                        <w:div w:id="338851534">
                                          <w:marLeft w:val="0"/>
                                          <w:marRight w:val="0"/>
                                          <w:marTop w:val="0"/>
                                          <w:marBottom w:val="0"/>
                                          <w:divBdr>
                                            <w:top w:val="none" w:sz="0" w:space="0" w:color="auto"/>
                                            <w:left w:val="none" w:sz="0" w:space="0" w:color="auto"/>
                                            <w:bottom w:val="none" w:sz="0" w:space="0" w:color="auto"/>
                                            <w:right w:val="none" w:sz="0" w:space="0" w:color="auto"/>
                                          </w:divBdr>
                                          <w:divsChild>
                                            <w:div w:id="1998536128">
                                              <w:marLeft w:val="0"/>
                                              <w:marRight w:val="0"/>
                                              <w:marTop w:val="0"/>
                                              <w:marBottom w:val="0"/>
                                              <w:divBdr>
                                                <w:top w:val="none" w:sz="0" w:space="0" w:color="auto"/>
                                                <w:left w:val="none" w:sz="0" w:space="0" w:color="auto"/>
                                                <w:bottom w:val="none" w:sz="0" w:space="0" w:color="auto"/>
                                                <w:right w:val="none" w:sz="0" w:space="0" w:color="auto"/>
                                              </w:divBdr>
                                              <w:divsChild>
                                                <w:div w:id="431827040">
                                                  <w:marLeft w:val="0"/>
                                                  <w:marRight w:val="0"/>
                                                  <w:marTop w:val="0"/>
                                                  <w:marBottom w:val="0"/>
                                                  <w:divBdr>
                                                    <w:top w:val="none" w:sz="0" w:space="0" w:color="auto"/>
                                                    <w:left w:val="none" w:sz="0" w:space="0" w:color="auto"/>
                                                    <w:bottom w:val="none" w:sz="0" w:space="0" w:color="auto"/>
                                                    <w:right w:val="none" w:sz="0" w:space="0" w:color="auto"/>
                                                  </w:divBdr>
                                                  <w:divsChild>
                                                    <w:div w:id="1213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159107">
      <w:bodyDiv w:val="1"/>
      <w:marLeft w:val="0"/>
      <w:marRight w:val="0"/>
      <w:marTop w:val="0"/>
      <w:marBottom w:val="0"/>
      <w:divBdr>
        <w:top w:val="none" w:sz="0" w:space="0" w:color="auto"/>
        <w:left w:val="none" w:sz="0" w:space="0" w:color="auto"/>
        <w:bottom w:val="none" w:sz="0" w:space="0" w:color="auto"/>
        <w:right w:val="none" w:sz="0" w:space="0" w:color="auto"/>
      </w:divBdr>
      <w:divsChild>
        <w:div w:id="1528448617">
          <w:marLeft w:val="0"/>
          <w:marRight w:val="0"/>
          <w:marTop w:val="0"/>
          <w:marBottom w:val="0"/>
          <w:divBdr>
            <w:top w:val="none" w:sz="0" w:space="0" w:color="auto"/>
            <w:left w:val="none" w:sz="0" w:space="0" w:color="auto"/>
            <w:bottom w:val="none" w:sz="0" w:space="0" w:color="auto"/>
            <w:right w:val="none" w:sz="0" w:space="0" w:color="auto"/>
          </w:divBdr>
          <w:divsChild>
            <w:div w:id="675771879">
              <w:marLeft w:val="0"/>
              <w:marRight w:val="0"/>
              <w:marTop w:val="0"/>
              <w:marBottom w:val="0"/>
              <w:divBdr>
                <w:top w:val="none" w:sz="0" w:space="0" w:color="auto"/>
                <w:left w:val="none" w:sz="0" w:space="0" w:color="auto"/>
                <w:bottom w:val="none" w:sz="0" w:space="0" w:color="auto"/>
                <w:right w:val="none" w:sz="0" w:space="0" w:color="auto"/>
              </w:divBdr>
              <w:divsChild>
                <w:div w:id="2140953110">
                  <w:marLeft w:val="0"/>
                  <w:marRight w:val="0"/>
                  <w:marTop w:val="0"/>
                  <w:marBottom w:val="0"/>
                  <w:divBdr>
                    <w:top w:val="none" w:sz="0" w:space="0" w:color="auto"/>
                    <w:left w:val="none" w:sz="0" w:space="0" w:color="auto"/>
                    <w:bottom w:val="none" w:sz="0" w:space="0" w:color="auto"/>
                    <w:right w:val="none" w:sz="0" w:space="0" w:color="auto"/>
                  </w:divBdr>
                  <w:divsChild>
                    <w:div w:id="748381041">
                      <w:marLeft w:val="0"/>
                      <w:marRight w:val="0"/>
                      <w:marTop w:val="0"/>
                      <w:marBottom w:val="0"/>
                      <w:divBdr>
                        <w:top w:val="none" w:sz="0" w:space="0" w:color="auto"/>
                        <w:left w:val="none" w:sz="0" w:space="0" w:color="auto"/>
                        <w:bottom w:val="none" w:sz="0" w:space="0" w:color="auto"/>
                        <w:right w:val="none" w:sz="0" w:space="0" w:color="auto"/>
                      </w:divBdr>
                      <w:divsChild>
                        <w:div w:id="1614511534">
                          <w:marLeft w:val="0"/>
                          <w:marRight w:val="0"/>
                          <w:marTop w:val="0"/>
                          <w:marBottom w:val="0"/>
                          <w:divBdr>
                            <w:top w:val="none" w:sz="0" w:space="0" w:color="auto"/>
                            <w:left w:val="none" w:sz="0" w:space="0" w:color="auto"/>
                            <w:bottom w:val="none" w:sz="0" w:space="0" w:color="auto"/>
                            <w:right w:val="none" w:sz="0" w:space="0" w:color="auto"/>
                          </w:divBdr>
                          <w:divsChild>
                            <w:div w:id="627980611">
                              <w:marLeft w:val="0"/>
                              <w:marRight w:val="0"/>
                              <w:marTop w:val="0"/>
                              <w:marBottom w:val="0"/>
                              <w:divBdr>
                                <w:top w:val="none" w:sz="0" w:space="0" w:color="auto"/>
                                <w:left w:val="none" w:sz="0" w:space="0" w:color="auto"/>
                                <w:bottom w:val="none" w:sz="0" w:space="0" w:color="auto"/>
                                <w:right w:val="none" w:sz="0" w:space="0" w:color="auto"/>
                              </w:divBdr>
                              <w:divsChild>
                                <w:div w:id="318775096">
                                  <w:marLeft w:val="0"/>
                                  <w:marRight w:val="0"/>
                                  <w:marTop w:val="0"/>
                                  <w:marBottom w:val="0"/>
                                  <w:divBdr>
                                    <w:top w:val="none" w:sz="0" w:space="0" w:color="auto"/>
                                    <w:left w:val="none" w:sz="0" w:space="0" w:color="auto"/>
                                    <w:bottom w:val="none" w:sz="0" w:space="0" w:color="auto"/>
                                    <w:right w:val="none" w:sz="0" w:space="0" w:color="auto"/>
                                  </w:divBdr>
                                  <w:divsChild>
                                    <w:div w:id="1313289894">
                                      <w:marLeft w:val="0"/>
                                      <w:marRight w:val="0"/>
                                      <w:marTop w:val="0"/>
                                      <w:marBottom w:val="0"/>
                                      <w:divBdr>
                                        <w:top w:val="none" w:sz="0" w:space="0" w:color="auto"/>
                                        <w:left w:val="none" w:sz="0" w:space="0" w:color="auto"/>
                                        <w:bottom w:val="none" w:sz="0" w:space="0" w:color="auto"/>
                                        <w:right w:val="none" w:sz="0" w:space="0" w:color="auto"/>
                                      </w:divBdr>
                                      <w:divsChild>
                                        <w:div w:id="728578134">
                                          <w:marLeft w:val="0"/>
                                          <w:marRight w:val="0"/>
                                          <w:marTop w:val="0"/>
                                          <w:marBottom w:val="0"/>
                                          <w:divBdr>
                                            <w:top w:val="none" w:sz="0" w:space="0" w:color="auto"/>
                                            <w:left w:val="none" w:sz="0" w:space="0" w:color="auto"/>
                                            <w:bottom w:val="none" w:sz="0" w:space="0" w:color="auto"/>
                                            <w:right w:val="none" w:sz="0" w:space="0" w:color="auto"/>
                                          </w:divBdr>
                                          <w:divsChild>
                                            <w:div w:id="361444844">
                                              <w:marLeft w:val="0"/>
                                              <w:marRight w:val="0"/>
                                              <w:marTop w:val="0"/>
                                              <w:marBottom w:val="0"/>
                                              <w:divBdr>
                                                <w:top w:val="none" w:sz="0" w:space="0" w:color="auto"/>
                                                <w:left w:val="none" w:sz="0" w:space="0" w:color="auto"/>
                                                <w:bottom w:val="none" w:sz="0" w:space="0" w:color="auto"/>
                                                <w:right w:val="none" w:sz="0" w:space="0" w:color="auto"/>
                                              </w:divBdr>
                                              <w:divsChild>
                                                <w:div w:id="1019890594">
                                                  <w:marLeft w:val="0"/>
                                                  <w:marRight w:val="0"/>
                                                  <w:marTop w:val="0"/>
                                                  <w:marBottom w:val="0"/>
                                                  <w:divBdr>
                                                    <w:top w:val="none" w:sz="0" w:space="0" w:color="auto"/>
                                                    <w:left w:val="none" w:sz="0" w:space="0" w:color="auto"/>
                                                    <w:bottom w:val="none" w:sz="0" w:space="0" w:color="auto"/>
                                                    <w:right w:val="none" w:sz="0" w:space="0" w:color="auto"/>
                                                  </w:divBdr>
                                                  <w:divsChild>
                                                    <w:div w:id="8782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176913">
      <w:bodyDiv w:val="1"/>
      <w:marLeft w:val="0"/>
      <w:marRight w:val="0"/>
      <w:marTop w:val="0"/>
      <w:marBottom w:val="0"/>
      <w:divBdr>
        <w:top w:val="none" w:sz="0" w:space="0" w:color="auto"/>
        <w:left w:val="none" w:sz="0" w:space="0" w:color="auto"/>
        <w:bottom w:val="none" w:sz="0" w:space="0" w:color="auto"/>
        <w:right w:val="none" w:sz="0" w:space="0" w:color="auto"/>
      </w:divBdr>
      <w:divsChild>
        <w:div w:id="1463114740">
          <w:marLeft w:val="0"/>
          <w:marRight w:val="0"/>
          <w:marTop w:val="0"/>
          <w:marBottom w:val="0"/>
          <w:divBdr>
            <w:top w:val="none" w:sz="0" w:space="0" w:color="auto"/>
            <w:left w:val="none" w:sz="0" w:space="0" w:color="auto"/>
            <w:bottom w:val="none" w:sz="0" w:space="0" w:color="auto"/>
            <w:right w:val="none" w:sz="0" w:space="0" w:color="auto"/>
          </w:divBdr>
          <w:divsChild>
            <w:div w:id="332876214">
              <w:marLeft w:val="0"/>
              <w:marRight w:val="0"/>
              <w:marTop w:val="0"/>
              <w:marBottom w:val="0"/>
              <w:divBdr>
                <w:top w:val="none" w:sz="0" w:space="0" w:color="auto"/>
                <w:left w:val="none" w:sz="0" w:space="0" w:color="auto"/>
                <w:bottom w:val="none" w:sz="0" w:space="0" w:color="auto"/>
                <w:right w:val="none" w:sz="0" w:space="0" w:color="auto"/>
              </w:divBdr>
              <w:divsChild>
                <w:div w:id="881357349">
                  <w:marLeft w:val="0"/>
                  <w:marRight w:val="0"/>
                  <w:marTop w:val="0"/>
                  <w:marBottom w:val="0"/>
                  <w:divBdr>
                    <w:top w:val="none" w:sz="0" w:space="0" w:color="auto"/>
                    <w:left w:val="none" w:sz="0" w:space="0" w:color="auto"/>
                    <w:bottom w:val="none" w:sz="0" w:space="0" w:color="auto"/>
                    <w:right w:val="none" w:sz="0" w:space="0" w:color="auto"/>
                  </w:divBdr>
                  <w:divsChild>
                    <w:div w:id="446967145">
                      <w:marLeft w:val="0"/>
                      <w:marRight w:val="0"/>
                      <w:marTop w:val="0"/>
                      <w:marBottom w:val="0"/>
                      <w:divBdr>
                        <w:top w:val="none" w:sz="0" w:space="0" w:color="auto"/>
                        <w:left w:val="none" w:sz="0" w:space="0" w:color="auto"/>
                        <w:bottom w:val="none" w:sz="0" w:space="0" w:color="auto"/>
                        <w:right w:val="none" w:sz="0" w:space="0" w:color="auto"/>
                      </w:divBdr>
                      <w:divsChild>
                        <w:div w:id="1047530487">
                          <w:marLeft w:val="0"/>
                          <w:marRight w:val="0"/>
                          <w:marTop w:val="0"/>
                          <w:marBottom w:val="0"/>
                          <w:divBdr>
                            <w:top w:val="none" w:sz="0" w:space="0" w:color="auto"/>
                            <w:left w:val="none" w:sz="0" w:space="0" w:color="auto"/>
                            <w:bottom w:val="none" w:sz="0" w:space="0" w:color="auto"/>
                            <w:right w:val="none" w:sz="0" w:space="0" w:color="auto"/>
                          </w:divBdr>
                          <w:divsChild>
                            <w:div w:id="1459955076">
                              <w:marLeft w:val="0"/>
                              <w:marRight w:val="0"/>
                              <w:marTop w:val="0"/>
                              <w:marBottom w:val="0"/>
                              <w:divBdr>
                                <w:top w:val="none" w:sz="0" w:space="0" w:color="auto"/>
                                <w:left w:val="none" w:sz="0" w:space="0" w:color="auto"/>
                                <w:bottom w:val="none" w:sz="0" w:space="0" w:color="auto"/>
                                <w:right w:val="none" w:sz="0" w:space="0" w:color="auto"/>
                              </w:divBdr>
                              <w:divsChild>
                                <w:div w:id="62223050">
                                  <w:marLeft w:val="0"/>
                                  <w:marRight w:val="0"/>
                                  <w:marTop w:val="0"/>
                                  <w:marBottom w:val="0"/>
                                  <w:divBdr>
                                    <w:top w:val="none" w:sz="0" w:space="0" w:color="auto"/>
                                    <w:left w:val="none" w:sz="0" w:space="0" w:color="auto"/>
                                    <w:bottom w:val="none" w:sz="0" w:space="0" w:color="auto"/>
                                    <w:right w:val="none" w:sz="0" w:space="0" w:color="auto"/>
                                  </w:divBdr>
                                  <w:divsChild>
                                    <w:div w:id="1041133883">
                                      <w:marLeft w:val="0"/>
                                      <w:marRight w:val="0"/>
                                      <w:marTop w:val="0"/>
                                      <w:marBottom w:val="0"/>
                                      <w:divBdr>
                                        <w:top w:val="none" w:sz="0" w:space="0" w:color="auto"/>
                                        <w:left w:val="none" w:sz="0" w:space="0" w:color="auto"/>
                                        <w:bottom w:val="none" w:sz="0" w:space="0" w:color="auto"/>
                                        <w:right w:val="none" w:sz="0" w:space="0" w:color="auto"/>
                                      </w:divBdr>
                                      <w:divsChild>
                                        <w:div w:id="1042553222">
                                          <w:marLeft w:val="0"/>
                                          <w:marRight w:val="0"/>
                                          <w:marTop w:val="0"/>
                                          <w:marBottom w:val="0"/>
                                          <w:divBdr>
                                            <w:top w:val="none" w:sz="0" w:space="0" w:color="auto"/>
                                            <w:left w:val="none" w:sz="0" w:space="0" w:color="auto"/>
                                            <w:bottom w:val="none" w:sz="0" w:space="0" w:color="auto"/>
                                            <w:right w:val="none" w:sz="0" w:space="0" w:color="auto"/>
                                          </w:divBdr>
                                          <w:divsChild>
                                            <w:div w:id="1363673727">
                                              <w:marLeft w:val="0"/>
                                              <w:marRight w:val="0"/>
                                              <w:marTop w:val="0"/>
                                              <w:marBottom w:val="0"/>
                                              <w:divBdr>
                                                <w:top w:val="none" w:sz="0" w:space="0" w:color="auto"/>
                                                <w:left w:val="none" w:sz="0" w:space="0" w:color="auto"/>
                                                <w:bottom w:val="none" w:sz="0" w:space="0" w:color="auto"/>
                                                <w:right w:val="none" w:sz="0" w:space="0" w:color="auto"/>
                                              </w:divBdr>
                                              <w:divsChild>
                                                <w:div w:id="846217466">
                                                  <w:marLeft w:val="0"/>
                                                  <w:marRight w:val="0"/>
                                                  <w:marTop w:val="0"/>
                                                  <w:marBottom w:val="0"/>
                                                  <w:divBdr>
                                                    <w:top w:val="none" w:sz="0" w:space="0" w:color="auto"/>
                                                    <w:left w:val="none" w:sz="0" w:space="0" w:color="auto"/>
                                                    <w:bottom w:val="none" w:sz="0" w:space="0" w:color="auto"/>
                                                    <w:right w:val="none" w:sz="0" w:space="0" w:color="auto"/>
                                                  </w:divBdr>
                                                  <w:divsChild>
                                                    <w:div w:id="522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916612">
      <w:bodyDiv w:val="1"/>
      <w:marLeft w:val="0"/>
      <w:marRight w:val="0"/>
      <w:marTop w:val="0"/>
      <w:marBottom w:val="0"/>
      <w:divBdr>
        <w:top w:val="none" w:sz="0" w:space="0" w:color="auto"/>
        <w:left w:val="none" w:sz="0" w:space="0" w:color="auto"/>
        <w:bottom w:val="none" w:sz="0" w:space="0" w:color="auto"/>
        <w:right w:val="none" w:sz="0" w:space="0" w:color="auto"/>
      </w:divBdr>
      <w:divsChild>
        <w:div w:id="440686970">
          <w:marLeft w:val="0"/>
          <w:marRight w:val="0"/>
          <w:marTop w:val="0"/>
          <w:marBottom w:val="0"/>
          <w:divBdr>
            <w:top w:val="none" w:sz="0" w:space="0" w:color="auto"/>
            <w:left w:val="none" w:sz="0" w:space="0" w:color="auto"/>
            <w:bottom w:val="none" w:sz="0" w:space="0" w:color="auto"/>
            <w:right w:val="none" w:sz="0" w:space="0" w:color="auto"/>
          </w:divBdr>
          <w:divsChild>
            <w:div w:id="1828284407">
              <w:marLeft w:val="0"/>
              <w:marRight w:val="0"/>
              <w:marTop w:val="0"/>
              <w:marBottom w:val="0"/>
              <w:divBdr>
                <w:top w:val="none" w:sz="0" w:space="0" w:color="auto"/>
                <w:left w:val="none" w:sz="0" w:space="0" w:color="auto"/>
                <w:bottom w:val="none" w:sz="0" w:space="0" w:color="auto"/>
                <w:right w:val="none" w:sz="0" w:space="0" w:color="auto"/>
              </w:divBdr>
              <w:divsChild>
                <w:div w:id="1985968686">
                  <w:marLeft w:val="0"/>
                  <w:marRight w:val="0"/>
                  <w:marTop w:val="0"/>
                  <w:marBottom w:val="0"/>
                  <w:divBdr>
                    <w:top w:val="none" w:sz="0" w:space="0" w:color="auto"/>
                    <w:left w:val="none" w:sz="0" w:space="0" w:color="auto"/>
                    <w:bottom w:val="none" w:sz="0" w:space="0" w:color="auto"/>
                    <w:right w:val="none" w:sz="0" w:space="0" w:color="auto"/>
                  </w:divBdr>
                  <w:divsChild>
                    <w:div w:id="1638876631">
                      <w:marLeft w:val="0"/>
                      <w:marRight w:val="0"/>
                      <w:marTop w:val="0"/>
                      <w:marBottom w:val="0"/>
                      <w:divBdr>
                        <w:top w:val="none" w:sz="0" w:space="0" w:color="auto"/>
                        <w:left w:val="none" w:sz="0" w:space="0" w:color="auto"/>
                        <w:bottom w:val="none" w:sz="0" w:space="0" w:color="auto"/>
                        <w:right w:val="none" w:sz="0" w:space="0" w:color="auto"/>
                      </w:divBdr>
                      <w:divsChild>
                        <w:div w:id="718825388">
                          <w:marLeft w:val="0"/>
                          <w:marRight w:val="0"/>
                          <w:marTop w:val="0"/>
                          <w:marBottom w:val="0"/>
                          <w:divBdr>
                            <w:top w:val="none" w:sz="0" w:space="0" w:color="auto"/>
                            <w:left w:val="none" w:sz="0" w:space="0" w:color="auto"/>
                            <w:bottom w:val="none" w:sz="0" w:space="0" w:color="auto"/>
                            <w:right w:val="none" w:sz="0" w:space="0" w:color="auto"/>
                          </w:divBdr>
                          <w:divsChild>
                            <w:div w:id="2016757913">
                              <w:marLeft w:val="0"/>
                              <w:marRight w:val="0"/>
                              <w:marTop w:val="0"/>
                              <w:marBottom w:val="0"/>
                              <w:divBdr>
                                <w:top w:val="none" w:sz="0" w:space="0" w:color="auto"/>
                                <w:left w:val="none" w:sz="0" w:space="0" w:color="auto"/>
                                <w:bottom w:val="none" w:sz="0" w:space="0" w:color="auto"/>
                                <w:right w:val="none" w:sz="0" w:space="0" w:color="auto"/>
                              </w:divBdr>
                              <w:divsChild>
                                <w:div w:id="1462453116">
                                  <w:marLeft w:val="0"/>
                                  <w:marRight w:val="0"/>
                                  <w:marTop w:val="0"/>
                                  <w:marBottom w:val="0"/>
                                  <w:divBdr>
                                    <w:top w:val="none" w:sz="0" w:space="0" w:color="auto"/>
                                    <w:left w:val="none" w:sz="0" w:space="0" w:color="auto"/>
                                    <w:bottom w:val="none" w:sz="0" w:space="0" w:color="auto"/>
                                    <w:right w:val="none" w:sz="0" w:space="0" w:color="auto"/>
                                  </w:divBdr>
                                  <w:divsChild>
                                    <w:div w:id="1552035252">
                                      <w:marLeft w:val="0"/>
                                      <w:marRight w:val="0"/>
                                      <w:marTop w:val="0"/>
                                      <w:marBottom w:val="0"/>
                                      <w:divBdr>
                                        <w:top w:val="none" w:sz="0" w:space="0" w:color="auto"/>
                                        <w:left w:val="none" w:sz="0" w:space="0" w:color="auto"/>
                                        <w:bottom w:val="none" w:sz="0" w:space="0" w:color="auto"/>
                                        <w:right w:val="none" w:sz="0" w:space="0" w:color="auto"/>
                                      </w:divBdr>
                                      <w:divsChild>
                                        <w:div w:id="236328473">
                                          <w:marLeft w:val="0"/>
                                          <w:marRight w:val="0"/>
                                          <w:marTop w:val="0"/>
                                          <w:marBottom w:val="0"/>
                                          <w:divBdr>
                                            <w:top w:val="none" w:sz="0" w:space="0" w:color="auto"/>
                                            <w:left w:val="none" w:sz="0" w:space="0" w:color="auto"/>
                                            <w:bottom w:val="none" w:sz="0" w:space="0" w:color="auto"/>
                                            <w:right w:val="none" w:sz="0" w:space="0" w:color="auto"/>
                                          </w:divBdr>
                                          <w:divsChild>
                                            <w:div w:id="238491863">
                                              <w:marLeft w:val="0"/>
                                              <w:marRight w:val="0"/>
                                              <w:marTop w:val="0"/>
                                              <w:marBottom w:val="0"/>
                                              <w:divBdr>
                                                <w:top w:val="none" w:sz="0" w:space="0" w:color="auto"/>
                                                <w:left w:val="none" w:sz="0" w:space="0" w:color="auto"/>
                                                <w:bottom w:val="none" w:sz="0" w:space="0" w:color="auto"/>
                                                <w:right w:val="none" w:sz="0" w:space="0" w:color="auto"/>
                                              </w:divBdr>
                                              <w:divsChild>
                                                <w:div w:id="819687722">
                                                  <w:marLeft w:val="0"/>
                                                  <w:marRight w:val="0"/>
                                                  <w:marTop w:val="0"/>
                                                  <w:marBottom w:val="0"/>
                                                  <w:divBdr>
                                                    <w:top w:val="none" w:sz="0" w:space="0" w:color="auto"/>
                                                    <w:left w:val="none" w:sz="0" w:space="0" w:color="auto"/>
                                                    <w:bottom w:val="none" w:sz="0" w:space="0" w:color="auto"/>
                                                    <w:right w:val="none" w:sz="0" w:space="0" w:color="auto"/>
                                                  </w:divBdr>
                                                  <w:divsChild>
                                                    <w:div w:id="17984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870058">
      <w:bodyDiv w:val="1"/>
      <w:marLeft w:val="0"/>
      <w:marRight w:val="0"/>
      <w:marTop w:val="0"/>
      <w:marBottom w:val="0"/>
      <w:divBdr>
        <w:top w:val="none" w:sz="0" w:space="0" w:color="auto"/>
        <w:left w:val="none" w:sz="0" w:space="0" w:color="auto"/>
        <w:bottom w:val="none" w:sz="0" w:space="0" w:color="auto"/>
        <w:right w:val="none" w:sz="0" w:space="0" w:color="auto"/>
      </w:divBdr>
      <w:divsChild>
        <w:div w:id="307828103">
          <w:marLeft w:val="0"/>
          <w:marRight w:val="0"/>
          <w:marTop w:val="0"/>
          <w:marBottom w:val="0"/>
          <w:divBdr>
            <w:top w:val="none" w:sz="0" w:space="0" w:color="auto"/>
            <w:left w:val="none" w:sz="0" w:space="0" w:color="auto"/>
            <w:bottom w:val="none" w:sz="0" w:space="0" w:color="auto"/>
            <w:right w:val="none" w:sz="0" w:space="0" w:color="auto"/>
          </w:divBdr>
          <w:divsChild>
            <w:div w:id="469133323">
              <w:marLeft w:val="0"/>
              <w:marRight w:val="0"/>
              <w:marTop w:val="0"/>
              <w:marBottom w:val="0"/>
              <w:divBdr>
                <w:top w:val="none" w:sz="0" w:space="0" w:color="auto"/>
                <w:left w:val="none" w:sz="0" w:space="0" w:color="auto"/>
                <w:bottom w:val="none" w:sz="0" w:space="0" w:color="auto"/>
                <w:right w:val="none" w:sz="0" w:space="0" w:color="auto"/>
              </w:divBdr>
              <w:divsChild>
                <w:div w:id="1896576876">
                  <w:marLeft w:val="0"/>
                  <w:marRight w:val="0"/>
                  <w:marTop w:val="0"/>
                  <w:marBottom w:val="0"/>
                  <w:divBdr>
                    <w:top w:val="none" w:sz="0" w:space="0" w:color="auto"/>
                    <w:left w:val="none" w:sz="0" w:space="0" w:color="auto"/>
                    <w:bottom w:val="none" w:sz="0" w:space="0" w:color="auto"/>
                    <w:right w:val="none" w:sz="0" w:space="0" w:color="auto"/>
                  </w:divBdr>
                  <w:divsChild>
                    <w:div w:id="1686009096">
                      <w:marLeft w:val="0"/>
                      <w:marRight w:val="0"/>
                      <w:marTop w:val="0"/>
                      <w:marBottom w:val="0"/>
                      <w:divBdr>
                        <w:top w:val="none" w:sz="0" w:space="0" w:color="auto"/>
                        <w:left w:val="none" w:sz="0" w:space="0" w:color="auto"/>
                        <w:bottom w:val="none" w:sz="0" w:space="0" w:color="auto"/>
                        <w:right w:val="none" w:sz="0" w:space="0" w:color="auto"/>
                      </w:divBdr>
                      <w:divsChild>
                        <w:div w:id="2098165881">
                          <w:marLeft w:val="0"/>
                          <w:marRight w:val="0"/>
                          <w:marTop w:val="0"/>
                          <w:marBottom w:val="0"/>
                          <w:divBdr>
                            <w:top w:val="none" w:sz="0" w:space="0" w:color="auto"/>
                            <w:left w:val="none" w:sz="0" w:space="0" w:color="auto"/>
                            <w:bottom w:val="none" w:sz="0" w:space="0" w:color="auto"/>
                            <w:right w:val="none" w:sz="0" w:space="0" w:color="auto"/>
                          </w:divBdr>
                          <w:divsChild>
                            <w:div w:id="811480388">
                              <w:marLeft w:val="0"/>
                              <w:marRight w:val="0"/>
                              <w:marTop w:val="0"/>
                              <w:marBottom w:val="0"/>
                              <w:divBdr>
                                <w:top w:val="none" w:sz="0" w:space="0" w:color="auto"/>
                                <w:left w:val="none" w:sz="0" w:space="0" w:color="auto"/>
                                <w:bottom w:val="none" w:sz="0" w:space="0" w:color="auto"/>
                                <w:right w:val="none" w:sz="0" w:space="0" w:color="auto"/>
                              </w:divBdr>
                              <w:divsChild>
                                <w:div w:id="471606142">
                                  <w:marLeft w:val="0"/>
                                  <w:marRight w:val="0"/>
                                  <w:marTop w:val="0"/>
                                  <w:marBottom w:val="0"/>
                                  <w:divBdr>
                                    <w:top w:val="none" w:sz="0" w:space="0" w:color="auto"/>
                                    <w:left w:val="none" w:sz="0" w:space="0" w:color="auto"/>
                                    <w:bottom w:val="none" w:sz="0" w:space="0" w:color="auto"/>
                                    <w:right w:val="none" w:sz="0" w:space="0" w:color="auto"/>
                                  </w:divBdr>
                                  <w:divsChild>
                                    <w:div w:id="1419137244">
                                      <w:marLeft w:val="0"/>
                                      <w:marRight w:val="0"/>
                                      <w:marTop w:val="0"/>
                                      <w:marBottom w:val="0"/>
                                      <w:divBdr>
                                        <w:top w:val="none" w:sz="0" w:space="0" w:color="auto"/>
                                        <w:left w:val="none" w:sz="0" w:space="0" w:color="auto"/>
                                        <w:bottom w:val="none" w:sz="0" w:space="0" w:color="auto"/>
                                        <w:right w:val="none" w:sz="0" w:space="0" w:color="auto"/>
                                      </w:divBdr>
                                      <w:divsChild>
                                        <w:div w:id="1889758094">
                                          <w:marLeft w:val="0"/>
                                          <w:marRight w:val="0"/>
                                          <w:marTop w:val="0"/>
                                          <w:marBottom w:val="0"/>
                                          <w:divBdr>
                                            <w:top w:val="none" w:sz="0" w:space="0" w:color="auto"/>
                                            <w:left w:val="none" w:sz="0" w:space="0" w:color="auto"/>
                                            <w:bottom w:val="none" w:sz="0" w:space="0" w:color="auto"/>
                                            <w:right w:val="none" w:sz="0" w:space="0" w:color="auto"/>
                                          </w:divBdr>
                                          <w:divsChild>
                                            <w:div w:id="360938414">
                                              <w:marLeft w:val="0"/>
                                              <w:marRight w:val="0"/>
                                              <w:marTop w:val="0"/>
                                              <w:marBottom w:val="0"/>
                                              <w:divBdr>
                                                <w:top w:val="none" w:sz="0" w:space="0" w:color="auto"/>
                                                <w:left w:val="none" w:sz="0" w:space="0" w:color="auto"/>
                                                <w:bottom w:val="none" w:sz="0" w:space="0" w:color="auto"/>
                                                <w:right w:val="none" w:sz="0" w:space="0" w:color="auto"/>
                                              </w:divBdr>
                                              <w:divsChild>
                                                <w:div w:id="313682869">
                                                  <w:marLeft w:val="0"/>
                                                  <w:marRight w:val="0"/>
                                                  <w:marTop w:val="0"/>
                                                  <w:marBottom w:val="0"/>
                                                  <w:divBdr>
                                                    <w:top w:val="none" w:sz="0" w:space="0" w:color="auto"/>
                                                    <w:left w:val="none" w:sz="0" w:space="0" w:color="auto"/>
                                                    <w:bottom w:val="none" w:sz="0" w:space="0" w:color="auto"/>
                                                    <w:right w:val="none" w:sz="0" w:space="0" w:color="auto"/>
                                                  </w:divBdr>
                                                  <w:divsChild>
                                                    <w:div w:id="417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79546">
      <w:bodyDiv w:val="1"/>
      <w:marLeft w:val="0"/>
      <w:marRight w:val="0"/>
      <w:marTop w:val="0"/>
      <w:marBottom w:val="0"/>
      <w:divBdr>
        <w:top w:val="none" w:sz="0" w:space="0" w:color="auto"/>
        <w:left w:val="none" w:sz="0" w:space="0" w:color="auto"/>
        <w:bottom w:val="none" w:sz="0" w:space="0" w:color="auto"/>
        <w:right w:val="none" w:sz="0" w:space="0" w:color="auto"/>
      </w:divBdr>
      <w:divsChild>
        <w:div w:id="1050150431">
          <w:marLeft w:val="0"/>
          <w:marRight w:val="0"/>
          <w:marTop w:val="0"/>
          <w:marBottom w:val="0"/>
          <w:divBdr>
            <w:top w:val="none" w:sz="0" w:space="0" w:color="auto"/>
            <w:left w:val="none" w:sz="0" w:space="0" w:color="auto"/>
            <w:bottom w:val="none" w:sz="0" w:space="0" w:color="auto"/>
            <w:right w:val="none" w:sz="0" w:space="0" w:color="auto"/>
          </w:divBdr>
          <w:divsChild>
            <w:div w:id="647712922">
              <w:marLeft w:val="0"/>
              <w:marRight w:val="0"/>
              <w:marTop w:val="0"/>
              <w:marBottom w:val="0"/>
              <w:divBdr>
                <w:top w:val="none" w:sz="0" w:space="0" w:color="auto"/>
                <w:left w:val="none" w:sz="0" w:space="0" w:color="auto"/>
                <w:bottom w:val="none" w:sz="0" w:space="0" w:color="auto"/>
                <w:right w:val="none" w:sz="0" w:space="0" w:color="auto"/>
              </w:divBdr>
              <w:divsChild>
                <w:div w:id="1982533924">
                  <w:marLeft w:val="0"/>
                  <w:marRight w:val="0"/>
                  <w:marTop w:val="0"/>
                  <w:marBottom w:val="0"/>
                  <w:divBdr>
                    <w:top w:val="none" w:sz="0" w:space="0" w:color="auto"/>
                    <w:left w:val="none" w:sz="0" w:space="0" w:color="auto"/>
                    <w:bottom w:val="none" w:sz="0" w:space="0" w:color="auto"/>
                    <w:right w:val="none" w:sz="0" w:space="0" w:color="auto"/>
                  </w:divBdr>
                  <w:divsChild>
                    <w:div w:id="1518810943">
                      <w:marLeft w:val="0"/>
                      <w:marRight w:val="0"/>
                      <w:marTop w:val="0"/>
                      <w:marBottom w:val="0"/>
                      <w:divBdr>
                        <w:top w:val="none" w:sz="0" w:space="0" w:color="auto"/>
                        <w:left w:val="none" w:sz="0" w:space="0" w:color="auto"/>
                        <w:bottom w:val="none" w:sz="0" w:space="0" w:color="auto"/>
                        <w:right w:val="none" w:sz="0" w:space="0" w:color="auto"/>
                      </w:divBdr>
                      <w:divsChild>
                        <w:div w:id="1644390710">
                          <w:marLeft w:val="0"/>
                          <w:marRight w:val="0"/>
                          <w:marTop w:val="0"/>
                          <w:marBottom w:val="0"/>
                          <w:divBdr>
                            <w:top w:val="none" w:sz="0" w:space="0" w:color="auto"/>
                            <w:left w:val="none" w:sz="0" w:space="0" w:color="auto"/>
                            <w:bottom w:val="none" w:sz="0" w:space="0" w:color="auto"/>
                            <w:right w:val="none" w:sz="0" w:space="0" w:color="auto"/>
                          </w:divBdr>
                          <w:divsChild>
                            <w:div w:id="859320059">
                              <w:marLeft w:val="0"/>
                              <w:marRight w:val="0"/>
                              <w:marTop w:val="0"/>
                              <w:marBottom w:val="0"/>
                              <w:divBdr>
                                <w:top w:val="none" w:sz="0" w:space="0" w:color="auto"/>
                                <w:left w:val="none" w:sz="0" w:space="0" w:color="auto"/>
                                <w:bottom w:val="none" w:sz="0" w:space="0" w:color="auto"/>
                                <w:right w:val="none" w:sz="0" w:space="0" w:color="auto"/>
                              </w:divBdr>
                              <w:divsChild>
                                <w:div w:id="1447965017">
                                  <w:marLeft w:val="0"/>
                                  <w:marRight w:val="0"/>
                                  <w:marTop w:val="0"/>
                                  <w:marBottom w:val="0"/>
                                  <w:divBdr>
                                    <w:top w:val="none" w:sz="0" w:space="0" w:color="auto"/>
                                    <w:left w:val="none" w:sz="0" w:space="0" w:color="auto"/>
                                    <w:bottom w:val="none" w:sz="0" w:space="0" w:color="auto"/>
                                    <w:right w:val="none" w:sz="0" w:space="0" w:color="auto"/>
                                  </w:divBdr>
                                  <w:divsChild>
                                    <w:div w:id="1109931194">
                                      <w:marLeft w:val="0"/>
                                      <w:marRight w:val="0"/>
                                      <w:marTop w:val="0"/>
                                      <w:marBottom w:val="0"/>
                                      <w:divBdr>
                                        <w:top w:val="none" w:sz="0" w:space="0" w:color="auto"/>
                                        <w:left w:val="none" w:sz="0" w:space="0" w:color="auto"/>
                                        <w:bottom w:val="none" w:sz="0" w:space="0" w:color="auto"/>
                                        <w:right w:val="none" w:sz="0" w:space="0" w:color="auto"/>
                                      </w:divBdr>
                                      <w:divsChild>
                                        <w:div w:id="1560819003">
                                          <w:marLeft w:val="0"/>
                                          <w:marRight w:val="0"/>
                                          <w:marTop w:val="0"/>
                                          <w:marBottom w:val="0"/>
                                          <w:divBdr>
                                            <w:top w:val="none" w:sz="0" w:space="0" w:color="auto"/>
                                            <w:left w:val="none" w:sz="0" w:space="0" w:color="auto"/>
                                            <w:bottom w:val="none" w:sz="0" w:space="0" w:color="auto"/>
                                            <w:right w:val="none" w:sz="0" w:space="0" w:color="auto"/>
                                          </w:divBdr>
                                          <w:divsChild>
                                            <w:div w:id="1474829920">
                                              <w:marLeft w:val="0"/>
                                              <w:marRight w:val="0"/>
                                              <w:marTop w:val="0"/>
                                              <w:marBottom w:val="0"/>
                                              <w:divBdr>
                                                <w:top w:val="none" w:sz="0" w:space="0" w:color="auto"/>
                                                <w:left w:val="none" w:sz="0" w:space="0" w:color="auto"/>
                                                <w:bottom w:val="none" w:sz="0" w:space="0" w:color="auto"/>
                                                <w:right w:val="none" w:sz="0" w:space="0" w:color="auto"/>
                                              </w:divBdr>
                                              <w:divsChild>
                                                <w:div w:id="1872111004">
                                                  <w:marLeft w:val="0"/>
                                                  <w:marRight w:val="0"/>
                                                  <w:marTop w:val="0"/>
                                                  <w:marBottom w:val="0"/>
                                                  <w:divBdr>
                                                    <w:top w:val="none" w:sz="0" w:space="0" w:color="auto"/>
                                                    <w:left w:val="none" w:sz="0" w:space="0" w:color="auto"/>
                                                    <w:bottom w:val="none" w:sz="0" w:space="0" w:color="auto"/>
                                                    <w:right w:val="none" w:sz="0" w:space="0" w:color="auto"/>
                                                  </w:divBdr>
                                                  <w:divsChild>
                                                    <w:div w:id="2595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75672">
      <w:bodyDiv w:val="1"/>
      <w:marLeft w:val="0"/>
      <w:marRight w:val="0"/>
      <w:marTop w:val="0"/>
      <w:marBottom w:val="0"/>
      <w:divBdr>
        <w:top w:val="none" w:sz="0" w:space="0" w:color="auto"/>
        <w:left w:val="none" w:sz="0" w:space="0" w:color="auto"/>
        <w:bottom w:val="none" w:sz="0" w:space="0" w:color="auto"/>
        <w:right w:val="none" w:sz="0" w:space="0" w:color="auto"/>
      </w:divBdr>
      <w:divsChild>
        <w:div w:id="44522805">
          <w:marLeft w:val="0"/>
          <w:marRight w:val="0"/>
          <w:marTop w:val="0"/>
          <w:marBottom w:val="0"/>
          <w:divBdr>
            <w:top w:val="none" w:sz="0" w:space="0" w:color="auto"/>
            <w:left w:val="none" w:sz="0" w:space="0" w:color="auto"/>
            <w:bottom w:val="none" w:sz="0" w:space="0" w:color="auto"/>
            <w:right w:val="none" w:sz="0" w:space="0" w:color="auto"/>
          </w:divBdr>
          <w:divsChild>
            <w:div w:id="1033532794">
              <w:marLeft w:val="0"/>
              <w:marRight w:val="0"/>
              <w:marTop w:val="0"/>
              <w:marBottom w:val="0"/>
              <w:divBdr>
                <w:top w:val="none" w:sz="0" w:space="0" w:color="auto"/>
                <w:left w:val="none" w:sz="0" w:space="0" w:color="auto"/>
                <w:bottom w:val="none" w:sz="0" w:space="0" w:color="auto"/>
                <w:right w:val="none" w:sz="0" w:space="0" w:color="auto"/>
              </w:divBdr>
              <w:divsChild>
                <w:div w:id="1070931571">
                  <w:marLeft w:val="0"/>
                  <w:marRight w:val="0"/>
                  <w:marTop w:val="0"/>
                  <w:marBottom w:val="0"/>
                  <w:divBdr>
                    <w:top w:val="none" w:sz="0" w:space="0" w:color="auto"/>
                    <w:left w:val="none" w:sz="0" w:space="0" w:color="auto"/>
                    <w:bottom w:val="none" w:sz="0" w:space="0" w:color="auto"/>
                    <w:right w:val="none" w:sz="0" w:space="0" w:color="auto"/>
                  </w:divBdr>
                  <w:divsChild>
                    <w:div w:id="1780100124">
                      <w:marLeft w:val="0"/>
                      <w:marRight w:val="0"/>
                      <w:marTop w:val="0"/>
                      <w:marBottom w:val="0"/>
                      <w:divBdr>
                        <w:top w:val="none" w:sz="0" w:space="0" w:color="auto"/>
                        <w:left w:val="none" w:sz="0" w:space="0" w:color="auto"/>
                        <w:bottom w:val="none" w:sz="0" w:space="0" w:color="auto"/>
                        <w:right w:val="none" w:sz="0" w:space="0" w:color="auto"/>
                      </w:divBdr>
                      <w:divsChild>
                        <w:div w:id="688410452">
                          <w:marLeft w:val="0"/>
                          <w:marRight w:val="0"/>
                          <w:marTop w:val="0"/>
                          <w:marBottom w:val="0"/>
                          <w:divBdr>
                            <w:top w:val="none" w:sz="0" w:space="0" w:color="auto"/>
                            <w:left w:val="none" w:sz="0" w:space="0" w:color="auto"/>
                            <w:bottom w:val="none" w:sz="0" w:space="0" w:color="auto"/>
                            <w:right w:val="none" w:sz="0" w:space="0" w:color="auto"/>
                          </w:divBdr>
                          <w:divsChild>
                            <w:div w:id="1837109393">
                              <w:marLeft w:val="0"/>
                              <w:marRight w:val="0"/>
                              <w:marTop w:val="0"/>
                              <w:marBottom w:val="0"/>
                              <w:divBdr>
                                <w:top w:val="none" w:sz="0" w:space="0" w:color="auto"/>
                                <w:left w:val="none" w:sz="0" w:space="0" w:color="auto"/>
                                <w:bottom w:val="none" w:sz="0" w:space="0" w:color="auto"/>
                                <w:right w:val="none" w:sz="0" w:space="0" w:color="auto"/>
                              </w:divBdr>
                              <w:divsChild>
                                <w:div w:id="1261064958">
                                  <w:marLeft w:val="0"/>
                                  <w:marRight w:val="0"/>
                                  <w:marTop w:val="0"/>
                                  <w:marBottom w:val="0"/>
                                  <w:divBdr>
                                    <w:top w:val="none" w:sz="0" w:space="0" w:color="auto"/>
                                    <w:left w:val="none" w:sz="0" w:space="0" w:color="auto"/>
                                    <w:bottom w:val="none" w:sz="0" w:space="0" w:color="auto"/>
                                    <w:right w:val="none" w:sz="0" w:space="0" w:color="auto"/>
                                  </w:divBdr>
                                  <w:divsChild>
                                    <w:div w:id="820387210">
                                      <w:marLeft w:val="0"/>
                                      <w:marRight w:val="0"/>
                                      <w:marTop w:val="0"/>
                                      <w:marBottom w:val="0"/>
                                      <w:divBdr>
                                        <w:top w:val="none" w:sz="0" w:space="0" w:color="auto"/>
                                        <w:left w:val="none" w:sz="0" w:space="0" w:color="auto"/>
                                        <w:bottom w:val="none" w:sz="0" w:space="0" w:color="auto"/>
                                        <w:right w:val="none" w:sz="0" w:space="0" w:color="auto"/>
                                      </w:divBdr>
                                      <w:divsChild>
                                        <w:div w:id="4289075">
                                          <w:marLeft w:val="0"/>
                                          <w:marRight w:val="0"/>
                                          <w:marTop w:val="0"/>
                                          <w:marBottom w:val="0"/>
                                          <w:divBdr>
                                            <w:top w:val="none" w:sz="0" w:space="0" w:color="auto"/>
                                            <w:left w:val="none" w:sz="0" w:space="0" w:color="auto"/>
                                            <w:bottom w:val="none" w:sz="0" w:space="0" w:color="auto"/>
                                            <w:right w:val="none" w:sz="0" w:space="0" w:color="auto"/>
                                          </w:divBdr>
                                          <w:divsChild>
                                            <w:div w:id="754933570">
                                              <w:marLeft w:val="0"/>
                                              <w:marRight w:val="0"/>
                                              <w:marTop w:val="0"/>
                                              <w:marBottom w:val="0"/>
                                              <w:divBdr>
                                                <w:top w:val="none" w:sz="0" w:space="0" w:color="auto"/>
                                                <w:left w:val="none" w:sz="0" w:space="0" w:color="auto"/>
                                                <w:bottom w:val="none" w:sz="0" w:space="0" w:color="auto"/>
                                                <w:right w:val="none" w:sz="0" w:space="0" w:color="auto"/>
                                              </w:divBdr>
                                              <w:divsChild>
                                                <w:div w:id="1785270548">
                                                  <w:marLeft w:val="0"/>
                                                  <w:marRight w:val="0"/>
                                                  <w:marTop w:val="0"/>
                                                  <w:marBottom w:val="0"/>
                                                  <w:divBdr>
                                                    <w:top w:val="none" w:sz="0" w:space="0" w:color="auto"/>
                                                    <w:left w:val="none" w:sz="0" w:space="0" w:color="auto"/>
                                                    <w:bottom w:val="none" w:sz="0" w:space="0" w:color="auto"/>
                                                    <w:right w:val="none" w:sz="0" w:space="0" w:color="auto"/>
                                                  </w:divBdr>
                                                  <w:divsChild>
                                                    <w:div w:id="1535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300107">
      <w:bodyDiv w:val="1"/>
      <w:marLeft w:val="0"/>
      <w:marRight w:val="0"/>
      <w:marTop w:val="0"/>
      <w:marBottom w:val="0"/>
      <w:divBdr>
        <w:top w:val="none" w:sz="0" w:space="0" w:color="auto"/>
        <w:left w:val="none" w:sz="0" w:space="0" w:color="auto"/>
        <w:bottom w:val="none" w:sz="0" w:space="0" w:color="auto"/>
        <w:right w:val="none" w:sz="0" w:space="0" w:color="auto"/>
      </w:divBdr>
      <w:divsChild>
        <w:div w:id="489298061">
          <w:marLeft w:val="0"/>
          <w:marRight w:val="0"/>
          <w:marTop w:val="0"/>
          <w:marBottom w:val="0"/>
          <w:divBdr>
            <w:top w:val="none" w:sz="0" w:space="0" w:color="auto"/>
            <w:left w:val="none" w:sz="0" w:space="0" w:color="auto"/>
            <w:bottom w:val="none" w:sz="0" w:space="0" w:color="auto"/>
            <w:right w:val="none" w:sz="0" w:space="0" w:color="auto"/>
          </w:divBdr>
          <w:divsChild>
            <w:div w:id="1258640284">
              <w:marLeft w:val="0"/>
              <w:marRight w:val="0"/>
              <w:marTop w:val="0"/>
              <w:marBottom w:val="0"/>
              <w:divBdr>
                <w:top w:val="none" w:sz="0" w:space="0" w:color="auto"/>
                <w:left w:val="none" w:sz="0" w:space="0" w:color="auto"/>
                <w:bottom w:val="none" w:sz="0" w:space="0" w:color="auto"/>
                <w:right w:val="none" w:sz="0" w:space="0" w:color="auto"/>
              </w:divBdr>
              <w:divsChild>
                <w:div w:id="1556047120">
                  <w:marLeft w:val="0"/>
                  <w:marRight w:val="0"/>
                  <w:marTop w:val="0"/>
                  <w:marBottom w:val="0"/>
                  <w:divBdr>
                    <w:top w:val="none" w:sz="0" w:space="0" w:color="auto"/>
                    <w:left w:val="none" w:sz="0" w:space="0" w:color="auto"/>
                    <w:bottom w:val="none" w:sz="0" w:space="0" w:color="auto"/>
                    <w:right w:val="none" w:sz="0" w:space="0" w:color="auto"/>
                  </w:divBdr>
                  <w:divsChild>
                    <w:div w:id="180551786">
                      <w:marLeft w:val="0"/>
                      <w:marRight w:val="0"/>
                      <w:marTop w:val="0"/>
                      <w:marBottom w:val="0"/>
                      <w:divBdr>
                        <w:top w:val="none" w:sz="0" w:space="0" w:color="auto"/>
                        <w:left w:val="none" w:sz="0" w:space="0" w:color="auto"/>
                        <w:bottom w:val="none" w:sz="0" w:space="0" w:color="auto"/>
                        <w:right w:val="none" w:sz="0" w:space="0" w:color="auto"/>
                      </w:divBdr>
                      <w:divsChild>
                        <w:div w:id="1371761118">
                          <w:marLeft w:val="0"/>
                          <w:marRight w:val="0"/>
                          <w:marTop w:val="0"/>
                          <w:marBottom w:val="0"/>
                          <w:divBdr>
                            <w:top w:val="none" w:sz="0" w:space="0" w:color="auto"/>
                            <w:left w:val="none" w:sz="0" w:space="0" w:color="auto"/>
                            <w:bottom w:val="none" w:sz="0" w:space="0" w:color="auto"/>
                            <w:right w:val="none" w:sz="0" w:space="0" w:color="auto"/>
                          </w:divBdr>
                          <w:divsChild>
                            <w:div w:id="2143225124">
                              <w:marLeft w:val="0"/>
                              <w:marRight w:val="0"/>
                              <w:marTop w:val="0"/>
                              <w:marBottom w:val="0"/>
                              <w:divBdr>
                                <w:top w:val="none" w:sz="0" w:space="0" w:color="auto"/>
                                <w:left w:val="none" w:sz="0" w:space="0" w:color="auto"/>
                                <w:bottom w:val="none" w:sz="0" w:space="0" w:color="auto"/>
                                <w:right w:val="none" w:sz="0" w:space="0" w:color="auto"/>
                              </w:divBdr>
                              <w:divsChild>
                                <w:div w:id="1526820982">
                                  <w:marLeft w:val="0"/>
                                  <w:marRight w:val="0"/>
                                  <w:marTop w:val="0"/>
                                  <w:marBottom w:val="0"/>
                                  <w:divBdr>
                                    <w:top w:val="none" w:sz="0" w:space="0" w:color="auto"/>
                                    <w:left w:val="none" w:sz="0" w:space="0" w:color="auto"/>
                                    <w:bottom w:val="none" w:sz="0" w:space="0" w:color="auto"/>
                                    <w:right w:val="none" w:sz="0" w:space="0" w:color="auto"/>
                                  </w:divBdr>
                                  <w:divsChild>
                                    <w:div w:id="498693177">
                                      <w:marLeft w:val="0"/>
                                      <w:marRight w:val="0"/>
                                      <w:marTop w:val="0"/>
                                      <w:marBottom w:val="0"/>
                                      <w:divBdr>
                                        <w:top w:val="none" w:sz="0" w:space="0" w:color="auto"/>
                                        <w:left w:val="none" w:sz="0" w:space="0" w:color="auto"/>
                                        <w:bottom w:val="none" w:sz="0" w:space="0" w:color="auto"/>
                                        <w:right w:val="none" w:sz="0" w:space="0" w:color="auto"/>
                                      </w:divBdr>
                                      <w:divsChild>
                                        <w:div w:id="1719814934">
                                          <w:marLeft w:val="0"/>
                                          <w:marRight w:val="0"/>
                                          <w:marTop w:val="0"/>
                                          <w:marBottom w:val="0"/>
                                          <w:divBdr>
                                            <w:top w:val="none" w:sz="0" w:space="0" w:color="auto"/>
                                            <w:left w:val="none" w:sz="0" w:space="0" w:color="auto"/>
                                            <w:bottom w:val="none" w:sz="0" w:space="0" w:color="auto"/>
                                            <w:right w:val="none" w:sz="0" w:space="0" w:color="auto"/>
                                          </w:divBdr>
                                          <w:divsChild>
                                            <w:div w:id="1840540045">
                                              <w:marLeft w:val="0"/>
                                              <w:marRight w:val="0"/>
                                              <w:marTop w:val="0"/>
                                              <w:marBottom w:val="0"/>
                                              <w:divBdr>
                                                <w:top w:val="none" w:sz="0" w:space="0" w:color="auto"/>
                                                <w:left w:val="none" w:sz="0" w:space="0" w:color="auto"/>
                                                <w:bottom w:val="none" w:sz="0" w:space="0" w:color="auto"/>
                                                <w:right w:val="none" w:sz="0" w:space="0" w:color="auto"/>
                                              </w:divBdr>
                                              <w:divsChild>
                                                <w:div w:id="1165977303">
                                                  <w:marLeft w:val="0"/>
                                                  <w:marRight w:val="0"/>
                                                  <w:marTop w:val="0"/>
                                                  <w:marBottom w:val="0"/>
                                                  <w:divBdr>
                                                    <w:top w:val="none" w:sz="0" w:space="0" w:color="auto"/>
                                                    <w:left w:val="none" w:sz="0" w:space="0" w:color="auto"/>
                                                    <w:bottom w:val="none" w:sz="0" w:space="0" w:color="auto"/>
                                                    <w:right w:val="none" w:sz="0" w:space="0" w:color="auto"/>
                                                  </w:divBdr>
                                                  <w:divsChild>
                                                    <w:div w:id="1462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393965">
      <w:bodyDiv w:val="1"/>
      <w:marLeft w:val="0"/>
      <w:marRight w:val="0"/>
      <w:marTop w:val="0"/>
      <w:marBottom w:val="0"/>
      <w:divBdr>
        <w:top w:val="none" w:sz="0" w:space="0" w:color="auto"/>
        <w:left w:val="none" w:sz="0" w:space="0" w:color="auto"/>
        <w:bottom w:val="none" w:sz="0" w:space="0" w:color="auto"/>
        <w:right w:val="none" w:sz="0" w:space="0" w:color="auto"/>
      </w:divBdr>
      <w:divsChild>
        <w:div w:id="1611813313">
          <w:marLeft w:val="0"/>
          <w:marRight w:val="0"/>
          <w:marTop w:val="0"/>
          <w:marBottom w:val="0"/>
          <w:divBdr>
            <w:top w:val="none" w:sz="0" w:space="0" w:color="auto"/>
            <w:left w:val="none" w:sz="0" w:space="0" w:color="auto"/>
            <w:bottom w:val="none" w:sz="0" w:space="0" w:color="auto"/>
            <w:right w:val="none" w:sz="0" w:space="0" w:color="auto"/>
          </w:divBdr>
          <w:divsChild>
            <w:div w:id="660625593">
              <w:marLeft w:val="0"/>
              <w:marRight w:val="0"/>
              <w:marTop w:val="0"/>
              <w:marBottom w:val="0"/>
              <w:divBdr>
                <w:top w:val="none" w:sz="0" w:space="0" w:color="auto"/>
                <w:left w:val="none" w:sz="0" w:space="0" w:color="auto"/>
                <w:bottom w:val="none" w:sz="0" w:space="0" w:color="auto"/>
                <w:right w:val="none" w:sz="0" w:space="0" w:color="auto"/>
              </w:divBdr>
              <w:divsChild>
                <w:div w:id="81151355">
                  <w:marLeft w:val="0"/>
                  <w:marRight w:val="0"/>
                  <w:marTop w:val="0"/>
                  <w:marBottom w:val="0"/>
                  <w:divBdr>
                    <w:top w:val="none" w:sz="0" w:space="0" w:color="auto"/>
                    <w:left w:val="none" w:sz="0" w:space="0" w:color="auto"/>
                    <w:bottom w:val="none" w:sz="0" w:space="0" w:color="auto"/>
                    <w:right w:val="none" w:sz="0" w:space="0" w:color="auto"/>
                  </w:divBdr>
                  <w:divsChild>
                    <w:div w:id="564293917">
                      <w:marLeft w:val="0"/>
                      <w:marRight w:val="0"/>
                      <w:marTop w:val="0"/>
                      <w:marBottom w:val="0"/>
                      <w:divBdr>
                        <w:top w:val="none" w:sz="0" w:space="0" w:color="auto"/>
                        <w:left w:val="none" w:sz="0" w:space="0" w:color="auto"/>
                        <w:bottom w:val="none" w:sz="0" w:space="0" w:color="auto"/>
                        <w:right w:val="none" w:sz="0" w:space="0" w:color="auto"/>
                      </w:divBdr>
                      <w:divsChild>
                        <w:div w:id="1355302928">
                          <w:marLeft w:val="0"/>
                          <w:marRight w:val="0"/>
                          <w:marTop w:val="0"/>
                          <w:marBottom w:val="0"/>
                          <w:divBdr>
                            <w:top w:val="none" w:sz="0" w:space="0" w:color="auto"/>
                            <w:left w:val="none" w:sz="0" w:space="0" w:color="auto"/>
                            <w:bottom w:val="none" w:sz="0" w:space="0" w:color="auto"/>
                            <w:right w:val="none" w:sz="0" w:space="0" w:color="auto"/>
                          </w:divBdr>
                          <w:divsChild>
                            <w:div w:id="1759056155">
                              <w:marLeft w:val="0"/>
                              <w:marRight w:val="0"/>
                              <w:marTop w:val="0"/>
                              <w:marBottom w:val="0"/>
                              <w:divBdr>
                                <w:top w:val="none" w:sz="0" w:space="0" w:color="auto"/>
                                <w:left w:val="none" w:sz="0" w:space="0" w:color="auto"/>
                                <w:bottom w:val="none" w:sz="0" w:space="0" w:color="auto"/>
                                <w:right w:val="none" w:sz="0" w:space="0" w:color="auto"/>
                              </w:divBdr>
                              <w:divsChild>
                                <w:div w:id="269170214">
                                  <w:marLeft w:val="0"/>
                                  <w:marRight w:val="0"/>
                                  <w:marTop w:val="0"/>
                                  <w:marBottom w:val="0"/>
                                  <w:divBdr>
                                    <w:top w:val="none" w:sz="0" w:space="0" w:color="auto"/>
                                    <w:left w:val="none" w:sz="0" w:space="0" w:color="auto"/>
                                    <w:bottom w:val="none" w:sz="0" w:space="0" w:color="auto"/>
                                    <w:right w:val="none" w:sz="0" w:space="0" w:color="auto"/>
                                  </w:divBdr>
                                  <w:divsChild>
                                    <w:div w:id="845292497">
                                      <w:marLeft w:val="0"/>
                                      <w:marRight w:val="0"/>
                                      <w:marTop w:val="0"/>
                                      <w:marBottom w:val="0"/>
                                      <w:divBdr>
                                        <w:top w:val="none" w:sz="0" w:space="0" w:color="auto"/>
                                        <w:left w:val="none" w:sz="0" w:space="0" w:color="auto"/>
                                        <w:bottom w:val="none" w:sz="0" w:space="0" w:color="auto"/>
                                        <w:right w:val="none" w:sz="0" w:space="0" w:color="auto"/>
                                      </w:divBdr>
                                      <w:divsChild>
                                        <w:div w:id="1893350882">
                                          <w:marLeft w:val="0"/>
                                          <w:marRight w:val="0"/>
                                          <w:marTop w:val="0"/>
                                          <w:marBottom w:val="0"/>
                                          <w:divBdr>
                                            <w:top w:val="none" w:sz="0" w:space="0" w:color="auto"/>
                                            <w:left w:val="none" w:sz="0" w:space="0" w:color="auto"/>
                                            <w:bottom w:val="none" w:sz="0" w:space="0" w:color="auto"/>
                                            <w:right w:val="none" w:sz="0" w:space="0" w:color="auto"/>
                                          </w:divBdr>
                                          <w:divsChild>
                                            <w:div w:id="2008096122">
                                              <w:marLeft w:val="0"/>
                                              <w:marRight w:val="0"/>
                                              <w:marTop w:val="0"/>
                                              <w:marBottom w:val="0"/>
                                              <w:divBdr>
                                                <w:top w:val="none" w:sz="0" w:space="0" w:color="auto"/>
                                                <w:left w:val="none" w:sz="0" w:space="0" w:color="auto"/>
                                                <w:bottom w:val="none" w:sz="0" w:space="0" w:color="auto"/>
                                                <w:right w:val="none" w:sz="0" w:space="0" w:color="auto"/>
                                              </w:divBdr>
                                              <w:divsChild>
                                                <w:div w:id="329331635">
                                                  <w:marLeft w:val="0"/>
                                                  <w:marRight w:val="0"/>
                                                  <w:marTop w:val="0"/>
                                                  <w:marBottom w:val="0"/>
                                                  <w:divBdr>
                                                    <w:top w:val="none" w:sz="0" w:space="0" w:color="auto"/>
                                                    <w:left w:val="none" w:sz="0" w:space="0" w:color="auto"/>
                                                    <w:bottom w:val="none" w:sz="0" w:space="0" w:color="auto"/>
                                                    <w:right w:val="none" w:sz="0" w:space="0" w:color="auto"/>
                                                  </w:divBdr>
                                                  <w:divsChild>
                                                    <w:div w:id="1778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5285">
      <w:bodyDiv w:val="1"/>
      <w:marLeft w:val="0"/>
      <w:marRight w:val="0"/>
      <w:marTop w:val="0"/>
      <w:marBottom w:val="0"/>
      <w:divBdr>
        <w:top w:val="none" w:sz="0" w:space="0" w:color="auto"/>
        <w:left w:val="none" w:sz="0" w:space="0" w:color="auto"/>
        <w:bottom w:val="none" w:sz="0" w:space="0" w:color="auto"/>
        <w:right w:val="none" w:sz="0" w:space="0" w:color="auto"/>
      </w:divBdr>
      <w:divsChild>
        <w:div w:id="213084120">
          <w:marLeft w:val="0"/>
          <w:marRight w:val="0"/>
          <w:marTop w:val="0"/>
          <w:marBottom w:val="0"/>
          <w:divBdr>
            <w:top w:val="none" w:sz="0" w:space="0" w:color="auto"/>
            <w:left w:val="none" w:sz="0" w:space="0" w:color="auto"/>
            <w:bottom w:val="none" w:sz="0" w:space="0" w:color="auto"/>
            <w:right w:val="none" w:sz="0" w:space="0" w:color="auto"/>
          </w:divBdr>
          <w:divsChild>
            <w:div w:id="1232086179">
              <w:marLeft w:val="0"/>
              <w:marRight w:val="0"/>
              <w:marTop w:val="0"/>
              <w:marBottom w:val="0"/>
              <w:divBdr>
                <w:top w:val="none" w:sz="0" w:space="0" w:color="auto"/>
                <w:left w:val="none" w:sz="0" w:space="0" w:color="auto"/>
                <w:bottom w:val="none" w:sz="0" w:space="0" w:color="auto"/>
                <w:right w:val="none" w:sz="0" w:space="0" w:color="auto"/>
              </w:divBdr>
              <w:divsChild>
                <w:div w:id="645354680">
                  <w:marLeft w:val="0"/>
                  <w:marRight w:val="0"/>
                  <w:marTop w:val="0"/>
                  <w:marBottom w:val="0"/>
                  <w:divBdr>
                    <w:top w:val="none" w:sz="0" w:space="0" w:color="auto"/>
                    <w:left w:val="none" w:sz="0" w:space="0" w:color="auto"/>
                    <w:bottom w:val="none" w:sz="0" w:space="0" w:color="auto"/>
                    <w:right w:val="none" w:sz="0" w:space="0" w:color="auto"/>
                  </w:divBdr>
                  <w:divsChild>
                    <w:div w:id="609436804">
                      <w:marLeft w:val="0"/>
                      <w:marRight w:val="0"/>
                      <w:marTop w:val="0"/>
                      <w:marBottom w:val="0"/>
                      <w:divBdr>
                        <w:top w:val="none" w:sz="0" w:space="0" w:color="auto"/>
                        <w:left w:val="none" w:sz="0" w:space="0" w:color="auto"/>
                        <w:bottom w:val="none" w:sz="0" w:space="0" w:color="auto"/>
                        <w:right w:val="none" w:sz="0" w:space="0" w:color="auto"/>
                      </w:divBdr>
                      <w:divsChild>
                        <w:div w:id="667947547">
                          <w:marLeft w:val="0"/>
                          <w:marRight w:val="0"/>
                          <w:marTop w:val="0"/>
                          <w:marBottom w:val="0"/>
                          <w:divBdr>
                            <w:top w:val="none" w:sz="0" w:space="0" w:color="auto"/>
                            <w:left w:val="none" w:sz="0" w:space="0" w:color="auto"/>
                            <w:bottom w:val="none" w:sz="0" w:space="0" w:color="auto"/>
                            <w:right w:val="none" w:sz="0" w:space="0" w:color="auto"/>
                          </w:divBdr>
                          <w:divsChild>
                            <w:div w:id="2039502621">
                              <w:marLeft w:val="0"/>
                              <w:marRight w:val="0"/>
                              <w:marTop w:val="0"/>
                              <w:marBottom w:val="0"/>
                              <w:divBdr>
                                <w:top w:val="none" w:sz="0" w:space="0" w:color="auto"/>
                                <w:left w:val="none" w:sz="0" w:space="0" w:color="auto"/>
                                <w:bottom w:val="none" w:sz="0" w:space="0" w:color="auto"/>
                                <w:right w:val="none" w:sz="0" w:space="0" w:color="auto"/>
                              </w:divBdr>
                              <w:divsChild>
                                <w:div w:id="999114703">
                                  <w:marLeft w:val="0"/>
                                  <w:marRight w:val="0"/>
                                  <w:marTop w:val="0"/>
                                  <w:marBottom w:val="0"/>
                                  <w:divBdr>
                                    <w:top w:val="none" w:sz="0" w:space="0" w:color="auto"/>
                                    <w:left w:val="none" w:sz="0" w:space="0" w:color="auto"/>
                                    <w:bottom w:val="none" w:sz="0" w:space="0" w:color="auto"/>
                                    <w:right w:val="none" w:sz="0" w:space="0" w:color="auto"/>
                                  </w:divBdr>
                                  <w:divsChild>
                                    <w:div w:id="670528074">
                                      <w:marLeft w:val="0"/>
                                      <w:marRight w:val="0"/>
                                      <w:marTop w:val="0"/>
                                      <w:marBottom w:val="0"/>
                                      <w:divBdr>
                                        <w:top w:val="none" w:sz="0" w:space="0" w:color="auto"/>
                                        <w:left w:val="none" w:sz="0" w:space="0" w:color="auto"/>
                                        <w:bottom w:val="none" w:sz="0" w:space="0" w:color="auto"/>
                                        <w:right w:val="none" w:sz="0" w:space="0" w:color="auto"/>
                                      </w:divBdr>
                                      <w:divsChild>
                                        <w:div w:id="1993674684">
                                          <w:marLeft w:val="0"/>
                                          <w:marRight w:val="0"/>
                                          <w:marTop w:val="0"/>
                                          <w:marBottom w:val="0"/>
                                          <w:divBdr>
                                            <w:top w:val="none" w:sz="0" w:space="0" w:color="auto"/>
                                            <w:left w:val="none" w:sz="0" w:space="0" w:color="auto"/>
                                            <w:bottom w:val="none" w:sz="0" w:space="0" w:color="auto"/>
                                            <w:right w:val="none" w:sz="0" w:space="0" w:color="auto"/>
                                          </w:divBdr>
                                          <w:divsChild>
                                            <w:div w:id="642924301">
                                              <w:marLeft w:val="0"/>
                                              <w:marRight w:val="0"/>
                                              <w:marTop w:val="0"/>
                                              <w:marBottom w:val="0"/>
                                              <w:divBdr>
                                                <w:top w:val="none" w:sz="0" w:space="0" w:color="auto"/>
                                                <w:left w:val="none" w:sz="0" w:space="0" w:color="auto"/>
                                                <w:bottom w:val="none" w:sz="0" w:space="0" w:color="auto"/>
                                                <w:right w:val="none" w:sz="0" w:space="0" w:color="auto"/>
                                              </w:divBdr>
                                              <w:divsChild>
                                                <w:div w:id="1514029845">
                                                  <w:marLeft w:val="0"/>
                                                  <w:marRight w:val="0"/>
                                                  <w:marTop w:val="0"/>
                                                  <w:marBottom w:val="0"/>
                                                  <w:divBdr>
                                                    <w:top w:val="none" w:sz="0" w:space="0" w:color="auto"/>
                                                    <w:left w:val="none" w:sz="0" w:space="0" w:color="auto"/>
                                                    <w:bottom w:val="none" w:sz="0" w:space="0" w:color="auto"/>
                                                    <w:right w:val="none" w:sz="0" w:space="0" w:color="auto"/>
                                                  </w:divBdr>
                                                  <w:divsChild>
                                                    <w:div w:id="1740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3984">
      <w:bodyDiv w:val="1"/>
      <w:marLeft w:val="0"/>
      <w:marRight w:val="0"/>
      <w:marTop w:val="0"/>
      <w:marBottom w:val="0"/>
      <w:divBdr>
        <w:top w:val="none" w:sz="0" w:space="0" w:color="auto"/>
        <w:left w:val="none" w:sz="0" w:space="0" w:color="auto"/>
        <w:bottom w:val="none" w:sz="0" w:space="0" w:color="auto"/>
        <w:right w:val="none" w:sz="0" w:space="0" w:color="auto"/>
      </w:divBdr>
      <w:divsChild>
        <w:div w:id="954214219">
          <w:marLeft w:val="0"/>
          <w:marRight w:val="0"/>
          <w:marTop w:val="0"/>
          <w:marBottom w:val="0"/>
          <w:divBdr>
            <w:top w:val="none" w:sz="0" w:space="0" w:color="auto"/>
            <w:left w:val="none" w:sz="0" w:space="0" w:color="auto"/>
            <w:bottom w:val="none" w:sz="0" w:space="0" w:color="auto"/>
            <w:right w:val="none" w:sz="0" w:space="0" w:color="auto"/>
          </w:divBdr>
          <w:divsChild>
            <w:div w:id="1075123586">
              <w:marLeft w:val="0"/>
              <w:marRight w:val="0"/>
              <w:marTop w:val="0"/>
              <w:marBottom w:val="0"/>
              <w:divBdr>
                <w:top w:val="none" w:sz="0" w:space="0" w:color="auto"/>
                <w:left w:val="none" w:sz="0" w:space="0" w:color="auto"/>
                <w:bottom w:val="none" w:sz="0" w:space="0" w:color="auto"/>
                <w:right w:val="none" w:sz="0" w:space="0" w:color="auto"/>
              </w:divBdr>
              <w:divsChild>
                <w:div w:id="954869574">
                  <w:marLeft w:val="0"/>
                  <w:marRight w:val="0"/>
                  <w:marTop w:val="0"/>
                  <w:marBottom w:val="0"/>
                  <w:divBdr>
                    <w:top w:val="none" w:sz="0" w:space="0" w:color="auto"/>
                    <w:left w:val="none" w:sz="0" w:space="0" w:color="auto"/>
                    <w:bottom w:val="none" w:sz="0" w:space="0" w:color="auto"/>
                    <w:right w:val="none" w:sz="0" w:space="0" w:color="auto"/>
                  </w:divBdr>
                  <w:divsChild>
                    <w:div w:id="1880778344">
                      <w:marLeft w:val="0"/>
                      <w:marRight w:val="0"/>
                      <w:marTop w:val="0"/>
                      <w:marBottom w:val="0"/>
                      <w:divBdr>
                        <w:top w:val="none" w:sz="0" w:space="0" w:color="auto"/>
                        <w:left w:val="none" w:sz="0" w:space="0" w:color="auto"/>
                        <w:bottom w:val="none" w:sz="0" w:space="0" w:color="auto"/>
                        <w:right w:val="none" w:sz="0" w:space="0" w:color="auto"/>
                      </w:divBdr>
                      <w:divsChild>
                        <w:div w:id="948269987">
                          <w:marLeft w:val="0"/>
                          <w:marRight w:val="0"/>
                          <w:marTop w:val="0"/>
                          <w:marBottom w:val="0"/>
                          <w:divBdr>
                            <w:top w:val="none" w:sz="0" w:space="0" w:color="auto"/>
                            <w:left w:val="none" w:sz="0" w:space="0" w:color="auto"/>
                            <w:bottom w:val="none" w:sz="0" w:space="0" w:color="auto"/>
                            <w:right w:val="none" w:sz="0" w:space="0" w:color="auto"/>
                          </w:divBdr>
                          <w:divsChild>
                            <w:div w:id="1706712239">
                              <w:marLeft w:val="0"/>
                              <w:marRight w:val="0"/>
                              <w:marTop w:val="0"/>
                              <w:marBottom w:val="0"/>
                              <w:divBdr>
                                <w:top w:val="none" w:sz="0" w:space="0" w:color="auto"/>
                                <w:left w:val="none" w:sz="0" w:space="0" w:color="auto"/>
                                <w:bottom w:val="none" w:sz="0" w:space="0" w:color="auto"/>
                                <w:right w:val="none" w:sz="0" w:space="0" w:color="auto"/>
                              </w:divBdr>
                              <w:divsChild>
                                <w:div w:id="745765142">
                                  <w:marLeft w:val="0"/>
                                  <w:marRight w:val="0"/>
                                  <w:marTop w:val="0"/>
                                  <w:marBottom w:val="0"/>
                                  <w:divBdr>
                                    <w:top w:val="none" w:sz="0" w:space="0" w:color="auto"/>
                                    <w:left w:val="none" w:sz="0" w:space="0" w:color="auto"/>
                                    <w:bottom w:val="none" w:sz="0" w:space="0" w:color="auto"/>
                                    <w:right w:val="none" w:sz="0" w:space="0" w:color="auto"/>
                                  </w:divBdr>
                                  <w:divsChild>
                                    <w:div w:id="426272026">
                                      <w:marLeft w:val="0"/>
                                      <w:marRight w:val="0"/>
                                      <w:marTop w:val="0"/>
                                      <w:marBottom w:val="0"/>
                                      <w:divBdr>
                                        <w:top w:val="none" w:sz="0" w:space="0" w:color="auto"/>
                                        <w:left w:val="none" w:sz="0" w:space="0" w:color="auto"/>
                                        <w:bottom w:val="none" w:sz="0" w:space="0" w:color="auto"/>
                                        <w:right w:val="none" w:sz="0" w:space="0" w:color="auto"/>
                                      </w:divBdr>
                                      <w:divsChild>
                                        <w:div w:id="555943407">
                                          <w:marLeft w:val="0"/>
                                          <w:marRight w:val="0"/>
                                          <w:marTop w:val="0"/>
                                          <w:marBottom w:val="0"/>
                                          <w:divBdr>
                                            <w:top w:val="none" w:sz="0" w:space="0" w:color="auto"/>
                                            <w:left w:val="none" w:sz="0" w:space="0" w:color="auto"/>
                                            <w:bottom w:val="none" w:sz="0" w:space="0" w:color="auto"/>
                                            <w:right w:val="none" w:sz="0" w:space="0" w:color="auto"/>
                                          </w:divBdr>
                                          <w:divsChild>
                                            <w:div w:id="1279751807">
                                              <w:marLeft w:val="0"/>
                                              <w:marRight w:val="0"/>
                                              <w:marTop w:val="0"/>
                                              <w:marBottom w:val="0"/>
                                              <w:divBdr>
                                                <w:top w:val="none" w:sz="0" w:space="0" w:color="auto"/>
                                                <w:left w:val="none" w:sz="0" w:space="0" w:color="auto"/>
                                                <w:bottom w:val="none" w:sz="0" w:space="0" w:color="auto"/>
                                                <w:right w:val="none" w:sz="0" w:space="0" w:color="auto"/>
                                              </w:divBdr>
                                              <w:divsChild>
                                                <w:div w:id="2007442476">
                                                  <w:marLeft w:val="0"/>
                                                  <w:marRight w:val="0"/>
                                                  <w:marTop w:val="0"/>
                                                  <w:marBottom w:val="0"/>
                                                  <w:divBdr>
                                                    <w:top w:val="none" w:sz="0" w:space="0" w:color="auto"/>
                                                    <w:left w:val="none" w:sz="0" w:space="0" w:color="auto"/>
                                                    <w:bottom w:val="none" w:sz="0" w:space="0" w:color="auto"/>
                                                    <w:right w:val="none" w:sz="0" w:space="0" w:color="auto"/>
                                                  </w:divBdr>
                                                  <w:divsChild>
                                                    <w:div w:id="9920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33367">
      <w:bodyDiv w:val="1"/>
      <w:marLeft w:val="0"/>
      <w:marRight w:val="0"/>
      <w:marTop w:val="0"/>
      <w:marBottom w:val="0"/>
      <w:divBdr>
        <w:top w:val="none" w:sz="0" w:space="0" w:color="auto"/>
        <w:left w:val="none" w:sz="0" w:space="0" w:color="auto"/>
        <w:bottom w:val="none" w:sz="0" w:space="0" w:color="auto"/>
        <w:right w:val="none" w:sz="0" w:space="0" w:color="auto"/>
      </w:divBdr>
      <w:divsChild>
        <w:div w:id="1511678959">
          <w:marLeft w:val="0"/>
          <w:marRight w:val="0"/>
          <w:marTop w:val="0"/>
          <w:marBottom w:val="0"/>
          <w:divBdr>
            <w:top w:val="none" w:sz="0" w:space="0" w:color="auto"/>
            <w:left w:val="none" w:sz="0" w:space="0" w:color="auto"/>
            <w:bottom w:val="none" w:sz="0" w:space="0" w:color="auto"/>
            <w:right w:val="none" w:sz="0" w:space="0" w:color="auto"/>
          </w:divBdr>
          <w:divsChild>
            <w:div w:id="522784271">
              <w:marLeft w:val="0"/>
              <w:marRight w:val="0"/>
              <w:marTop w:val="0"/>
              <w:marBottom w:val="0"/>
              <w:divBdr>
                <w:top w:val="none" w:sz="0" w:space="0" w:color="auto"/>
                <w:left w:val="none" w:sz="0" w:space="0" w:color="auto"/>
                <w:bottom w:val="none" w:sz="0" w:space="0" w:color="auto"/>
                <w:right w:val="none" w:sz="0" w:space="0" w:color="auto"/>
              </w:divBdr>
              <w:divsChild>
                <w:div w:id="1190798783">
                  <w:marLeft w:val="0"/>
                  <w:marRight w:val="0"/>
                  <w:marTop w:val="0"/>
                  <w:marBottom w:val="0"/>
                  <w:divBdr>
                    <w:top w:val="none" w:sz="0" w:space="0" w:color="auto"/>
                    <w:left w:val="none" w:sz="0" w:space="0" w:color="auto"/>
                    <w:bottom w:val="none" w:sz="0" w:space="0" w:color="auto"/>
                    <w:right w:val="none" w:sz="0" w:space="0" w:color="auto"/>
                  </w:divBdr>
                  <w:divsChild>
                    <w:div w:id="401948228">
                      <w:marLeft w:val="0"/>
                      <w:marRight w:val="0"/>
                      <w:marTop w:val="0"/>
                      <w:marBottom w:val="0"/>
                      <w:divBdr>
                        <w:top w:val="none" w:sz="0" w:space="0" w:color="auto"/>
                        <w:left w:val="none" w:sz="0" w:space="0" w:color="auto"/>
                        <w:bottom w:val="none" w:sz="0" w:space="0" w:color="auto"/>
                        <w:right w:val="none" w:sz="0" w:space="0" w:color="auto"/>
                      </w:divBdr>
                      <w:divsChild>
                        <w:div w:id="1876497690">
                          <w:marLeft w:val="0"/>
                          <w:marRight w:val="0"/>
                          <w:marTop w:val="0"/>
                          <w:marBottom w:val="0"/>
                          <w:divBdr>
                            <w:top w:val="none" w:sz="0" w:space="0" w:color="auto"/>
                            <w:left w:val="none" w:sz="0" w:space="0" w:color="auto"/>
                            <w:bottom w:val="none" w:sz="0" w:space="0" w:color="auto"/>
                            <w:right w:val="none" w:sz="0" w:space="0" w:color="auto"/>
                          </w:divBdr>
                          <w:divsChild>
                            <w:div w:id="1886795302">
                              <w:marLeft w:val="0"/>
                              <w:marRight w:val="0"/>
                              <w:marTop w:val="0"/>
                              <w:marBottom w:val="0"/>
                              <w:divBdr>
                                <w:top w:val="none" w:sz="0" w:space="0" w:color="auto"/>
                                <w:left w:val="none" w:sz="0" w:space="0" w:color="auto"/>
                                <w:bottom w:val="none" w:sz="0" w:space="0" w:color="auto"/>
                                <w:right w:val="none" w:sz="0" w:space="0" w:color="auto"/>
                              </w:divBdr>
                              <w:divsChild>
                                <w:div w:id="1049843771">
                                  <w:marLeft w:val="0"/>
                                  <w:marRight w:val="0"/>
                                  <w:marTop w:val="0"/>
                                  <w:marBottom w:val="0"/>
                                  <w:divBdr>
                                    <w:top w:val="none" w:sz="0" w:space="0" w:color="auto"/>
                                    <w:left w:val="none" w:sz="0" w:space="0" w:color="auto"/>
                                    <w:bottom w:val="none" w:sz="0" w:space="0" w:color="auto"/>
                                    <w:right w:val="none" w:sz="0" w:space="0" w:color="auto"/>
                                  </w:divBdr>
                                  <w:divsChild>
                                    <w:div w:id="631785138">
                                      <w:marLeft w:val="0"/>
                                      <w:marRight w:val="0"/>
                                      <w:marTop w:val="0"/>
                                      <w:marBottom w:val="0"/>
                                      <w:divBdr>
                                        <w:top w:val="none" w:sz="0" w:space="0" w:color="auto"/>
                                        <w:left w:val="none" w:sz="0" w:space="0" w:color="auto"/>
                                        <w:bottom w:val="none" w:sz="0" w:space="0" w:color="auto"/>
                                        <w:right w:val="none" w:sz="0" w:space="0" w:color="auto"/>
                                      </w:divBdr>
                                      <w:divsChild>
                                        <w:div w:id="1074546867">
                                          <w:marLeft w:val="0"/>
                                          <w:marRight w:val="0"/>
                                          <w:marTop w:val="0"/>
                                          <w:marBottom w:val="0"/>
                                          <w:divBdr>
                                            <w:top w:val="none" w:sz="0" w:space="0" w:color="auto"/>
                                            <w:left w:val="none" w:sz="0" w:space="0" w:color="auto"/>
                                            <w:bottom w:val="none" w:sz="0" w:space="0" w:color="auto"/>
                                            <w:right w:val="none" w:sz="0" w:space="0" w:color="auto"/>
                                          </w:divBdr>
                                          <w:divsChild>
                                            <w:div w:id="2108842446">
                                              <w:marLeft w:val="0"/>
                                              <w:marRight w:val="0"/>
                                              <w:marTop w:val="0"/>
                                              <w:marBottom w:val="0"/>
                                              <w:divBdr>
                                                <w:top w:val="none" w:sz="0" w:space="0" w:color="auto"/>
                                                <w:left w:val="none" w:sz="0" w:space="0" w:color="auto"/>
                                                <w:bottom w:val="none" w:sz="0" w:space="0" w:color="auto"/>
                                                <w:right w:val="none" w:sz="0" w:space="0" w:color="auto"/>
                                              </w:divBdr>
                                              <w:divsChild>
                                                <w:div w:id="864712906">
                                                  <w:marLeft w:val="0"/>
                                                  <w:marRight w:val="0"/>
                                                  <w:marTop w:val="0"/>
                                                  <w:marBottom w:val="0"/>
                                                  <w:divBdr>
                                                    <w:top w:val="none" w:sz="0" w:space="0" w:color="auto"/>
                                                    <w:left w:val="none" w:sz="0" w:space="0" w:color="auto"/>
                                                    <w:bottom w:val="none" w:sz="0" w:space="0" w:color="auto"/>
                                                    <w:right w:val="none" w:sz="0" w:space="0" w:color="auto"/>
                                                  </w:divBdr>
                                                  <w:divsChild>
                                                    <w:div w:id="17068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249190">
      <w:bodyDiv w:val="1"/>
      <w:marLeft w:val="0"/>
      <w:marRight w:val="0"/>
      <w:marTop w:val="0"/>
      <w:marBottom w:val="0"/>
      <w:divBdr>
        <w:top w:val="none" w:sz="0" w:space="0" w:color="auto"/>
        <w:left w:val="none" w:sz="0" w:space="0" w:color="auto"/>
        <w:bottom w:val="none" w:sz="0" w:space="0" w:color="auto"/>
        <w:right w:val="none" w:sz="0" w:space="0" w:color="auto"/>
      </w:divBdr>
      <w:divsChild>
        <w:div w:id="417291524">
          <w:marLeft w:val="0"/>
          <w:marRight w:val="0"/>
          <w:marTop w:val="0"/>
          <w:marBottom w:val="0"/>
          <w:divBdr>
            <w:top w:val="none" w:sz="0" w:space="0" w:color="auto"/>
            <w:left w:val="none" w:sz="0" w:space="0" w:color="auto"/>
            <w:bottom w:val="none" w:sz="0" w:space="0" w:color="auto"/>
            <w:right w:val="none" w:sz="0" w:space="0" w:color="auto"/>
          </w:divBdr>
          <w:divsChild>
            <w:div w:id="1922568841">
              <w:marLeft w:val="0"/>
              <w:marRight w:val="0"/>
              <w:marTop w:val="0"/>
              <w:marBottom w:val="0"/>
              <w:divBdr>
                <w:top w:val="none" w:sz="0" w:space="0" w:color="auto"/>
                <w:left w:val="none" w:sz="0" w:space="0" w:color="auto"/>
                <w:bottom w:val="none" w:sz="0" w:space="0" w:color="auto"/>
                <w:right w:val="none" w:sz="0" w:space="0" w:color="auto"/>
              </w:divBdr>
              <w:divsChild>
                <w:div w:id="1754231542">
                  <w:marLeft w:val="0"/>
                  <w:marRight w:val="0"/>
                  <w:marTop w:val="0"/>
                  <w:marBottom w:val="0"/>
                  <w:divBdr>
                    <w:top w:val="none" w:sz="0" w:space="0" w:color="auto"/>
                    <w:left w:val="none" w:sz="0" w:space="0" w:color="auto"/>
                    <w:bottom w:val="none" w:sz="0" w:space="0" w:color="auto"/>
                    <w:right w:val="none" w:sz="0" w:space="0" w:color="auto"/>
                  </w:divBdr>
                  <w:divsChild>
                    <w:div w:id="91632403">
                      <w:marLeft w:val="0"/>
                      <w:marRight w:val="0"/>
                      <w:marTop w:val="0"/>
                      <w:marBottom w:val="0"/>
                      <w:divBdr>
                        <w:top w:val="none" w:sz="0" w:space="0" w:color="auto"/>
                        <w:left w:val="none" w:sz="0" w:space="0" w:color="auto"/>
                        <w:bottom w:val="none" w:sz="0" w:space="0" w:color="auto"/>
                        <w:right w:val="none" w:sz="0" w:space="0" w:color="auto"/>
                      </w:divBdr>
                      <w:divsChild>
                        <w:div w:id="590164699">
                          <w:marLeft w:val="0"/>
                          <w:marRight w:val="0"/>
                          <w:marTop w:val="0"/>
                          <w:marBottom w:val="0"/>
                          <w:divBdr>
                            <w:top w:val="none" w:sz="0" w:space="0" w:color="auto"/>
                            <w:left w:val="none" w:sz="0" w:space="0" w:color="auto"/>
                            <w:bottom w:val="none" w:sz="0" w:space="0" w:color="auto"/>
                            <w:right w:val="none" w:sz="0" w:space="0" w:color="auto"/>
                          </w:divBdr>
                          <w:divsChild>
                            <w:div w:id="552276047">
                              <w:marLeft w:val="0"/>
                              <w:marRight w:val="0"/>
                              <w:marTop w:val="0"/>
                              <w:marBottom w:val="0"/>
                              <w:divBdr>
                                <w:top w:val="none" w:sz="0" w:space="0" w:color="auto"/>
                                <w:left w:val="none" w:sz="0" w:space="0" w:color="auto"/>
                                <w:bottom w:val="none" w:sz="0" w:space="0" w:color="auto"/>
                                <w:right w:val="none" w:sz="0" w:space="0" w:color="auto"/>
                              </w:divBdr>
                              <w:divsChild>
                                <w:div w:id="738287397">
                                  <w:marLeft w:val="0"/>
                                  <w:marRight w:val="0"/>
                                  <w:marTop w:val="0"/>
                                  <w:marBottom w:val="0"/>
                                  <w:divBdr>
                                    <w:top w:val="none" w:sz="0" w:space="0" w:color="auto"/>
                                    <w:left w:val="none" w:sz="0" w:space="0" w:color="auto"/>
                                    <w:bottom w:val="none" w:sz="0" w:space="0" w:color="auto"/>
                                    <w:right w:val="none" w:sz="0" w:space="0" w:color="auto"/>
                                  </w:divBdr>
                                  <w:divsChild>
                                    <w:div w:id="794830518">
                                      <w:marLeft w:val="0"/>
                                      <w:marRight w:val="0"/>
                                      <w:marTop w:val="0"/>
                                      <w:marBottom w:val="0"/>
                                      <w:divBdr>
                                        <w:top w:val="none" w:sz="0" w:space="0" w:color="auto"/>
                                        <w:left w:val="none" w:sz="0" w:space="0" w:color="auto"/>
                                        <w:bottom w:val="none" w:sz="0" w:space="0" w:color="auto"/>
                                        <w:right w:val="none" w:sz="0" w:space="0" w:color="auto"/>
                                      </w:divBdr>
                                      <w:divsChild>
                                        <w:div w:id="651370356">
                                          <w:marLeft w:val="0"/>
                                          <w:marRight w:val="0"/>
                                          <w:marTop w:val="0"/>
                                          <w:marBottom w:val="0"/>
                                          <w:divBdr>
                                            <w:top w:val="none" w:sz="0" w:space="0" w:color="auto"/>
                                            <w:left w:val="none" w:sz="0" w:space="0" w:color="auto"/>
                                            <w:bottom w:val="none" w:sz="0" w:space="0" w:color="auto"/>
                                            <w:right w:val="none" w:sz="0" w:space="0" w:color="auto"/>
                                          </w:divBdr>
                                          <w:divsChild>
                                            <w:div w:id="1750926544">
                                              <w:marLeft w:val="0"/>
                                              <w:marRight w:val="0"/>
                                              <w:marTop w:val="0"/>
                                              <w:marBottom w:val="0"/>
                                              <w:divBdr>
                                                <w:top w:val="none" w:sz="0" w:space="0" w:color="auto"/>
                                                <w:left w:val="none" w:sz="0" w:space="0" w:color="auto"/>
                                                <w:bottom w:val="none" w:sz="0" w:space="0" w:color="auto"/>
                                                <w:right w:val="none" w:sz="0" w:space="0" w:color="auto"/>
                                              </w:divBdr>
                                              <w:divsChild>
                                                <w:div w:id="809203006">
                                                  <w:marLeft w:val="0"/>
                                                  <w:marRight w:val="0"/>
                                                  <w:marTop w:val="0"/>
                                                  <w:marBottom w:val="0"/>
                                                  <w:divBdr>
                                                    <w:top w:val="none" w:sz="0" w:space="0" w:color="auto"/>
                                                    <w:left w:val="none" w:sz="0" w:space="0" w:color="auto"/>
                                                    <w:bottom w:val="none" w:sz="0" w:space="0" w:color="auto"/>
                                                    <w:right w:val="none" w:sz="0" w:space="0" w:color="auto"/>
                                                  </w:divBdr>
                                                  <w:divsChild>
                                                    <w:div w:id="7801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554163">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7">
          <w:marLeft w:val="0"/>
          <w:marRight w:val="0"/>
          <w:marTop w:val="0"/>
          <w:marBottom w:val="0"/>
          <w:divBdr>
            <w:top w:val="none" w:sz="0" w:space="0" w:color="auto"/>
            <w:left w:val="none" w:sz="0" w:space="0" w:color="auto"/>
            <w:bottom w:val="none" w:sz="0" w:space="0" w:color="auto"/>
            <w:right w:val="none" w:sz="0" w:space="0" w:color="auto"/>
          </w:divBdr>
          <w:divsChild>
            <w:div w:id="2033919144">
              <w:marLeft w:val="0"/>
              <w:marRight w:val="0"/>
              <w:marTop w:val="0"/>
              <w:marBottom w:val="0"/>
              <w:divBdr>
                <w:top w:val="none" w:sz="0" w:space="0" w:color="auto"/>
                <w:left w:val="none" w:sz="0" w:space="0" w:color="auto"/>
                <w:bottom w:val="none" w:sz="0" w:space="0" w:color="auto"/>
                <w:right w:val="none" w:sz="0" w:space="0" w:color="auto"/>
              </w:divBdr>
              <w:divsChild>
                <w:div w:id="1124731437">
                  <w:marLeft w:val="0"/>
                  <w:marRight w:val="0"/>
                  <w:marTop w:val="0"/>
                  <w:marBottom w:val="0"/>
                  <w:divBdr>
                    <w:top w:val="none" w:sz="0" w:space="0" w:color="auto"/>
                    <w:left w:val="none" w:sz="0" w:space="0" w:color="auto"/>
                    <w:bottom w:val="none" w:sz="0" w:space="0" w:color="auto"/>
                    <w:right w:val="none" w:sz="0" w:space="0" w:color="auto"/>
                  </w:divBdr>
                  <w:divsChild>
                    <w:div w:id="253245399">
                      <w:marLeft w:val="0"/>
                      <w:marRight w:val="0"/>
                      <w:marTop w:val="0"/>
                      <w:marBottom w:val="0"/>
                      <w:divBdr>
                        <w:top w:val="none" w:sz="0" w:space="0" w:color="auto"/>
                        <w:left w:val="none" w:sz="0" w:space="0" w:color="auto"/>
                        <w:bottom w:val="none" w:sz="0" w:space="0" w:color="auto"/>
                        <w:right w:val="none" w:sz="0" w:space="0" w:color="auto"/>
                      </w:divBdr>
                      <w:divsChild>
                        <w:div w:id="116218009">
                          <w:marLeft w:val="0"/>
                          <w:marRight w:val="0"/>
                          <w:marTop w:val="0"/>
                          <w:marBottom w:val="0"/>
                          <w:divBdr>
                            <w:top w:val="none" w:sz="0" w:space="0" w:color="auto"/>
                            <w:left w:val="none" w:sz="0" w:space="0" w:color="auto"/>
                            <w:bottom w:val="none" w:sz="0" w:space="0" w:color="auto"/>
                            <w:right w:val="none" w:sz="0" w:space="0" w:color="auto"/>
                          </w:divBdr>
                          <w:divsChild>
                            <w:div w:id="432094476">
                              <w:marLeft w:val="0"/>
                              <w:marRight w:val="0"/>
                              <w:marTop w:val="0"/>
                              <w:marBottom w:val="0"/>
                              <w:divBdr>
                                <w:top w:val="none" w:sz="0" w:space="0" w:color="auto"/>
                                <w:left w:val="none" w:sz="0" w:space="0" w:color="auto"/>
                                <w:bottom w:val="none" w:sz="0" w:space="0" w:color="auto"/>
                                <w:right w:val="none" w:sz="0" w:space="0" w:color="auto"/>
                              </w:divBdr>
                              <w:divsChild>
                                <w:div w:id="22487076">
                                  <w:marLeft w:val="0"/>
                                  <w:marRight w:val="0"/>
                                  <w:marTop w:val="0"/>
                                  <w:marBottom w:val="0"/>
                                  <w:divBdr>
                                    <w:top w:val="none" w:sz="0" w:space="0" w:color="auto"/>
                                    <w:left w:val="none" w:sz="0" w:space="0" w:color="auto"/>
                                    <w:bottom w:val="none" w:sz="0" w:space="0" w:color="auto"/>
                                    <w:right w:val="none" w:sz="0" w:space="0" w:color="auto"/>
                                  </w:divBdr>
                                  <w:divsChild>
                                    <w:div w:id="248269419">
                                      <w:marLeft w:val="0"/>
                                      <w:marRight w:val="0"/>
                                      <w:marTop w:val="0"/>
                                      <w:marBottom w:val="0"/>
                                      <w:divBdr>
                                        <w:top w:val="none" w:sz="0" w:space="0" w:color="auto"/>
                                        <w:left w:val="none" w:sz="0" w:space="0" w:color="auto"/>
                                        <w:bottom w:val="none" w:sz="0" w:space="0" w:color="auto"/>
                                        <w:right w:val="none" w:sz="0" w:space="0" w:color="auto"/>
                                      </w:divBdr>
                                      <w:divsChild>
                                        <w:div w:id="570698725">
                                          <w:marLeft w:val="0"/>
                                          <w:marRight w:val="0"/>
                                          <w:marTop w:val="0"/>
                                          <w:marBottom w:val="0"/>
                                          <w:divBdr>
                                            <w:top w:val="none" w:sz="0" w:space="0" w:color="auto"/>
                                            <w:left w:val="none" w:sz="0" w:space="0" w:color="auto"/>
                                            <w:bottom w:val="none" w:sz="0" w:space="0" w:color="auto"/>
                                            <w:right w:val="none" w:sz="0" w:space="0" w:color="auto"/>
                                          </w:divBdr>
                                          <w:divsChild>
                                            <w:div w:id="1101489070">
                                              <w:marLeft w:val="0"/>
                                              <w:marRight w:val="0"/>
                                              <w:marTop w:val="0"/>
                                              <w:marBottom w:val="0"/>
                                              <w:divBdr>
                                                <w:top w:val="none" w:sz="0" w:space="0" w:color="auto"/>
                                                <w:left w:val="none" w:sz="0" w:space="0" w:color="auto"/>
                                                <w:bottom w:val="none" w:sz="0" w:space="0" w:color="auto"/>
                                                <w:right w:val="none" w:sz="0" w:space="0" w:color="auto"/>
                                              </w:divBdr>
                                              <w:divsChild>
                                                <w:div w:id="1879856386">
                                                  <w:marLeft w:val="0"/>
                                                  <w:marRight w:val="0"/>
                                                  <w:marTop w:val="0"/>
                                                  <w:marBottom w:val="0"/>
                                                  <w:divBdr>
                                                    <w:top w:val="none" w:sz="0" w:space="0" w:color="auto"/>
                                                    <w:left w:val="none" w:sz="0" w:space="0" w:color="auto"/>
                                                    <w:bottom w:val="none" w:sz="0" w:space="0" w:color="auto"/>
                                                    <w:right w:val="none" w:sz="0" w:space="0" w:color="auto"/>
                                                  </w:divBdr>
                                                  <w:divsChild>
                                                    <w:div w:id="9432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vr-services-manual/vrsm-d-200" TargetMode="External"/><Relationship Id="rId18" Type="http://schemas.openxmlformats.org/officeDocument/2006/relationships/hyperlink" Target="http://www.collegeforalltexans.com/index.cfm?objectid=63188B97-0C47-0020-6DBBBAD96A7DFB83" TargetMode="External"/><Relationship Id="rId26" Type="http://schemas.openxmlformats.org/officeDocument/2006/relationships/hyperlink" Target="http://www.collegeforalltexans.com/index.cfm?objectid=63188B97-0C47-0020-6DBBBAD96A7DFB83" TargetMode="External"/><Relationship Id="rId39" Type="http://schemas.openxmlformats.org/officeDocument/2006/relationships/hyperlink" Target="https://apps.twc.state.tx.us/CSC/directory/search.do" TargetMode="External"/><Relationship Id="rId3" Type="http://schemas.openxmlformats.org/officeDocument/2006/relationships/customXml" Target="../customXml/item3.xml"/><Relationship Id="rId21" Type="http://schemas.openxmlformats.org/officeDocument/2006/relationships/hyperlink" Target="https://twc.texas.gov/vr-services-manual/vrsm-c-400" TargetMode="External"/><Relationship Id="rId34" Type="http://schemas.openxmlformats.org/officeDocument/2006/relationships/hyperlink" Target="https://twc.texas.gov/partners/out-state-distance-education-institutions" TargetMode="External"/><Relationship Id="rId42" Type="http://schemas.openxmlformats.org/officeDocument/2006/relationships/hyperlink" Target="https://twc.texas.gov/vr-services-manual/vrsm-d-200" TargetMode="External"/><Relationship Id="rId47" Type="http://schemas.openxmlformats.org/officeDocument/2006/relationships/hyperlink" Target="https://twc.texas.gov/vr-services-manual/vrsm-c-400"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wc.texas.gov/vr-services-manual/vrsm-c-400" TargetMode="External"/><Relationship Id="rId17" Type="http://schemas.openxmlformats.org/officeDocument/2006/relationships/hyperlink" Target="https://twc.texas.gov/vr-services-manual/vrsm-c-400" TargetMode="External"/><Relationship Id="rId25" Type="http://schemas.openxmlformats.org/officeDocument/2006/relationships/hyperlink" Target="https://twc.texas.gov/vr-services-manual/vrsm-c-400" TargetMode="External"/><Relationship Id="rId33" Type="http://schemas.openxmlformats.org/officeDocument/2006/relationships/hyperlink" Target="https://twc.texas.gov/vr-services-manual/vrsm-d-200" TargetMode="External"/><Relationship Id="rId38" Type="http://schemas.openxmlformats.org/officeDocument/2006/relationships/hyperlink" Target="https://twc.texas.gov/vr-services-manual/vrsm-c-400" TargetMode="External"/><Relationship Id="rId46" Type="http://schemas.openxmlformats.org/officeDocument/2006/relationships/hyperlink" Target="https://twc.texas.gov/vr-services-manual/vrsm-d-200" TargetMode="External"/><Relationship Id="rId2" Type="http://schemas.openxmlformats.org/officeDocument/2006/relationships/customXml" Target="../customXml/item2.xml"/><Relationship Id="rId16" Type="http://schemas.openxmlformats.org/officeDocument/2006/relationships/hyperlink" Target="https://twc.texas.gov/vr-services-manual/vrsm-d-200" TargetMode="External"/><Relationship Id="rId20" Type="http://schemas.openxmlformats.org/officeDocument/2006/relationships/hyperlink" Target="https://twc.texas.gov/vr-services-manual/vrsm-d-200" TargetMode="External"/><Relationship Id="rId29" Type="http://schemas.openxmlformats.org/officeDocument/2006/relationships/hyperlink" Target="https://twc.texas.gov/vr-services-manual/vrsm-c-400" TargetMode="External"/><Relationship Id="rId41" Type="http://schemas.openxmlformats.org/officeDocument/2006/relationships/hyperlink" Target="https://www.tdlr.texas.gov/Licens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200" TargetMode="External"/><Relationship Id="rId24" Type="http://schemas.openxmlformats.org/officeDocument/2006/relationships/hyperlink" Target="https://twc.texas.gov/vr-services-manual/vrsm-d-200" TargetMode="External"/><Relationship Id="rId32" Type="http://schemas.openxmlformats.org/officeDocument/2006/relationships/hyperlink" Target="https://twc.texas.gov/vr-services-manual/vrsm-c-400" TargetMode="External"/><Relationship Id="rId37" Type="http://schemas.openxmlformats.org/officeDocument/2006/relationships/hyperlink" Target="https://twc.texas.gov/vr-services-manual/vrsm-c-400" TargetMode="External"/><Relationship Id="rId40" Type="http://schemas.openxmlformats.org/officeDocument/2006/relationships/hyperlink" Target="https://apps.twc.state.tx.us/PROVIDERCERT/dispatcher?link=HREF&amp;pageid=APP_HOME" TargetMode="External"/><Relationship Id="rId45" Type="http://schemas.openxmlformats.org/officeDocument/2006/relationships/hyperlink" Target="https://twc.texas.gov/vr-services-manual/vrsm-d-200" TargetMode="External"/><Relationship Id="rId5" Type="http://schemas.openxmlformats.org/officeDocument/2006/relationships/numbering" Target="numbering.xml"/><Relationship Id="rId15" Type="http://schemas.openxmlformats.org/officeDocument/2006/relationships/hyperlink" Target="http://www.collegeforalltexans.com/apps/degreeprograms/" TargetMode="External"/><Relationship Id="rId23" Type="http://schemas.openxmlformats.org/officeDocument/2006/relationships/hyperlink" Target="http://www.collegeforalltexans.com/apps/degreeprograms/" TargetMode="External"/><Relationship Id="rId28" Type="http://schemas.openxmlformats.org/officeDocument/2006/relationships/hyperlink" Target="https://twc.texas.gov/vr-services-manual/vrsm-d-200" TargetMode="External"/><Relationship Id="rId36" Type="http://schemas.openxmlformats.org/officeDocument/2006/relationships/hyperlink" Target="https://twc.texas.gov/partners/applying-career-school-or-college-license" TargetMode="External"/><Relationship Id="rId49" Type="http://schemas.openxmlformats.org/officeDocument/2006/relationships/hyperlink" Target="https://twc.texas.gov/vr-services-manual/vrsm-c-1400" TargetMode="External"/><Relationship Id="rId10" Type="http://schemas.openxmlformats.org/officeDocument/2006/relationships/endnotes" Target="endnotes.xml"/><Relationship Id="rId19" Type="http://schemas.openxmlformats.org/officeDocument/2006/relationships/hyperlink" Target="http://www.collegeforalltexans.com/apps/degreeprograms/" TargetMode="External"/><Relationship Id="rId31" Type="http://schemas.openxmlformats.org/officeDocument/2006/relationships/hyperlink" Target="https://twc.texas.gov/vr-services-manual/vrsm-c-400" TargetMode="External"/><Relationship Id="rId44" Type="http://schemas.openxmlformats.org/officeDocument/2006/relationships/hyperlink" Target="https://twc.texas.gov/vr-services-manual/vrsm-c-40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c-400" TargetMode="External"/><Relationship Id="rId22" Type="http://schemas.openxmlformats.org/officeDocument/2006/relationships/hyperlink" Target="http://www.collegeforalltexans.com/index.cfm?objectid=63188B97-0C47-0020-6DBBBAD96A7DFB83" TargetMode="External"/><Relationship Id="rId27" Type="http://schemas.openxmlformats.org/officeDocument/2006/relationships/hyperlink" Target="http://www.collegeforalltexans.com/apps/degreeprograms/" TargetMode="External"/><Relationship Id="rId30" Type="http://schemas.openxmlformats.org/officeDocument/2006/relationships/hyperlink" Target="http://www.collegeforalltexans.com/index.cfm?objectid=63188B97-0C47-0020-6DBBBAD96A7DFB83" TargetMode="External"/><Relationship Id="rId35" Type="http://schemas.openxmlformats.org/officeDocument/2006/relationships/hyperlink" Target="https://twc.texas.gov/partners/career-schools-colleges-resources" TargetMode="External"/><Relationship Id="rId43" Type="http://schemas.openxmlformats.org/officeDocument/2006/relationships/hyperlink" Target="https://twc.texas.gov/vr-services-manual/vrsm-c-400" TargetMode="External"/><Relationship Id="rId48" Type="http://schemas.openxmlformats.org/officeDocument/2006/relationships/hyperlink" Target="http://www.collegeforalltexans.com/index.cfm?objectid=63188B97-0C47-0020-6DBBBAD96A7DFB83"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 clarifies that SSI/SSDI recipients does not pay for VR services. Rates were updated.</Comments>
    <CheckedOut xmlns="6bfde61a-94c1-42db-b4d1-79e5b3c6adc0">Bonnie 6.21.22</CheckedOu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3D77A-8AA4-42B2-9A09-395459D0872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bfde61a-94c1-42db-b4d1-79e5b3c6adc0"/>
    <ds:schemaRef ds:uri="http://www.w3.org/XML/1998/namespace"/>
  </ds:schemaRefs>
</ds:datastoreItem>
</file>

<file path=customXml/itemProps2.xml><?xml version="1.0" encoding="utf-8"?>
<ds:datastoreItem xmlns:ds="http://schemas.openxmlformats.org/officeDocument/2006/customXml" ds:itemID="{2916942C-B91B-44D0-8814-C8A00EA174D1}">
  <ds:schemaRefs>
    <ds:schemaRef ds:uri="http://schemas.microsoft.com/sharepoint/v3/contenttype/forms"/>
  </ds:schemaRefs>
</ds:datastoreItem>
</file>

<file path=customXml/itemProps3.xml><?xml version="1.0" encoding="utf-8"?>
<ds:datastoreItem xmlns:ds="http://schemas.openxmlformats.org/officeDocument/2006/customXml" ds:itemID="{ABE85E57-BE9E-40FD-B918-FEA400765071}">
  <ds:schemaRefs>
    <ds:schemaRef ds:uri="http://schemas.openxmlformats.org/officeDocument/2006/bibliography"/>
  </ds:schemaRefs>
</ds:datastoreItem>
</file>

<file path=customXml/itemProps4.xml><?xml version="1.0" encoding="utf-8"?>
<ds:datastoreItem xmlns:ds="http://schemas.openxmlformats.org/officeDocument/2006/customXml" ds:itemID="{6F7C18C5-6794-4F6C-ABD2-2CF73A444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VRSM C-415-2 Maximum Amounts for Textbooks and Supplies</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7.1.22</dc:title>
  <dc:subject/>
  <dc:creator/>
  <cp:keywords/>
  <dc:description/>
  <cp:lastModifiedBy/>
  <cp:revision>1</cp:revision>
  <dcterms:created xsi:type="dcterms:W3CDTF">2022-06-21T18:12:00Z</dcterms:created>
  <dcterms:modified xsi:type="dcterms:W3CDTF">2022-06-21T18:12:00Z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