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94B2" w14:textId="77777777" w:rsidR="00376883" w:rsidRPr="00376883" w:rsidRDefault="00376883" w:rsidP="00376883">
      <w:pPr>
        <w:pStyle w:val="Heading1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 w:rsidRPr="00376883">
        <w:rPr>
          <w:rFonts w:ascii="Arial" w:eastAsia="Times New Roman" w:hAnsi="Arial" w:cs="Arial"/>
          <w:b/>
          <w:bCs/>
          <w:color w:val="auto"/>
          <w:sz w:val="36"/>
          <w:szCs w:val="36"/>
        </w:rPr>
        <w:t>Vocational Rehabilitation Services Manual C-400: Training Services</w:t>
      </w:r>
    </w:p>
    <w:p w14:paraId="4ABD5B7F" w14:textId="02BDF496" w:rsidR="00301590" w:rsidRDefault="0037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February 1, 2023</w:t>
      </w:r>
    </w:p>
    <w:p w14:paraId="4C5CC408" w14:textId="4723B304" w:rsidR="00376883" w:rsidRDefault="0037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6A0F6464" w14:textId="77777777" w:rsidR="00376883" w:rsidRPr="00376883" w:rsidRDefault="00376883" w:rsidP="00376883">
      <w:pPr>
        <w:pStyle w:val="Heading2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376883">
        <w:rPr>
          <w:rFonts w:ascii="Arial" w:eastAsia="Times New Roman" w:hAnsi="Arial" w:cs="Arial"/>
          <w:b/>
          <w:bCs/>
          <w:color w:val="auto"/>
          <w:sz w:val="32"/>
          <w:szCs w:val="32"/>
        </w:rPr>
        <w:t>C-418: Room and Board Services</w:t>
      </w:r>
    </w:p>
    <w:p w14:paraId="3F978754" w14:textId="314E9359" w:rsidR="00376883" w:rsidRPr="00C64661" w:rsidRDefault="00376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49F0BB3C" w14:textId="77777777" w:rsidR="00C64661" w:rsidRPr="00376883" w:rsidRDefault="00C64661" w:rsidP="00376883">
      <w:pPr>
        <w:pStyle w:val="Heading3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376883">
        <w:rPr>
          <w:rFonts w:ascii="Arial" w:eastAsia="Times New Roman" w:hAnsi="Arial" w:cs="Arial"/>
          <w:b/>
          <w:bCs/>
          <w:color w:val="auto"/>
          <w:sz w:val="28"/>
          <w:szCs w:val="28"/>
        </w:rPr>
        <w:t>C-418-1: Purchasing Room and Board Services</w:t>
      </w:r>
    </w:p>
    <w:p w14:paraId="334BDA58" w14:textId="3662A96E" w:rsidR="00C64661" w:rsidRPr="00C64661" w:rsidDel="00C64661" w:rsidRDefault="00C64661" w:rsidP="00C64661">
      <w:pPr>
        <w:shd w:val="clear" w:color="auto" w:fill="FFFFFF"/>
        <w:spacing w:after="360" w:line="293" w:lineRule="atLeast"/>
        <w:rPr>
          <w:del w:id="0" w:author="Author"/>
          <w:rFonts w:ascii="Arial" w:eastAsia="Times New Roman" w:hAnsi="Arial" w:cs="Arial"/>
          <w:color w:val="000000"/>
          <w:sz w:val="24"/>
          <w:szCs w:val="24"/>
        </w:rPr>
      </w:pPr>
      <w:del w:id="1" w:author="Author"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delText>The VR counselor may only approve VR funds to support room and board when the cost is in excess of the customer's normal living expenses (see </w:delText>
        </w:r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fldChar w:fldCharType="begin"/>
        </w:r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delInstrText xml:space="preserve"> HYPERLINK "https://twc.texas.gov/vr-services-manual/vrsm-c-1400" \l "c1401-1" </w:delInstrText>
        </w:r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fldChar w:fldCharType="separate"/>
        </w:r>
        <w:r w:rsidRPr="00C64661" w:rsidDel="00C6466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delText>C-1401-1: Legal Authorization</w:delText>
        </w:r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fldChar w:fldCharType="end"/>
        </w:r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delText> for the definition of "normal living expenses") and:</w:delText>
        </w:r>
      </w:del>
    </w:p>
    <w:p w14:paraId="00042AE1" w14:textId="707F1E36" w:rsidR="00C64661" w:rsidRPr="00C64661" w:rsidDel="00C64661" w:rsidRDefault="00C64661" w:rsidP="00C64661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del w:id="2" w:author="Author"/>
          <w:rFonts w:ascii="Arial" w:eastAsia="Times New Roman" w:hAnsi="Arial" w:cs="Arial"/>
          <w:color w:val="000000"/>
          <w:sz w:val="24"/>
          <w:szCs w:val="24"/>
        </w:rPr>
      </w:pPr>
      <w:del w:id="3" w:author="Author"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delText>the amount is required to support the customer's participation in training;</w:delText>
        </w:r>
      </w:del>
    </w:p>
    <w:p w14:paraId="3AEDA319" w14:textId="20851D5D" w:rsidR="00C64661" w:rsidRPr="00C64661" w:rsidDel="00C64661" w:rsidRDefault="00C64661" w:rsidP="00C64661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del w:id="4" w:author="Author"/>
          <w:rFonts w:ascii="Arial" w:eastAsia="Times New Roman" w:hAnsi="Arial" w:cs="Arial"/>
          <w:color w:val="000000"/>
          <w:sz w:val="24"/>
          <w:szCs w:val="24"/>
        </w:rPr>
      </w:pPr>
      <w:del w:id="5" w:author="Author"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delText>the amount is the best-value decision to support training services;</w:delText>
        </w:r>
      </w:del>
    </w:p>
    <w:p w14:paraId="4996DA1D" w14:textId="425F020B" w:rsidR="00C64661" w:rsidRPr="00C64661" w:rsidDel="00C64661" w:rsidRDefault="00C64661" w:rsidP="00C64661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del w:id="6" w:author="Author"/>
          <w:rFonts w:ascii="Arial" w:eastAsia="Times New Roman" w:hAnsi="Arial" w:cs="Arial"/>
          <w:color w:val="000000"/>
          <w:sz w:val="24"/>
          <w:szCs w:val="24"/>
        </w:rPr>
      </w:pPr>
      <w:del w:id="7" w:author="Author"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delText>the training is not available in the customer's local community (the same town as the customer's residence or within a 50-mile radius of the customer's residence); and</w:delText>
        </w:r>
      </w:del>
    </w:p>
    <w:p w14:paraId="3B3A5EAE" w14:textId="558016DC" w:rsidR="00C64661" w:rsidDel="00C64661" w:rsidRDefault="00C64661" w:rsidP="00C64661">
      <w:pPr>
        <w:numPr>
          <w:ilvl w:val="0"/>
          <w:numId w:val="2"/>
        </w:numPr>
        <w:shd w:val="clear" w:color="auto" w:fill="FFFFFF"/>
        <w:spacing w:after="0" w:line="293" w:lineRule="atLeast"/>
        <w:ind w:left="1080" w:right="360"/>
        <w:rPr>
          <w:del w:id="8" w:author="Author"/>
          <w:rFonts w:ascii="Arial" w:eastAsia="Times New Roman" w:hAnsi="Arial" w:cs="Arial"/>
          <w:color w:val="000000"/>
          <w:sz w:val="24"/>
          <w:szCs w:val="24"/>
        </w:rPr>
      </w:pPr>
      <w:del w:id="9" w:author="Author"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delText>the customer is attending training in person.</w:delText>
        </w:r>
      </w:del>
    </w:p>
    <w:p w14:paraId="53564F7D" w14:textId="65D85FA5" w:rsidR="00C64661" w:rsidRDefault="00C64661" w:rsidP="00C64661">
      <w:pPr>
        <w:shd w:val="clear" w:color="auto" w:fill="FFFFFF"/>
        <w:spacing w:after="0" w:line="293" w:lineRule="atLeast"/>
        <w:ind w:righ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5EED290F" w14:textId="2D34156A" w:rsidR="00C64661" w:rsidRPr="00C64661" w:rsidRDefault="00C64661" w:rsidP="00C64661">
      <w:pPr>
        <w:shd w:val="clear" w:color="auto" w:fill="FFFFFF"/>
        <w:spacing w:after="0" w:line="240" w:lineRule="auto"/>
        <w:rPr>
          <w:ins w:id="10" w:author="Author"/>
          <w:rFonts w:ascii="Arial" w:eastAsia="Times New Roman" w:hAnsi="Arial" w:cs="Arial"/>
          <w:color w:val="242424"/>
          <w:sz w:val="24"/>
          <w:szCs w:val="24"/>
        </w:rPr>
      </w:pPr>
      <w:ins w:id="11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The VR counselor may approve VR funds to support room and board</w:t>
        </w:r>
        <w:r w:rsidR="006A511A">
          <w:rPr>
            <w:rFonts w:ascii="Arial" w:eastAsia="Times New Roman" w:hAnsi="Arial" w:cs="Arial"/>
            <w:color w:val="242424"/>
            <w:sz w:val="24"/>
            <w:szCs w:val="24"/>
          </w:rPr>
          <w:t xml:space="preserve"> </w:t>
        </w:r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when:</w:t>
        </w:r>
      </w:ins>
    </w:p>
    <w:p w14:paraId="4B4D2028" w14:textId="77777777" w:rsidR="00C64661" w:rsidRPr="00C64661" w:rsidRDefault="00C64661" w:rsidP="00C6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ins w:id="12" w:author="Author"/>
          <w:rFonts w:ascii="Arial" w:eastAsia="Times New Roman" w:hAnsi="Arial" w:cs="Arial"/>
          <w:color w:val="242424"/>
          <w:sz w:val="24"/>
          <w:szCs w:val="24"/>
        </w:rPr>
      </w:pPr>
      <w:ins w:id="13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the cost is in excess of the customer's normal living expenses</w:t>
        </w:r>
        <w:proofErr w:type="gramStart"/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*;</w:t>
        </w:r>
        <w:proofErr w:type="gramEnd"/>
      </w:ins>
    </w:p>
    <w:p w14:paraId="68D77419" w14:textId="77777777" w:rsidR="00C64661" w:rsidRPr="00C64661" w:rsidRDefault="00C64661" w:rsidP="00C6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ins w:id="14" w:author="Author"/>
          <w:rFonts w:ascii="Arial" w:eastAsia="Times New Roman" w:hAnsi="Arial" w:cs="Arial"/>
          <w:color w:val="242424"/>
          <w:sz w:val="24"/>
          <w:szCs w:val="24"/>
        </w:rPr>
      </w:pPr>
      <w:ins w:id="15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the funds are required to support the customer's participation in training; and</w:t>
        </w:r>
      </w:ins>
    </w:p>
    <w:p w14:paraId="2C8DCD8F" w14:textId="77777777" w:rsidR="00C64661" w:rsidRPr="00C64661" w:rsidRDefault="00C64661" w:rsidP="00C646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360"/>
        <w:rPr>
          <w:ins w:id="16" w:author="Author"/>
          <w:rFonts w:ascii="Arial" w:eastAsia="Times New Roman" w:hAnsi="Arial" w:cs="Arial"/>
          <w:color w:val="242424"/>
          <w:sz w:val="24"/>
          <w:szCs w:val="24"/>
        </w:rPr>
      </w:pPr>
      <w:ins w:id="17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the customer is attending training in person.</w:t>
        </w:r>
      </w:ins>
    </w:p>
    <w:p w14:paraId="57139EB2" w14:textId="77777777" w:rsidR="00C64661" w:rsidRPr="00C64661" w:rsidRDefault="00C64661" w:rsidP="00C64661">
      <w:pPr>
        <w:shd w:val="clear" w:color="auto" w:fill="FFFFFF"/>
        <w:spacing w:before="100" w:beforeAutospacing="1" w:after="100" w:afterAutospacing="1" w:line="240" w:lineRule="auto"/>
        <w:ind w:right="360"/>
        <w:rPr>
          <w:ins w:id="18" w:author="Author"/>
          <w:rFonts w:ascii="Arial" w:eastAsia="Times New Roman" w:hAnsi="Arial" w:cs="Arial"/>
          <w:color w:val="242424"/>
          <w:sz w:val="24"/>
          <w:szCs w:val="24"/>
        </w:rPr>
      </w:pPr>
      <w:ins w:id="19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If the above requirements are met, VR manager approval is not required if:</w:t>
        </w:r>
      </w:ins>
    </w:p>
    <w:p w14:paraId="26BBF1E6" w14:textId="77777777" w:rsidR="00C64661" w:rsidRPr="00C64661" w:rsidRDefault="00C64661" w:rsidP="00C646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720"/>
        <w:rPr>
          <w:ins w:id="20" w:author="Author"/>
          <w:rFonts w:ascii="Arial" w:eastAsia="Times New Roman" w:hAnsi="Arial" w:cs="Arial"/>
          <w:color w:val="242424"/>
          <w:sz w:val="24"/>
          <w:szCs w:val="24"/>
        </w:rPr>
      </w:pPr>
      <w:ins w:id="21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the training is not available in the customer's local community (that is, in the same city as the customer's residence or within a 50-mile radius of the customer's residence</w:t>
        </w:r>
        <w:proofErr w:type="gramStart"/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);</w:t>
        </w:r>
        <w:proofErr w:type="gramEnd"/>
      </w:ins>
    </w:p>
    <w:p w14:paraId="133BD93A" w14:textId="24D0EE7C" w:rsidR="00C64661" w:rsidRPr="00C64661" w:rsidRDefault="00C64661" w:rsidP="00C646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720"/>
        <w:rPr>
          <w:ins w:id="22" w:author="Author"/>
          <w:rFonts w:ascii="Arial" w:eastAsia="Times New Roman" w:hAnsi="Arial" w:cs="Arial"/>
          <w:color w:val="242424"/>
          <w:sz w:val="24"/>
          <w:szCs w:val="24"/>
        </w:rPr>
      </w:pPr>
      <w:ins w:id="23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the customer’s disability-related needs justify the purchase of room and board</w:t>
        </w:r>
        <w:r w:rsidR="008067DA">
          <w:rPr>
            <w:rFonts w:ascii="Arial" w:eastAsia="Times New Roman" w:hAnsi="Arial" w:cs="Arial"/>
            <w:color w:val="242424"/>
            <w:sz w:val="24"/>
            <w:szCs w:val="24"/>
          </w:rPr>
          <w:t xml:space="preserve"> </w:t>
        </w:r>
        <w:r w:rsidR="00050EAE">
          <w:rPr>
            <w:rFonts w:ascii="Arial" w:eastAsia="Times New Roman" w:hAnsi="Arial" w:cs="Arial"/>
            <w:color w:val="242424"/>
            <w:sz w:val="24"/>
            <w:szCs w:val="24"/>
          </w:rPr>
          <w:t>regardless of</w:t>
        </w:r>
        <w:r w:rsidR="008067DA">
          <w:rPr>
            <w:rFonts w:ascii="Arial" w:eastAsia="Times New Roman" w:hAnsi="Arial" w:cs="Arial"/>
            <w:color w:val="242424"/>
            <w:sz w:val="24"/>
            <w:szCs w:val="24"/>
          </w:rPr>
          <w:t xml:space="preserve"> the training </w:t>
        </w:r>
        <w:r w:rsidR="00050EAE">
          <w:rPr>
            <w:rFonts w:ascii="Arial" w:eastAsia="Times New Roman" w:hAnsi="Arial" w:cs="Arial"/>
            <w:color w:val="242424"/>
            <w:sz w:val="24"/>
            <w:szCs w:val="24"/>
          </w:rPr>
          <w:t>being</w:t>
        </w:r>
        <w:r w:rsidR="008067DA">
          <w:rPr>
            <w:rFonts w:ascii="Arial" w:eastAsia="Times New Roman" w:hAnsi="Arial" w:cs="Arial"/>
            <w:color w:val="242424"/>
            <w:sz w:val="24"/>
            <w:szCs w:val="24"/>
          </w:rPr>
          <w:t xml:space="preserve"> in the customer’s local community</w:t>
        </w:r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; or</w:t>
        </w:r>
      </w:ins>
    </w:p>
    <w:p w14:paraId="7A094349" w14:textId="24AFDF11" w:rsidR="00C64661" w:rsidRPr="00C64661" w:rsidRDefault="00C64661" w:rsidP="00C6466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right="720"/>
        <w:rPr>
          <w:ins w:id="24" w:author="Author"/>
          <w:rFonts w:ascii="Arial" w:eastAsia="Times New Roman" w:hAnsi="Arial" w:cs="Arial"/>
          <w:color w:val="242424"/>
          <w:sz w:val="24"/>
          <w:szCs w:val="24"/>
        </w:rPr>
      </w:pPr>
      <w:ins w:id="25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the amount is the best-value decision to support the customer’s participation in training</w:t>
        </w:r>
        <w:r w:rsidR="00516372">
          <w:rPr>
            <w:rFonts w:ascii="Arial" w:eastAsia="Times New Roman" w:hAnsi="Arial" w:cs="Arial"/>
            <w:color w:val="242424"/>
            <w:sz w:val="24"/>
            <w:szCs w:val="24"/>
          </w:rPr>
          <w:t xml:space="preserve"> regardless of the training being in the customer’s local community</w:t>
        </w:r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. (For example, the cost of room and board is lower than the cost of paying for transportation to and from the training location.)</w:t>
        </w:r>
      </w:ins>
    </w:p>
    <w:p w14:paraId="426C63D7" w14:textId="0907FDD3" w:rsidR="00C64661" w:rsidRPr="00C64661" w:rsidRDefault="00C64661" w:rsidP="00C64661">
      <w:pPr>
        <w:shd w:val="clear" w:color="auto" w:fill="FFFFFF"/>
        <w:spacing w:after="0" w:line="240" w:lineRule="auto"/>
        <w:rPr>
          <w:ins w:id="26" w:author="Author"/>
          <w:rFonts w:ascii="Arial" w:eastAsia="Times New Roman" w:hAnsi="Arial" w:cs="Arial"/>
          <w:color w:val="242424"/>
          <w:sz w:val="24"/>
          <w:szCs w:val="24"/>
        </w:rPr>
      </w:pPr>
      <w:ins w:id="27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Any exception to this policy requires VR Manager approval.</w:t>
        </w:r>
      </w:ins>
    </w:p>
    <w:p w14:paraId="533EFC0E" w14:textId="77777777" w:rsidR="00C64661" w:rsidRPr="00C64661" w:rsidRDefault="00C64661" w:rsidP="00C64661">
      <w:pPr>
        <w:pStyle w:val="ListParagraph"/>
        <w:shd w:val="clear" w:color="auto" w:fill="FFFFFF"/>
        <w:spacing w:after="0" w:line="240" w:lineRule="auto"/>
        <w:rPr>
          <w:ins w:id="28" w:author="Author"/>
          <w:rFonts w:ascii="Arial" w:eastAsia="Times New Roman" w:hAnsi="Arial" w:cs="Arial"/>
          <w:color w:val="242424"/>
          <w:sz w:val="24"/>
          <w:szCs w:val="24"/>
        </w:rPr>
      </w:pPr>
    </w:p>
    <w:p w14:paraId="325893D5" w14:textId="77777777" w:rsidR="00C64661" w:rsidRPr="00C64661" w:rsidRDefault="00C64661" w:rsidP="00C64661">
      <w:pPr>
        <w:shd w:val="clear" w:color="auto" w:fill="FFFFFF"/>
        <w:spacing w:after="0" w:line="240" w:lineRule="auto"/>
        <w:rPr>
          <w:ins w:id="29" w:author="Author"/>
          <w:rFonts w:ascii="Arial" w:eastAsia="Times New Roman" w:hAnsi="Arial" w:cs="Arial"/>
          <w:color w:val="242424"/>
          <w:sz w:val="24"/>
          <w:szCs w:val="24"/>
        </w:rPr>
      </w:pPr>
      <w:ins w:id="30" w:author="Author"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t>*For the definition of "normal living expenses," refer to </w:t>
        </w:r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fldChar w:fldCharType="begin"/>
        </w:r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instrText xml:space="preserve"> HYPERLINK "https://twc.texas.gov/vr-services-manual/vrsm-c-1400" \l "c1401-1" \o "https://twc.texas.gov/vr-services-manual/vrsm-c-1400#c1401-1" \t "_blank" </w:instrText>
        </w:r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fldChar w:fldCharType="separate"/>
        </w:r>
        <w:r w:rsidRPr="00C64661">
          <w:rPr>
            <w:rFonts w:ascii="Arial" w:eastAsia="Times New Roman" w:hAnsi="Arial" w:cs="Arial"/>
            <w:color w:val="4F52B2"/>
            <w:sz w:val="24"/>
            <w:szCs w:val="24"/>
            <w:u w:val="single"/>
            <w:bdr w:val="none" w:sz="0" w:space="0" w:color="auto" w:frame="1"/>
          </w:rPr>
          <w:t>C-1401-1: Legal Authorization</w:t>
        </w:r>
        <w:r w:rsidRPr="00C64661">
          <w:rPr>
            <w:rFonts w:ascii="Arial" w:eastAsia="Times New Roman" w:hAnsi="Arial" w:cs="Arial"/>
            <w:color w:val="242424"/>
            <w:sz w:val="24"/>
            <w:szCs w:val="24"/>
          </w:rPr>
          <w:fldChar w:fldCharType="end"/>
        </w:r>
        <w:r w:rsidRPr="00C64661">
          <w:rPr>
            <w:rFonts w:ascii="Arial" w:eastAsia="Times New Roman" w:hAnsi="Arial" w:cs="Arial"/>
            <w:color w:val="242424"/>
            <w:sz w:val="24"/>
            <w:szCs w:val="24"/>
            <w:u w:val="single"/>
          </w:rPr>
          <w:t>.</w:t>
        </w:r>
      </w:ins>
    </w:p>
    <w:p w14:paraId="38DA1D4D" w14:textId="77777777" w:rsidR="00C64661" w:rsidDel="00C64661" w:rsidRDefault="00C64661" w:rsidP="00C64661">
      <w:pPr>
        <w:shd w:val="clear" w:color="auto" w:fill="FFFFFF"/>
        <w:spacing w:after="0" w:line="293" w:lineRule="atLeast"/>
        <w:ind w:right="360"/>
        <w:rPr>
          <w:del w:id="31" w:author="Author"/>
          <w:rFonts w:ascii="Arial" w:eastAsia="Times New Roman" w:hAnsi="Arial" w:cs="Arial"/>
          <w:color w:val="000000"/>
          <w:sz w:val="24"/>
          <w:szCs w:val="24"/>
        </w:rPr>
      </w:pPr>
    </w:p>
    <w:p w14:paraId="3E62A9CF" w14:textId="77777777" w:rsidR="00C64661" w:rsidRPr="00C64661" w:rsidRDefault="00C64661" w:rsidP="00C64661">
      <w:pPr>
        <w:shd w:val="clear" w:color="auto" w:fill="FFFFFF"/>
        <w:spacing w:after="0" w:line="293" w:lineRule="atLeast"/>
        <w:ind w:right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494F1260" w14:textId="70655BC4" w:rsidR="00C64661" w:rsidRPr="00C64661" w:rsidDel="00C97947" w:rsidRDefault="00C64661" w:rsidP="00C64661">
      <w:pPr>
        <w:shd w:val="clear" w:color="auto" w:fill="FFFFFF"/>
        <w:spacing w:after="360" w:line="293" w:lineRule="atLeast"/>
        <w:rPr>
          <w:del w:id="32" w:author="Author"/>
          <w:rFonts w:ascii="Arial" w:eastAsia="Times New Roman" w:hAnsi="Arial" w:cs="Arial"/>
          <w:color w:val="000000"/>
          <w:sz w:val="24"/>
          <w:szCs w:val="24"/>
        </w:rPr>
      </w:pPr>
      <w:del w:id="33" w:author="Author">
        <w:r w:rsidRPr="00C64661" w:rsidDel="00C97947">
          <w:rPr>
            <w:rFonts w:ascii="Arial" w:eastAsia="Times New Roman" w:hAnsi="Arial" w:cs="Arial"/>
            <w:color w:val="000000"/>
            <w:sz w:val="24"/>
            <w:szCs w:val="24"/>
          </w:rPr>
          <w:delText>VR does not pay refundable deposits associated with room and board. See </w:delText>
        </w:r>
        <w:r w:rsidR="006C6B31" w:rsidDel="00C97947">
          <w:fldChar w:fldCharType="begin"/>
        </w:r>
        <w:r w:rsidR="006C6B31" w:rsidDel="00C97947">
          <w:delInstrText xml:space="preserve"> HYPERLINK "https://twc.texas.gov/vr-services-manual/vrsm-d-200" \l "d206" </w:delInstrText>
        </w:r>
        <w:r w:rsidR="006C6B31" w:rsidDel="00C97947">
          <w:fldChar w:fldCharType="separate"/>
        </w:r>
        <w:r w:rsidRPr="00C64661" w:rsidDel="00C97947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delText>D-206: Purchasing Restrictions</w:delText>
        </w:r>
        <w:r w:rsidR="006C6B31" w:rsidDel="00C97947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fldChar w:fldCharType="end"/>
        </w:r>
        <w:r w:rsidRPr="00C64661" w:rsidDel="00C97947">
          <w:rPr>
            <w:rFonts w:ascii="Arial" w:eastAsia="Times New Roman" w:hAnsi="Arial" w:cs="Arial"/>
            <w:color w:val="000000"/>
            <w:sz w:val="24"/>
            <w:szCs w:val="24"/>
          </w:rPr>
          <w:delText> for more information.</w:delText>
        </w:r>
      </w:del>
    </w:p>
    <w:p w14:paraId="7980CC8E" w14:textId="21D1C3F5" w:rsidR="00C64661" w:rsidRPr="00C64661" w:rsidDel="0009411B" w:rsidRDefault="00361B79" w:rsidP="0009411B">
      <w:pPr>
        <w:shd w:val="clear" w:color="auto" w:fill="FFFFFF"/>
        <w:spacing w:after="360" w:line="293" w:lineRule="atLeast"/>
        <w:rPr>
          <w:del w:id="34" w:author="Author"/>
          <w:rFonts w:ascii="Arial" w:eastAsia="Times New Roman" w:hAnsi="Arial" w:cs="Arial"/>
          <w:color w:val="000000"/>
          <w:sz w:val="24"/>
          <w:szCs w:val="24"/>
        </w:rPr>
      </w:pPr>
      <w:ins w:id="35" w:author="Author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Additionally, </w:t>
        </w:r>
        <w:r w:rsidR="00D32023">
          <w:rPr>
            <w:rFonts w:ascii="Arial" w:eastAsia="Times New Roman" w:hAnsi="Arial" w:cs="Arial"/>
            <w:color w:val="000000"/>
            <w:sz w:val="24"/>
            <w:szCs w:val="24"/>
          </w:rPr>
          <w:t>b</w:t>
        </w:r>
      </w:ins>
      <w:del w:id="36" w:author="Author">
        <w:r w:rsidR="00C64661" w:rsidRPr="00C64661" w:rsidDel="00D32023">
          <w:rPr>
            <w:rFonts w:ascii="Arial" w:eastAsia="Times New Roman" w:hAnsi="Arial" w:cs="Arial"/>
            <w:color w:val="000000"/>
            <w:sz w:val="24"/>
            <w:szCs w:val="24"/>
          </w:rPr>
          <w:delText>B</w:delText>
        </w:r>
      </w:del>
      <w:r w:rsidR="00C64661" w:rsidRPr="00C64661">
        <w:rPr>
          <w:rFonts w:ascii="Arial" w:eastAsia="Times New Roman" w:hAnsi="Arial" w:cs="Arial"/>
          <w:color w:val="000000"/>
          <w:sz w:val="24"/>
          <w:szCs w:val="24"/>
        </w:rPr>
        <w:t xml:space="preserve">efore a service authorization for room and board is issued, the VR counselor must document in </w:t>
      </w:r>
      <w:proofErr w:type="spellStart"/>
      <w:r w:rsidR="00C64661" w:rsidRPr="00C64661">
        <w:rPr>
          <w:rFonts w:ascii="Arial" w:eastAsia="Times New Roman" w:hAnsi="Arial" w:cs="Arial"/>
          <w:color w:val="000000"/>
          <w:sz w:val="24"/>
          <w:szCs w:val="24"/>
        </w:rPr>
        <w:t>ReHabWorks</w:t>
      </w:r>
      <w:proofErr w:type="spellEnd"/>
      <w:r w:rsidR="00C64661" w:rsidRPr="00C64661">
        <w:rPr>
          <w:rFonts w:ascii="Arial" w:eastAsia="Times New Roman" w:hAnsi="Arial" w:cs="Arial"/>
          <w:color w:val="000000"/>
          <w:sz w:val="24"/>
          <w:szCs w:val="24"/>
        </w:rPr>
        <w:t xml:space="preserve"> (RHW)</w:t>
      </w:r>
      <w:ins w:id="37" w:author="Author">
        <w:r w:rsidR="0009411B">
          <w:rPr>
            <w:rFonts w:ascii="Arial" w:eastAsia="Times New Roman" w:hAnsi="Arial" w:cs="Arial"/>
            <w:color w:val="000000"/>
            <w:sz w:val="24"/>
            <w:szCs w:val="24"/>
          </w:rPr>
          <w:t xml:space="preserve"> the details from bids obtained for room and board</w:t>
        </w:r>
        <w:r w:rsidR="00F116D6">
          <w:rPr>
            <w:rFonts w:ascii="Arial" w:eastAsia="Times New Roman" w:hAnsi="Arial" w:cs="Arial"/>
            <w:color w:val="000000"/>
            <w:sz w:val="24"/>
            <w:szCs w:val="24"/>
          </w:rPr>
          <w:t xml:space="preserve">. </w:t>
        </w:r>
        <w:r w:rsidR="009209AD">
          <w:rPr>
            <w:rFonts w:ascii="Arial" w:eastAsia="Times New Roman" w:hAnsi="Arial" w:cs="Arial"/>
            <w:color w:val="000000"/>
            <w:sz w:val="24"/>
            <w:szCs w:val="24"/>
          </w:rPr>
          <w:t xml:space="preserve">Bids are required only if the cost is greater than $10,000 per grading period. </w:t>
        </w:r>
        <w:r w:rsidR="0059613F">
          <w:rPr>
            <w:rFonts w:ascii="Arial" w:eastAsia="Times New Roman" w:hAnsi="Arial" w:cs="Arial"/>
            <w:color w:val="000000"/>
            <w:sz w:val="24"/>
            <w:szCs w:val="24"/>
          </w:rPr>
          <w:t>For additional details, refer to D</w:t>
        </w:r>
        <w:r w:rsidR="006C6B31">
          <w:rPr>
            <w:rFonts w:ascii="Arial" w:eastAsia="Times New Roman" w:hAnsi="Arial" w:cs="Arial"/>
            <w:color w:val="000000"/>
            <w:sz w:val="24"/>
            <w:szCs w:val="24"/>
          </w:rPr>
          <w:fldChar w:fldCharType="begin"/>
        </w:r>
        <w:r w:rsidR="006C6B31">
          <w:rPr>
            <w:rFonts w:ascii="Arial" w:eastAsia="Times New Roman" w:hAnsi="Arial" w:cs="Arial"/>
            <w:color w:val="000000"/>
            <w:sz w:val="24"/>
            <w:szCs w:val="24"/>
          </w:rPr>
          <w:instrText xml:space="preserve"> HYPERLINK "https://twc.texas.gov/vr-services-manual/vrsm-d-200" \l "d205-3" </w:instrText>
        </w:r>
        <w:r w:rsidR="006C6B31">
          <w:rPr>
            <w:rFonts w:ascii="Arial" w:eastAsia="Times New Roman" w:hAnsi="Arial" w:cs="Arial"/>
            <w:color w:val="000000"/>
            <w:sz w:val="24"/>
            <w:szCs w:val="24"/>
          </w:rPr>
          <w:fldChar w:fldCharType="separate"/>
        </w:r>
        <w:r w:rsidR="0059613F" w:rsidRPr="006C6B31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-205-3: </w:t>
        </w:r>
        <w:r w:rsidR="00AE1A5B" w:rsidRPr="006C6B31">
          <w:rPr>
            <w:rStyle w:val="Hyperlink"/>
            <w:rFonts w:ascii="Arial" w:eastAsia="Times New Roman" w:hAnsi="Arial" w:cs="Arial"/>
            <w:sz w:val="24"/>
            <w:szCs w:val="24"/>
          </w:rPr>
          <w:t>Competitive Bids</w:t>
        </w:r>
        <w:r w:rsidR="006C6B31">
          <w:rPr>
            <w:rFonts w:ascii="Arial" w:eastAsia="Times New Roman" w:hAnsi="Arial" w:cs="Arial"/>
            <w:color w:val="000000"/>
            <w:sz w:val="24"/>
            <w:szCs w:val="24"/>
          </w:rPr>
          <w:fldChar w:fldCharType="end"/>
        </w:r>
        <w:r w:rsidR="00AE1A5B">
          <w:rPr>
            <w:rFonts w:ascii="Arial" w:eastAsia="Times New Roman" w:hAnsi="Arial" w:cs="Arial"/>
            <w:color w:val="000000"/>
            <w:sz w:val="24"/>
            <w:szCs w:val="24"/>
          </w:rPr>
          <w:t xml:space="preserve">. </w:t>
        </w:r>
      </w:ins>
      <w:r w:rsidR="00C64661" w:rsidRPr="00C646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del w:id="38" w:author="Author">
        <w:r w:rsidR="00C64661" w:rsidRPr="00C64661" w:rsidDel="0009411B">
          <w:rPr>
            <w:rFonts w:ascii="Arial" w:eastAsia="Times New Roman" w:hAnsi="Arial" w:cs="Arial"/>
            <w:color w:val="000000"/>
            <w:sz w:val="24"/>
            <w:szCs w:val="24"/>
          </w:rPr>
          <w:delText>that:</w:delText>
        </w:r>
      </w:del>
    </w:p>
    <w:p w14:paraId="5D346210" w14:textId="741E0B90" w:rsidR="00C64661" w:rsidRPr="00C64661" w:rsidDel="0009411B" w:rsidRDefault="00C64661" w:rsidP="00AE1A5B">
      <w:pPr>
        <w:shd w:val="clear" w:color="auto" w:fill="FFFFFF"/>
        <w:spacing w:after="360" w:line="293" w:lineRule="atLeast"/>
        <w:rPr>
          <w:del w:id="39" w:author="Author"/>
          <w:rFonts w:ascii="Arial" w:eastAsia="Times New Roman" w:hAnsi="Arial" w:cs="Arial"/>
          <w:color w:val="000000"/>
          <w:sz w:val="24"/>
          <w:szCs w:val="24"/>
        </w:rPr>
      </w:pPr>
      <w:del w:id="40" w:author="Author">
        <w:r w:rsidRPr="00C64661" w:rsidDel="0009411B">
          <w:rPr>
            <w:rFonts w:ascii="Arial" w:eastAsia="Times New Roman" w:hAnsi="Arial" w:cs="Arial"/>
            <w:color w:val="000000"/>
            <w:sz w:val="24"/>
            <w:szCs w:val="24"/>
          </w:rPr>
          <w:delText>room and board are required to support the customer's participation in training;</w:delText>
        </w:r>
      </w:del>
    </w:p>
    <w:p w14:paraId="3DA2F108" w14:textId="3AFB1407" w:rsidR="00C64661" w:rsidRPr="00C64661" w:rsidDel="0009411B" w:rsidRDefault="00C64661" w:rsidP="00AE1A5B">
      <w:pPr>
        <w:shd w:val="clear" w:color="auto" w:fill="FFFFFF"/>
        <w:spacing w:after="360" w:line="293" w:lineRule="atLeast"/>
        <w:rPr>
          <w:del w:id="41" w:author="Author"/>
          <w:rFonts w:ascii="Arial" w:eastAsia="Times New Roman" w:hAnsi="Arial" w:cs="Arial"/>
          <w:color w:val="000000"/>
          <w:sz w:val="24"/>
          <w:szCs w:val="24"/>
        </w:rPr>
      </w:pPr>
      <w:del w:id="42" w:author="Author">
        <w:r w:rsidRPr="00C64661" w:rsidDel="0009411B">
          <w:rPr>
            <w:rFonts w:ascii="Arial" w:eastAsia="Times New Roman" w:hAnsi="Arial" w:cs="Arial"/>
            <w:color w:val="000000"/>
            <w:sz w:val="24"/>
            <w:szCs w:val="24"/>
          </w:rPr>
          <w:delText>details from bids obtained for room and board (bids are required only if cost is greater than $10,000 per grading period; see </w:delText>
        </w:r>
        <w:r w:rsidR="006C6B31" w:rsidDel="0009411B">
          <w:fldChar w:fldCharType="begin"/>
        </w:r>
        <w:r w:rsidR="006C6B31" w:rsidDel="0009411B">
          <w:delInstrText xml:space="preserve"> HYPERLINK "https://twc.texas.gov/vr-services-manual/vrsm-d-200" \l "d205-3" </w:delInstrText>
        </w:r>
        <w:r w:rsidR="006C6B31" w:rsidDel="0009411B">
          <w:fldChar w:fldCharType="separate"/>
        </w:r>
        <w:r w:rsidRPr="00C64661" w:rsidDel="0009411B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delText>D-205-3: Competitive Bids</w:delText>
        </w:r>
        <w:r w:rsidR="006C6B31" w:rsidDel="0009411B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fldChar w:fldCharType="end"/>
        </w:r>
        <w:r w:rsidRPr="00C64661" w:rsidDel="0009411B">
          <w:rPr>
            <w:rFonts w:ascii="Arial" w:eastAsia="Times New Roman" w:hAnsi="Arial" w:cs="Arial"/>
            <w:color w:val="000000"/>
            <w:sz w:val="24"/>
            <w:szCs w:val="24"/>
          </w:rPr>
          <w:delText> for additional details);</w:delText>
        </w:r>
      </w:del>
    </w:p>
    <w:p w14:paraId="2F0584FE" w14:textId="4ED4C9BA" w:rsidR="00C64661" w:rsidRPr="00C64661" w:rsidDel="0009411B" w:rsidRDefault="00C64661" w:rsidP="00AE1A5B">
      <w:pPr>
        <w:shd w:val="clear" w:color="auto" w:fill="FFFFFF"/>
        <w:spacing w:after="360" w:line="293" w:lineRule="atLeast"/>
        <w:rPr>
          <w:del w:id="43" w:author="Author"/>
          <w:rFonts w:ascii="Arial" w:eastAsia="Times New Roman" w:hAnsi="Arial" w:cs="Arial"/>
          <w:color w:val="000000"/>
          <w:sz w:val="24"/>
          <w:szCs w:val="24"/>
        </w:rPr>
      </w:pPr>
      <w:del w:id="44" w:author="Author">
        <w:r w:rsidRPr="00C64661" w:rsidDel="0009411B">
          <w:rPr>
            <w:rFonts w:ascii="Arial" w:eastAsia="Times New Roman" w:hAnsi="Arial" w:cs="Arial"/>
            <w:color w:val="000000"/>
            <w:sz w:val="24"/>
            <w:szCs w:val="24"/>
          </w:rPr>
          <w:delText>the selected room and board option is the best-value decision; and</w:delText>
        </w:r>
      </w:del>
    </w:p>
    <w:p w14:paraId="01CBC9E3" w14:textId="7B7E5B5F" w:rsidR="00C64661" w:rsidRDefault="00C64661" w:rsidP="00AE1A5B">
      <w:pPr>
        <w:shd w:val="clear" w:color="auto" w:fill="FFFFFF"/>
        <w:spacing w:after="360" w:line="293" w:lineRule="atLeast"/>
        <w:rPr>
          <w:ins w:id="45" w:author="Author"/>
          <w:rFonts w:ascii="Arial" w:eastAsia="Times New Roman" w:hAnsi="Arial" w:cs="Arial"/>
          <w:color w:val="000000"/>
          <w:sz w:val="24"/>
          <w:szCs w:val="24"/>
        </w:rPr>
      </w:pPr>
      <w:del w:id="46" w:author="Author">
        <w:r w:rsidRPr="00C64661" w:rsidDel="0009411B">
          <w:rPr>
            <w:rFonts w:ascii="Arial" w:eastAsia="Times New Roman" w:hAnsi="Arial" w:cs="Arial"/>
            <w:color w:val="000000"/>
            <w:sz w:val="24"/>
            <w:szCs w:val="24"/>
          </w:rPr>
          <w:delText>the training is not available or within a 50-mile radius in the customer's local community.</w:delText>
        </w:r>
      </w:del>
    </w:p>
    <w:p w14:paraId="39843E61" w14:textId="520ECABD" w:rsidR="00C97947" w:rsidRDefault="00C97947" w:rsidP="00AE1A5B">
      <w:pPr>
        <w:shd w:val="clear" w:color="auto" w:fill="FFFFFF"/>
        <w:spacing w:after="360" w:line="293" w:lineRule="atLeast"/>
        <w:rPr>
          <w:ins w:id="47" w:author="Author"/>
          <w:rFonts w:ascii="Arial" w:eastAsia="Times New Roman" w:hAnsi="Arial" w:cs="Arial"/>
          <w:color w:val="000000"/>
          <w:sz w:val="24"/>
          <w:szCs w:val="24"/>
        </w:rPr>
      </w:pPr>
      <w:ins w:id="48" w:author="Author">
        <w:r w:rsidRPr="00C64661">
          <w:rPr>
            <w:rFonts w:ascii="Arial" w:eastAsia="Times New Roman" w:hAnsi="Arial" w:cs="Arial"/>
            <w:color w:val="000000"/>
            <w:sz w:val="24"/>
            <w:szCs w:val="24"/>
          </w:rPr>
          <w:t xml:space="preserve">VR does not pay refundable deposits associated with room and board. </w:t>
        </w:r>
        <w:r w:rsidR="00924060">
          <w:rPr>
            <w:rFonts w:ascii="Arial" w:eastAsia="Times New Roman" w:hAnsi="Arial" w:cs="Arial"/>
            <w:color w:val="000000"/>
            <w:sz w:val="24"/>
            <w:szCs w:val="24"/>
          </w:rPr>
          <w:t xml:space="preserve">For more information, refer to </w:t>
        </w:r>
        <w:r>
          <w:fldChar w:fldCharType="begin"/>
        </w:r>
        <w:r>
          <w:instrText xml:space="preserve"> HYPERLINK "https://twc.texas.gov/vr-services-manual/vrsm-d-200" \l "d206" </w:instrText>
        </w:r>
        <w:r>
          <w:fldChar w:fldCharType="separate"/>
        </w:r>
        <w:r w:rsidRPr="00C64661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D-206: Purchasing Restrictions</w:t>
        </w:r>
        <w:r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fldChar w:fldCharType="end"/>
        </w:r>
        <w:r w:rsidRPr="00C64661">
          <w:rPr>
            <w:rFonts w:ascii="Arial" w:eastAsia="Times New Roman" w:hAnsi="Arial" w:cs="Arial"/>
            <w:color w:val="000000"/>
            <w:sz w:val="24"/>
            <w:szCs w:val="24"/>
          </w:rPr>
          <w:t>.</w:t>
        </w:r>
      </w:ins>
    </w:p>
    <w:p w14:paraId="1C84A534" w14:textId="6E58D04D" w:rsidR="009F656B" w:rsidRDefault="009F656B" w:rsidP="00AE1A5B">
      <w:pPr>
        <w:shd w:val="clear" w:color="auto" w:fill="FFFFFF"/>
        <w:spacing w:after="360" w:line="293" w:lineRule="atLeast"/>
        <w:rPr>
          <w:ins w:id="49" w:author="Author"/>
          <w:rFonts w:ascii="Arial" w:eastAsia="Times New Roman" w:hAnsi="Arial" w:cs="Arial"/>
          <w:color w:val="000000"/>
          <w:sz w:val="24"/>
          <w:szCs w:val="24"/>
        </w:rPr>
      </w:pPr>
      <w:ins w:id="50" w:author="Author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The case file must contain: </w:t>
        </w:r>
      </w:ins>
    </w:p>
    <w:p w14:paraId="603C111B" w14:textId="4C472BF5" w:rsidR="00115916" w:rsidRDefault="00115916" w:rsidP="00115916">
      <w:pPr>
        <w:pStyle w:val="ListParagraph"/>
        <w:numPr>
          <w:ilvl w:val="0"/>
          <w:numId w:val="4"/>
        </w:numPr>
        <w:shd w:val="clear" w:color="auto" w:fill="FFFFFF"/>
        <w:spacing w:after="360" w:line="293" w:lineRule="atLeast"/>
        <w:rPr>
          <w:ins w:id="51" w:author="Author"/>
          <w:rFonts w:ascii="Arial" w:eastAsia="Times New Roman" w:hAnsi="Arial" w:cs="Arial"/>
          <w:color w:val="000000"/>
          <w:sz w:val="24"/>
          <w:szCs w:val="24"/>
        </w:rPr>
      </w:pPr>
      <w:ins w:id="52" w:author="Author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documentation </w:t>
        </w:r>
        <w:r w:rsidR="00BA3B76">
          <w:rPr>
            <w:rFonts w:ascii="Arial" w:eastAsia="Times New Roman" w:hAnsi="Arial" w:cs="Arial"/>
            <w:color w:val="000000"/>
            <w:sz w:val="24"/>
            <w:szCs w:val="24"/>
          </w:rPr>
          <w:t xml:space="preserve">confirming that the customer is enrolled in training; and </w:t>
        </w:r>
      </w:ins>
    </w:p>
    <w:p w14:paraId="616E293F" w14:textId="3B978525" w:rsidR="00BA3B76" w:rsidRDefault="0080603E" w:rsidP="00115916">
      <w:pPr>
        <w:pStyle w:val="ListParagraph"/>
        <w:numPr>
          <w:ilvl w:val="0"/>
          <w:numId w:val="4"/>
        </w:numPr>
        <w:shd w:val="clear" w:color="auto" w:fill="FFFFFF"/>
        <w:spacing w:after="360" w:line="293" w:lineRule="atLeast"/>
        <w:rPr>
          <w:ins w:id="53" w:author="Author"/>
          <w:rFonts w:ascii="Arial" w:eastAsia="Times New Roman" w:hAnsi="Arial" w:cs="Arial"/>
          <w:color w:val="000000"/>
          <w:sz w:val="24"/>
          <w:szCs w:val="24"/>
        </w:rPr>
      </w:pPr>
      <w:ins w:id="54" w:author="Author">
        <w:r>
          <w:rPr>
            <w:rFonts w:ascii="Arial" w:eastAsia="Times New Roman" w:hAnsi="Arial" w:cs="Arial"/>
            <w:color w:val="000000"/>
            <w:sz w:val="24"/>
            <w:szCs w:val="24"/>
          </w:rPr>
          <w:t>a copy of the lease or housing agreement that:</w:t>
        </w:r>
      </w:ins>
    </w:p>
    <w:p w14:paraId="3EDBB6F5" w14:textId="32F0554C" w:rsidR="0080603E" w:rsidRDefault="00283A84" w:rsidP="0080603E">
      <w:pPr>
        <w:pStyle w:val="ListParagraph"/>
        <w:numPr>
          <w:ilvl w:val="1"/>
          <w:numId w:val="4"/>
        </w:numPr>
        <w:shd w:val="clear" w:color="auto" w:fill="FFFFFF"/>
        <w:spacing w:after="360" w:line="293" w:lineRule="atLeast"/>
        <w:rPr>
          <w:ins w:id="55" w:author="Author"/>
          <w:rFonts w:ascii="Arial" w:eastAsia="Times New Roman" w:hAnsi="Arial" w:cs="Arial"/>
          <w:color w:val="000000"/>
          <w:sz w:val="24"/>
          <w:szCs w:val="24"/>
        </w:rPr>
      </w:pPr>
      <w:ins w:id="56" w:author="Author">
        <w:r>
          <w:rPr>
            <w:rFonts w:ascii="Arial" w:eastAsia="Times New Roman" w:hAnsi="Arial" w:cs="Arial"/>
            <w:color w:val="000000"/>
            <w:sz w:val="24"/>
            <w:szCs w:val="24"/>
          </w:rPr>
          <w:t>must be in the case file prior to authorizing a payment</w:t>
        </w:r>
        <w:r w:rsidR="008F4E48">
          <w:rPr>
            <w:rFonts w:ascii="Arial" w:eastAsia="Times New Roman" w:hAnsi="Arial" w:cs="Arial"/>
            <w:color w:val="000000"/>
            <w:sz w:val="24"/>
            <w:szCs w:val="24"/>
          </w:rPr>
          <w:t>; and</w:t>
        </w:r>
      </w:ins>
    </w:p>
    <w:p w14:paraId="6B7200F2" w14:textId="2764AE97" w:rsidR="00C64661" w:rsidRPr="00F91D6D" w:rsidRDefault="00453F41" w:rsidP="00F91D6D">
      <w:pPr>
        <w:pStyle w:val="ListParagraph"/>
        <w:numPr>
          <w:ilvl w:val="1"/>
          <w:numId w:val="4"/>
        </w:num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ins w:id="57" w:author="Author">
        <w:r>
          <w:rPr>
            <w:rFonts w:ascii="Arial" w:eastAsia="Times New Roman" w:hAnsi="Arial" w:cs="Arial"/>
            <w:color w:val="000000"/>
            <w:sz w:val="24"/>
            <w:szCs w:val="24"/>
          </w:rPr>
          <w:t>may be used in li</w:t>
        </w:r>
        <w:r w:rsidR="006C79F3">
          <w:rPr>
            <w:rFonts w:ascii="Arial" w:eastAsia="Times New Roman" w:hAnsi="Arial" w:cs="Arial"/>
            <w:color w:val="000000"/>
            <w:sz w:val="24"/>
            <w:szCs w:val="24"/>
          </w:rPr>
          <w:t>eu</w:t>
        </w:r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 of an invoice to authorize payments. </w:t>
        </w:r>
      </w:ins>
    </w:p>
    <w:p w14:paraId="020CB321" w14:textId="27B16261" w:rsidR="00C64661" w:rsidRPr="00C64661" w:rsidDel="009F656B" w:rsidRDefault="00C64661" w:rsidP="00C64661">
      <w:pPr>
        <w:shd w:val="clear" w:color="auto" w:fill="FFFFFF"/>
        <w:spacing w:after="360" w:line="293" w:lineRule="atLeast"/>
        <w:rPr>
          <w:del w:id="58" w:author="Author"/>
          <w:rFonts w:ascii="Arial" w:eastAsia="Times New Roman" w:hAnsi="Arial" w:cs="Arial"/>
          <w:color w:val="000000"/>
          <w:sz w:val="24"/>
          <w:szCs w:val="24"/>
        </w:rPr>
      </w:pPr>
      <w:del w:id="59" w:author="Author">
        <w:r w:rsidRPr="00C64661" w:rsidDel="009F656B">
          <w:rPr>
            <w:rFonts w:ascii="Arial" w:eastAsia="Times New Roman" w:hAnsi="Arial" w:cs="Arial"/>
            <w:color w:val="000000"/>
            <w:sz w:val="24"/>
            <w:szCs w:val="24"/>
          </w:rPr>
          <w:delText>Paper documentation must be in the case file to confirm that the customer is enrolled in training.</w:delText>
        </w:r>
      </w:del>
    </w:p>
    <w:p w14:paraId="3C40AC2B" w14:textId="608597B1" w:rsidR="00C64661" w:rsidRPr="00C64661" w:rsidRDefault="00C64661" w:rsidP="00C64661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del w:id="60" w:author="Author">
        <w:r w:rsidRPr="00C64661" w:rsidDel="009F656B">
          <w:rPr>
            <w:rFonts w:ascii="Arial" w:eastAsia="Times New Roman" w:hAnsi="Arial" w:cs="Arial"/>
            <w:color w:val="000000"/>
            <w:sz w:val="24"/>
            <w:szCs w:val="24"/>
          </w:rPr>
          <w:delText>A copy of the lease or housing agreement must be in the case file prior to authorizing a payment, and this document can be used in lieu of an invoice to authorize payments.</w:delText>
        </w:r>
        <w:r w:rsidRPr="00C64661" w:rsidDel="009F656B">
          <w:rPr>
            <w:rFonts w:ascii="Arial" w:eastAsia="Times New Roman" w:hAnsi="Arial" w:cs="Arial"/>
            <w:color w:val="000000"/>
            <w:sz w:val="24"/>
            <w:szCs w:val="24"/>
          </w:rPr>
          <w:br/>
        </w:r>
      </w:del>
      <w:r w:rsidRPr="00C64661">
        <w:rPr>
          <w:rFonts w:ascii="Arial" w:eastAsia="Times New Roman" w:hAnsi="Arial" w:cs="Arial"/>
          <w:color w:val="000000"/>
          <w:sz w:val="24"/>
          <w:szCs w:val="24"/>
        </w:rPr>
        <w:t xml:space="preserve">Room and board </w:t>
      </w:r>
      <w:ins w:id="61" w:author="Author">
        <w:r w:rsidR="001D021C">
          <w:rPr>
            <w:rFonts w:ascii="Arial" w:eastAsia="Times New Roman" w:hAnsi="Arial" w:cs="Arial"/>
            <w:color w:val="000000"/>
            <w:sz w:val="24"/>
            <w:szCs w:val="24"/>
          </w:rPr>
          <w:t xml:space="preserve">services </w:t>
        </w:r>
      </w:ins>
      <w:r w:rsidRPr="00C64661">
        <w:rPr>
          <w:rFonts w:ascii="Arial" w:eastAsia="Times New Roman" w:hAnsi="Arial" w:cs="Arial"/>
          <w:color w:val="000000"/>
          <w:sz w:val="24"/>
          <w:szCs w:val="24"/>
        </w:rPr>
        <w:t>must be included on the customer's Individualized Plan for Employment (IPE) or IPE amendment.</w:t>
      </w:r>
    </w:p>
    <w:p w14:paraId="1819BA6C" w14:textId="5BE34F9C" w:rsidR="00C64661" w:rsidDel="00DB1F7A" w:rsidRDefault="00C64661" w:rsidP="00C64661">
      <w:pPr>
        <w:shd w:val="clear" w:color="auto" w:fill="FFFFFF"/>
        <w:spacing w:after="360" w:line="293" w:lineRule="atLeast"/>
        <w:rPr>
          <w:del w:id="62" w:author="Author"/>
          <w:rFonts w:ascii="Arial" w:eastAsia="Times New Roman" w:hAnsi="Arial" w:cs="Arial"/>
          <w:color w:val="000000"/>
          <w:sz w:val="24"/>
          <w:szCs w:val="24"/>
        </w:rPr>
      </w:pPr>
      <w:del w:id="63" w:author="Author">
        <w:r w:rsidRPr="00C64661" w:rsidDel="00C64661">
          <w:rPr>
            <w:rFonts w:ascii="Arial" w:eastAsia="Times New Roman" w:hAnsi="Arial" w:cs="Arial"/>
            <w:color w:val="000000"/>
            <w:sz w:val="24"/>
            <w:szCs w:val="24"/>
          </w:rPr>
          <w:delText>Exceptions to the above processes and procedures require VR Manager approval.</w:delText>
        </w:r>
      </w:del>
    </w:p>
    <w:p w14:paraId="31F37AFD" w14:textId="18A6CB4C" w:rsidR="00C64661" w:rsidRPr="00F91D6D" w:rsidRDefault="00DB1F7A" w:rsidP="00F91D6D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sectPr w:rsidR="00C64661" w:rsidRPr="00F91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D7E59" w14:textId="77777777" w:rsidR="00FC79E1" w:rsidRDefault="00FC79E1" w:rsidP="00FC79E1">
      <w:pPr>
        <w:spacing w:after="0" w:line="240" w:lineRule="auto"/>
      </w:pPr>
      <w:r>
        <w:separator/>
      </w:r>
    </w:p>
  </w:endnote>
  <w:endnote w:type="continuationSeparator" w:id="0">
    <w:p w14:paraId="69437B82" w14:textId="77777777" w:rsidR="00FC79E1" w:rsidRDefault="00FC79E1" w:rsidP="00FC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1BDB" w14:textId="77777777" w:rsidR="00FC79E1" w:rsidRDefault="00FC79E1" w:rsidP="00FC79E1">
      <w:pPr>
        <w:spacing w:after="0" w:line="240" w:lineRule="auto"/>
      </w:pPr>
      <w:r>
        <w:separator/>
      </w:r>
    </w:p>
  </w:footnote>
  <w:footnote w:type="continuationSeparator" w:id="0">
    <w:p w14:paraId="5A5FB59A" w14:textId="77777777" w:rsidR="00FC79E1" w:rsidRDefault="00FC79E1" w:rsidP="00FC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4D5"/>
    <w:multiLevelType w:val="multilevel"/>
    <w:tmpl w:val="2DB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A70EA4"/>
    <w:multiLevelType w:val="multilevel"/>
    <w:tmpl w:val="D75C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A46C02"/>
    <w:multiLevelType w:val="multilevel"/>
    <w:tmpl w:val="8D9A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680DA8"/>
    <w:multiLevelType w:val="hybridMultilevel"/>
    <w:tmpl w:val="50BC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61"/>
    <w:rsid w:val="0003047C"/>
    <w:rsid w:val="00050EAE"/>
    <w:rsid w:val="0009411B"/>
    <w:rsid w:val="00115916"/>
    <w:rsid w:val="001D021C"/>
    <w:rsid w:val="00283A84"/>
    <w:rsid w:val="00301590"/>
    <w:rsid w:val="00361B79"/>
    <w:rsid w:val="00376883"/>
    <w:rsid w:val="00453F41"/>
    <w:rsid w:val="00454082"/>
    <w:rsid w:val="004F3DFF"/>
    <w:rsid w:val="00516372"/>
    <w:rsid w:val="0059613F"/>
    <w:rsid w:val="006A511A"/>
    <w:rsid w:val="006C6B31"/>
    <w:rsid w:val="006C79F3"/>
    <w:rsid w:val="0080603E"/>
    <w:rsid w:val="008067DA"/>
    <w:rsid w:val="008F4E48"/>
    <w:rsid w:val="009209AD"/>
    <w:rsid w:val="00924060"/>
    <w:rsid w:val="009F656B"/>
    <w:rsid w:val="00A7513B"/>
    <w:rsid w:val="00AE1A5B"/>
    <w:rsid w:val="00BA3B76"/>
    <w:rsid w:val="00C067E2"/>
    <w:rsid w:val="00C64661"/>
    <w:rsid w:val="00C97947"/>
    <w:rsid w:val="00D32023"/>
    <w:rsid w:val="00DB1F7A"/>
    <w:rsid w:val="00DF56C5"/>
    <w:rsid w:val="00E12567"/>
    <w:rsid w:val="00EA0CA1"/>
    <w:rsid w:val="00F116D6"/>
    <w:rsid w:val="00F91D6D"/>
    <w:rsid w:val="00FC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FA7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8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6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6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6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B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E1"/>
  </w:style>
  <w:style w:type="paragraph" w:styleId="Footer">
    <w:name w:val="footer"/>
    <w:basedOn w:val="Normal"/>
    <w:link w:val="FooterChar"/>
    <w:uiPriority w:val="99"/>
    <w:unhideWhenUsed/>
    <w:rsid w:val="00FC7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1.18.2023 Bonnie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remove VR Manager approval for an exceptions to the 50 mile radius of customer's residence requirement if there is a disability related need or if it is best value.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B7511-D208-471B-B533-5449BD1BE2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EF46DF-D5AD-4479-B98B-57CC67CFE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B4D4A-59EA-448E-A9E4-ABBC6E709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2023-01-18T19:02:00Z</dcterms:created>
  <dcterms:modified xsi:type="dcterms:W3CDTF">2023-01-18T19:02:00Z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