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8811E" w14:textId="27F361D7" w:rsidR="00084F7C" w:rsidRDefault="00084F7C" w:rsidP="00160F73">
      <w:pPr>
        <w:pStyle w:val="Heading1"/>
      </w:pPr>
      <w:bookmarkStart w:id="0" w:name="_GoBack"/>
      <w:bookmarkEnd w:id="0"/>
      <w:r w:rsidRPr="00084F7C">
        <w:t>Vocational Rehabilitation</w:t>
      </w:r>
      <w:r w:rsidR="00195246">
        <w:t xml:space="preserve"> </w:t>
      </w:r>
      <w:r w:rsidRPr="00084F7C">
        <w:t>Services Manual C-400: Training Services</w:t>
      </w:r>
    </w:p>
    <w:p w14:paraId="3EFD4222" w14:textId="751B3AEE" w:rsidR="00DE6A83" w:rsidRPr="00DE6A83" w:rsidRDefault="00DE6A83" w:rsidP="00321970">
      <w:r>
        <w:t>Revised April 1, 2020</w:t>
      </w:r>
    </w:p>
    <w:p w14:paraId="6ECD721A" w14:textId="6AA6FA60" w:rsidR="00084F7C" w:rsidRPr="00321970" w:rsidRDefault="00321970" w:rsidP="00321970">
      <w:r>
        <w:t>…</w:t>
      </w:r>
    </w:p>
    <w:p w14:paraId="7385BE52" w14:textId="30B0AC68" w:rsidR="00174C9A" w:rsidRPr="00811EE7" w:rsidRDefault="00174C9A" w:rsidP="00811EE7">
      <w:pPr>
        <w:pStyle w:val="Heading2"/>
      </w:pPr>
      <w:r w:rsidRPr="00811EE7">
        <w:t>C-421: Work Experience Services</w:t>
      </w:r>
    </w:p>
    <w:p w14:paraId="686C4A6A" w14:textId="270E2DD2" w:rsidR="00174C9A" w:rsidRPr="00174C9A" w:rsidDel="00E33A1D" w:rsidRDefault="00174C9A" w:rsidP="00174C9A">
      <w:pPr>
        <w:rPr>
          <w:del w:id="1" w:author="Author"/>
          <w:lang w:val="en"/>
        </w:rPr>
      </w:pPr>
      <w:r w:rsidRPr="00174C9A">
        <w:rPr>
          <w:lang w:val="en"/>
        </w:rPr>
        <w:t xml:space="preserve">Work Experience </w:t>
      </w:r>
      <w:r w:rsidR="00EB5287">
        <w:rPr>
          <w:lang w:val="en"/>
        </w:rPr>
        <w:t xml:space="preserve">Services </w:t>
      </w:r>
      <w:ins w:id="2" w:author="Author">
        <w:r w:rsidR="00EB5287">
          <w:rPr>
            <w:lang w:val="en"/>
          </w:rPr>
          <w:t>include Work Experience Placement and Work Experience Training</w:t>
        </w:r>
        <w:r w:rsidR="00195246">
          <w:rPr>
            <w:lang w:val="en"/>
          </w:rPr>
          <w:t>. These services</w:t>
        </w:r>
      </w:ins>
      <w:r w:rsidR="00EB5287">
        <w:rPr>
          <w:lang w:val="en"/>
        </w:rPr>
        <w:t xml:space="preserve"> allow a customer to be placed </w:t>
      </w:r>
      <w:ins w:id="3" w:author="Author">
        <w:r w:rsidR="00E33A1D">
          <w:rPr>
            <w:lang w:val="en"/>
          </w:rPr>
          <w:t>within</w:t>
        </w:r>
      </w:ins>
      <w:del w:id="4" w:author="Author">
        <w:r w:rsidRPr="00174C9A" w:rsidDel="00E33A1D">
          <w:rPr>
            <w:lang w:val="en"/>
          </w:rPr>
          <w:delText>at</w:delText>
        </w:r>
      </w:del>
      <w:r w:rsidRPr="00174C9A">
        <w:rPr>
          <w:lang w:val="en"/>
        </w:rPr>
        <w:t xml:space="preserve"> a business or organization </w:t>
      </w:r>
      <w:del w:id="5" w:author="Author">
        <w:r w:rsidRPr="00174C9A" w:rsidDel="00E33A1D">
          <w:rPr>
            <w:lang w:val="en"/>
          </w:rPr>
          <w:delText>with</w:delText>
        </w:r>
      </w:del>
      <w:r w:rsidRPr="00174C9A">
        <w:rPr>
          <w:lang w:val="en"/>
        </w:rPr>
        <w:t xml:space="preserve">in the community to complete </w:t>
      </w:r>
      <w:ins w:id="6" w:author="Author">
        <w:r w:rsidR="00E33A1D">
          <w:rPr>
            <w:lang w:val="en"/>
          </w:rPr>
          <w:t xml:space="preserve">a </w:t>
        </w:r>
      </w:ins>
      <w:r w:rsidRPr="00174C9A">
        <w:rPr>
          <w:lang w:val="en"/>
        </w:rPr>
        <w:t>short-term (12 weeks or fewer)</w:t>
      </w:r>
      <w:ins w:id="7" w:author="Author">
        <w:r w:rsidR="00E33A1D">
          <w:rPr>
            <w:lang w:val="en"/>
          </w:rPr>
          <w:t>,</w:t>
        </w:r>
      </w:ins>
      <w:r w:rsidRPr="00174C9A">
        <w:rPr>
          <w:lang w:val="en"/>
        </w:rPr>
        <w:t xml:space="preserve"> </w:t>
      </w:r>
      <w:ins w:id="8" w:author="Author">
        <w:r w:rsidR="00E33A1D">
          <w:rPr>
            <w:lang w:val="en"/>
          </w:rPr>
          <w:t xml:space="preserve">part time </w:t>
        </w:r>
      </w:ins>
      <w:r w:rsidRPr="00174C9A">
        <w:rPr>
          <w:lang w:val="en"/>
        </w:rPr>
        <w:t xml:space="preserve">work experience to learn skills that are transferable to future long-term competitive integrated employment. </w:t>
      </w:r>
      <w:del w:id="9" w:author="Author">
        <w:r w:rsidRPr="00174C9A" w:rsidDel="00E33A1D">
          <w:rPr>
            <w:lang w:val="en"/>
          </w:rPr>
          <w:delText>Work Experience services are intended to be short in duration and part-time.</w:delText>
        </w:r>
      </w:del>
      <w:ins w:id="10" w:author="Author">
        <w:r w:rsidR="00E33A1D" w:rsidRPr="00E33A1D">
          <w:t xml:space="preserve"> </w:t>
        </w:r>
        <w:r w:rsidR="00E33A1D">
          <w:t xml:space="preserve">Work Experience Services can be used with students and youth with disabilities, adults, and in trial work. </w:t>
        </w:r>
        <w:r w:rsidR="00E33A1D" w:rsidRPr="004F55DA">
          <w:t>A customer's work experience can be in a volunteer</w:t>
        </w:r>
        <w:r w:rsidR="00E33A1D" w:rsidRPr="00E33A1D">
          <w:t xml:space="preserve"> </w:t>
        </w:r>
        <w:r w:rsidR="00E33A1D">
          <w:t>position</w:t>
        </w:r>
        <w:r w:rsidR="00E33A1D" w:rsidRPr="004F55DA">
          <w:t xml:space="preserve">, internship, or temporary short-term employment </w:t>
        </w:r>
        <w:r w:rsidR="003D2B78">
          <w:t xml:space="preserve">in which wages are </w:t>
        </w:r>
        <w:r w:rsidR="00E33A1D" w:rsidRPr="004F55DA">
          <w:t xml:space="preserve">paid by the employer or purchased by </w:t>
        </w:r>
        <w:r w:rsidR="00E33A1D">
          <w:t>Vocational Rehabilitation (VR)</w:t>
        </w:r>
        <w:r w:rsidR="00E33A1D" w:rsidRPr="004F55DA">
          <w:t xml:space="preserve"> via Wage Services.</w:t>
        </w:r>
        <w:r w:rsidR="00E33A1D" w:rsidRPr="004F55DA">
          <w:rPr>
            <w:rFonts w:eastAsia="Times New Roman"/>
            <w:lang w:val="en"/>
          </w:rPr>
          <w:t xml:space="preserve">  </w:t>
        </w:r>
      </w:ins>
    </w:p>
    <w:p w14:paraId="1D6FAC49" w14:textId="77777777" w:rsidR="00174C9A" w:rsidRPr="00174C9A" w:rsidDel="00E33A1D" w:rsidRDefault="00174C9A" w:rsidP="00174C9A">
      <w:pPr>
        <w:rPr>
          <w:del w:id="11" w:author="Author"/>
          <w:lang w:val="en"/>
        </w:rPr>
      </w:pPr>
      <w:del w:id="12" w:author="Author">
        <w:r w:rsidRPr="00174C9A" w:rsidDel="00E33A1D">
          <w:rPr>
            <w:lang w:val="en"/>
          </w:rPr>
          <w:delText>Work Experience services provide customers with experience in a realistic work environment involving work that is consistent with the customer's strengths, resources, priorities, concerns, abilities, capabilities, interests, and informed choice. Work Experience assists in:</w:delText>
        </w:r>
      </w:del>
    </w:p>
    <w:p w14:paraId="603135F3" w14:textId="77777777" w:rsidR="00174C9A" w:rsidRPr="00174C9A" w:rsidDel="00E33A1D" w:rsidRDefault="00174C9A" w:rsidP="00174C9A">
      <w:pPr>
        <w:pStyle w:val="ListParagraph"/>
        <w:numPr>
          <w:ilvl w:val="0"/>
          <w:numId w:val="9"/>
        </w:numPr>
        <w:rPr>
          <w:del w:id="13" w:author="Author"/>
          <w:lang w:val="en"/>
        </w:rPr>
      </w:pPr>
      <w:del w:id="14" w:author="Author">
        <w:r w:rsidRPr="00174C9A" w:rsidDel="00E33A1D">
          <w:rPr>
            <w:lang w:val="en"/>
          </w:rPr>
          <w:delText>determining whether a customer is ready for competitive integrated employment; and</w:delText>
        </w:r>
      </w:del>
    </w:p>
    <w:p w14:paraId="5AEF856A" w14:textId="77777777" w:rsidR="00174C9A" w:rsidRPr="00174C9A" w:rsidDel="00E33A1D" w:rsidRDefault="00174C9A" w:rsidP="00174C9A">
      <w:pPr>
        <w:pStyle w:val="ListParagraph"/>
        <w:numPr>
          <w:ilvl w:val="0"/>
          <w:numId w:val="9"/>
        </w:numPr>
        <w:rPr>
          <w:del w:id="15" w:author="Author"/>
          <w:lang w:val="en"/>
        </w:rPr>
      </w:pPr>
      <w:del w:id="16" w:author="Author">
        <w:r w:rsidRPr="00174C9A" w:rsidDel="00E33A1D">
          <w:rPr>
            <w:lang w:val="en"/>
          </w:rPr>
          <w:delText>career exploration and development of skills that can be listed on a résumé.</w:delText>
        </w:r>
      </w:del>
    </w:p>
    <w:p w14:paraId="31DE210E" w14:textId="77777777" w:rsidR="00174C9A" w:rsidRPr="00174C9A" w:rsidDel="00E33A1D" w:rsidRDefault="00174C9A" w:rsidP="00174C9A">
      <w:pPr>
        <w:rPr>
          <w:del w:id="17" w:author="Author"/>
          <w:lang w:val="en"/>
        </w:rPr>
      </w:pPr>
      <w:del w:id="18" w:author="Author">
        <w:r w:rsidRPr="00174C9A" w:rsidDel="00E33A1D">
          <w:rPr>
            <w:lang w:val="en"/>
          </w:rPr>
          <w:delText>Work Experience services provide the customer with an opportunity to</w:delText>
        </w:r>
      </w:del>
    </w:p>
    <w:p w14:paraId="31A6DEFE" w14:textId="77777777" w:rsidR="00174C9A" w:rsidRPr="00174C9A" w:rsidDel="00E33A1D" w:rsidRDefault="00174C9A" w:rsidP="00174C9A">
      <w:pPr>
        <w:pStyle w:val="ListParagraph"/>
        <w:numPr>
          <w:ilvl w:val="0"/>
          <w:numId w:val="10"/>
        </w:numPr>
        <w:rPr>
          <w:del w:id="19" w:author="Author"/>
          <w:lang w:val="en"/>
        </w:rPr>
      </w:pPr>
      <w:del w:id="20" w:author="Author">
        <w:r w:rsidRPr="00174C9A" w:rsidDel="00E33A1D">
          <w:rPr>
            <w:lang w:val="en"/>
          </w:rPr>
          <w:delText>learn work culture;</w:delText>
        </w:r>
      </w:del>
    </w:p>
    <w:p w14:paraId="69C585FF" w14:textId="77777777" w:rsidR="00174C9A" w:rsidRPr="00174C9A" w:rsidDel="00E33A1D" w:rsidRDefault="00174C9A" w:rsidP="00174C9A">
      <w:pPr>
        <w:pStyle w:val="ListParagraph"/>
        <w:numPr>
          <w:ilvl w:val="0"/>
          <w:numId w:val="10"/>
        </w:numPr>
        <w:rPr>
          <w:del w:id="21" w:author="Author"/>
          <w:lang w:val="en"/>
        </w:rPr>
      </w:pPr>
      <w:del w:id="22" w:author="Author">
        <w:r w:rsidRPr="00174C9A" w:rsidDel="00E33A1D">
          <w:rPr>
            <w:lang w:val="en"/>
          </w:rPr>
          <w:delText>develop career interests;</w:delText>
        </w:r>
      </w:del>
    </w:p>
    <w:p w14:paraId="59B26BAA" w14:textId="77777777" w:rsidR="00174C9A" w:rsidRPr="00174C9A" w:rsidDel="00E33A1D" w:rsidRDefault="00174C9A" w:rsidP="00174C9A">
      <w:pPr>
        <w:pStyle w:val="ListParagraph"/>
        <w:numPr>
          <w:ilvl w:val="0"/>
          <w:numId w:val="10"/>
        </w:numPr>
        <w:rPr>
          <w:del w:id="23" w:author="Author"/>
          <w:lang w:val="en"/>
        </w:rPr>
      </w:pPr>
      <w:del w:id="24" w:author="Author">
        <w:r w:rsidRPr="00174C9A" w:rsidDel="00E33A1D">
          <w:rPr>
            <w:lang w:val="en"/>
          </w:rPr>
          <w:delText>identify on-the-job support needs;</w:delText>
        </w:r>
      </w:del>
    </w:p>
    <w:p w14:paraId="2CD94568" w14:textId="77777777" w:rsidR="00174C9A" w:rsidRPr="00174C9A" w:rsidDel="00E33A1D" w:rsidRDefault="00174C9A" w:rsidP="00174C9A">
      <w:pPr>
        <w:pStyle w:val="ListParagraph"/>
        <w:numPr>
          <w:ilvl w:val="0"/>
          <w:numId w:val="10"/>
        </w:numPr>
        <w:rPr>
          <w:del w:id="25" w:author="Author"/>
          <w:lang w:val="en"/>
        </w:rPr>
      </w:pPr>
      <w:del w:id="26" w:author="Author">
        <w:r w:rsidRPr="00174C9A" w:rsidDel="00E33A1D">
          <w:rPr>
            <w:lang w:val="en"/>
          </w:rPr>
          <w:delText>develop good work habits;</w:delText>
        </w:r>
      </w:del>
    </w:p>
    <w:p w14:paraId="264868CC" w14:textId="77777777" w:rsidR="00174C9A" w:rsidRPr="00174C9A" w:rsidDel="00E33A1D" w:rsidRDefault="00174C9A" w:rsidP="00174C9A">
      <w:pPr>
        <w:pStyle w:val="ListParagraph"/>
        <w:numPr>
          <w:ilvl w:val="0"/>
          <w:numId w:val="10"/>
        </w:numPr>
        <w:rPr>
          <w:del w:id="27" w:author="Author"/>
          <w:lang w:val="en"/>
        </w:rPr>
      </w:pPr>
      <w:del w:id="28" w:author="Author">
        <w:r w:rsidRPr="00174C9A" w:rsidDel="00E33A1D">
          <w:rPr>
            <w:lang w:val="en"/>
          </w:rPr>
          <w:delText>understand employers' expectations; and</w:delText>
        </w:r>
      </w:del>
    </w:p>
    <w:p w14:paraId="42E90E8F" w14:textId="77777777" w:rsidR="00174C9A" w:rsidRPr="00174C9A" w:rsidDel="00E33A1D" w:rsidRDefault="00174C9A" w:rsidP="00174C9A">
      <w:pPr>
        <w:pStyle w:val="ListParagraph"/>
        <w:numPr>
          <w:ilvl w:val="0"/>
          <w:numId w:val="10"/>
        </w:numPr>
        <w:rPr>
          <w:del w:id="29" w:author="Author"/>
          <w:lang w:val="en"/>
        </w:rPr>
      </w:pPr>
      <w:del w:id="30" w:author="Author">
        <w:r w:rsidRPr="00174C9A" w:rsidDel="00E33A1D">
          <w:rPr>
            <w:lang w:val="en"/>
          </w:rPr>
          <w:delText>gain the soft and hard skills associated with a vocation.</w:delText>
        </w:r>
      </w:del>
    </w:p>
    <w:p w14:paraId="01E0637D" w14:textId="77777777" w:rsidR="00174C9A" w:rsidRPr="00174C9A" w:rsidDel="00E33A1D" w:rsidRDefault="00174C9A" w:rsidP="00174C9A">
      <w:pPr>
        <w:rPr>
          <w:del w:id="31" w:author="Author"/>
          <w:lang w:val="en"/>
        </w:rPr>
      </w:pPr>
      <w:del w:id="32" w:author="Author">
        <w:r w:rsidRPr="00174C9A" w:rsidDel="00E33A1D">
          <w:rPr>
            <w:lang w:val="en"/>
          </w:rPr>
          <w:delText>A customer's work experience can be in a volunteer, internship, or temporary short-term paid-work setting that meets the customer's IPE goals.</w:delText>
        </w:r>
      </w:del>
    </w:p>
    <w:p w14:paraId="1855563B" w14:textId="77777777" w:rsidR="00174C9A" w:rsidRPr="00174C9A" w:rsidDel="00E33A1D" w:rsidRDefault="00174C9A" w:rsidP="00174C9A">
      <w:pPr>
        <w:rPr>
          <w:del w:id="33" w:author="Author"/>
          <w:lang w:val="en"/>
        </w:rPr>
      </w:pPr>
      <w:del w:id="34" w:author="Author">
        <w:r w:rsidRPr="00174C9A" w:rsidDel="00E33A1D">
          <w:rPr>
            <w:lang w:val="en"/>
          </w:rPr>
          <w:delText>Work Experience services can be used to determine a customer's ability to find competitive integrated employment when the customer is in a Trial Work Plan.</w:delText>
        </w:r>
      </w:del>
    </w:p>
    <w:p w14:paraId="1CD9C22C" w14:textId="77777777" w:rsidR="00174C9A" w:rsidRPr="00174C9A" w:rsidDel="00E33A1D" w:rsidRDefault="00174C9A" w:rsidP="00174C9A">
      <w:pPr>
        <w:rPr>
          <w:del w:id="35" w:author="Author"/>
          <w:lang w:val="en"/>
        </w:rPr>
      </w:pPr>
      <w:del w:id="36" w:author="Author">
        <w:r w:rsidRPr="00174C9A" w:rsidDel="00E33A1D">
          <w:rPr>
            <w:lang w:val="en"/>
          </w:rPr>
          <w:delText>Work Experience services are suitable for both Pre-Employment Transition Services customers and Basic VR customers.</w:delText>
        </w:r>
      </w:del>
    </w:p>
    <w:p w14:paraId="68FAC6F5" w14:textId="77777777" w:rsidR="00E33A1D" w:rsidRPr="00832FE1" w:rsidRDefault="00E33A1D" w:rsidP="00E33A1D">
      <w:pPr>
        <w:rPr>
          <w:ins w:id="37" w:author="Author"/>
        </w:rPr>
      </w:pPr>
      <w:ins w:id="38" w:author="Author">
        <w:r w:rsidRPr="00832FE1">
          <w:t xml:space="preserve">Work Experience </w:t>
        </w:r>
        <w:r>
          <w:t>Services</w:t>
        </w:r>
        <w:r w:rsidRPr="00832FE1">
          <w:t xml:space="preserve"> can be purchased for customer</w:t>
        </w:r>
        <w:r>
          <w:t>s</w:t>
        </w:r>
        <w:r w:rsidRPr="00832FE1">
          <w:t>:</w:t>
        </w:r>
      </w:ins>
    </w:p>
    <w:p w14:paraId="77AF8EF3" w14:textId="77777777" w:rsidR="00E33A1D" w:rsidRPr="00832FE1" w:rsidRDefault="00E33A1D" w:rsidP="00E33A1D">
      <w:pPr>
        <w:pStyle w:val="NoSpacing"/>
        <w:numPr>
          <w:ilvl w:val="0"/>
          <w:numId w:val="17"/>
        </w:numPr>
        <w:spacing w:after="100" w:afterAutospacing="1"/>
        <w:rPr>
          <w:ins w:id="39" w:author="Author"/>
        </w:rPr>
      </w:pPr>
      <w:ins w:id="40" w:author="Author">
        <w:r w:rsidRPr="00820E86">
          <w:t xml:space="preserve">with limited </w:t>
        </w:r>
        <w:r w:rsidRPr="00832FE1">
          <w:t xml:space="preserve">or no work history; </w:t>
        </w:r>
      </w:ins>
    </w:p>
    <w:p w14:paraId="250BFA56" w14:textId="08F2D277" w:rsidR="00E33A1D" w:rsidRPr="005B6CA7" w:rsidRDefault="00E33A1D" w:rsidP="00E33A1D">
      <w:pPr>
        <w:pStyle w:val="NoSpacing"/>
        <w:numPr>
          <w:ilvl w:val="0"/>
          <w:numId w:val="17"/>
        </w:numPr>
        <w:spacing w:after="100" w:afterAutospacing="1"/>
      </w:pPr>
      <w:ins w:id="41" w:author="Author">
        <w:r w:rsidRPr="00832FE1">
          <w:t xml:space="preserve">who need to </w:t>
        </w:r>
        <w:r w:rsidRPr="00832FE1">
          <w:rPr>
            <w:lang w:val="en"/>
          </w:rPr>
          <w:t>gain experience related to the vocational training or degree they have completed; and</w:t>
        </w:r>
        <w:r>
          <w:rPr>
            <w:lang w:val="en"/>
          </w:rPr>
          <w:t>/or</w:t>
        </w:r>
      </w:ins>
    </w:p>
    <w:p w14:paraId="217667A1" w14:textId="7FBA2301" w:rsidR="00905DF0" w:rsidRPr="00905DF0" w:rsidRDefault="00905DF0" w:rsidP="00E33A1D">
      <w:pPr>
        <w:pStyle w:val="NoSpacing"/>
        <w:numPr>
          <w:ilvl w:val="0"/>
          <w:numId w:val="17"/>
        </w:numPr>
        <w:spacing w:after="100" w:afterAutospacing="1"/>
        <w:rPr>
          <w:ins w:id="42" w:author="Author"/>
        </w:rPr>
      </w:pPr>
      <w:ins w:id="43" w:author="Author">
        <w:r>
          <w:rPr>
            <w:lang w:val="en"/>
          </w:rPr>
          <w:t xml:space="preserve">with acquired vocational barriers that limit their capacity to continue to work in a field in which they were previously employed. </w:t>
        </w:r>
      </w:ins>
    </w:p>
    <w:p w14:paraId="78FF0F43" w14:textId="3A741089" w:rsidR="00E33A1D" w:rsidRPr="00AD125B" w:rsidRDefault="00174C9A" w:rsidP="00E33A1D">
      <w:r w:rsidRPr="00174C9A">
        <w:rPr>
          <w:lang w:val="en"/>
        </w:rPr>
        <w:t xml:space="preserve">A customer must have unexpired employment authorization documents to participate in a short-term paid-work setting. For more information, see </w:t>
      </w:r>
      <w:hyperlink r:id="rId7" w:history="1">
        <w:r w:rsidR="00486F6F" w:rsidRPr="00486F6F">
          <w:rPr>
            <w:rStyle w:val="Hyperlink"/>
            <w:lang w:val="en"/>
          </w:rPr>
          <w:t>VRSM B-204-2: Customer Identification and Authorization for Employment</w:t>
        </w:r>
      </w:hyperlink>
      <w:r w:rsidR="00E33A1D" w:rsidRPr="005F4D03">
        <w:t>.</w:t>
      </w:r>
    </w:p>
    <w:p w14:paraId="6BF9840F" w14:textId="6C573C7E" w:rsidR="00E33A1D" w:rsidRPr="002347AD" w:rsidRDefault="00E33A1D" w:rsidP="00E33A1D">
      <w:pPr>
        <w:rPr>
          <w:ins w:id="44" w:author="Author"/>
          <w:rFonts w:eastAsia="Times New Roman"/>
          <w:lang w:val="en"/>
        </w:rPr>
      </w:pPr>
      <w:ins w:id="45" w:author="Author">
        <w:r>
          <w:rPr>
            <w:rFonts w:eastAsia="Times New Roman"/>
            <w:lang w:val="en"/>
          </w:rPr>
          <w:t xml:space="preserve">For details on how </w:t>
        </w:r>
        <w:r w:rsidR="00DE6A83">
          <w:rPr>
            <w:rFonts w:eastAsia="Times New Roman"/>
            <w:lang w:val="en"/>
          </w:rPr>
          <w:t>W</w:t>
        </w:r>
        <w:r>
          <w:rPr>
            <w:rFonts w:eastAsia="Times New Roman"/>
            <w:lang w:val="en"/>
          </w:rPr>
          <w:t xml:space="preserve">ork </w:t>
        </w:r>
        <w:r w:rsidR="00DE6A83">
          <w:rPr>
            <w:rFonts w:eastAsia="Times New Roman"/>
            <w:lang w:val="en"/>
          </w:rPr>
          <w:t>E</w:t>
        </w:r>
        <w:r>
          <w:rPr>
            <w:rFonts w:eastAsia="Times New Roman"/>
            <w:lang w:val="en"/>
          </w:rPr>
          <w:t xml:space="preserve">xperience </w:t>
        </w:r>
        <w:r w:rsidR="00DE6A83">
          <w:rPr>
            <w:rFonts w:eastAsia="Times New Roman"/>
            <w:lang w:val="en"/>
          </w:rPr>
          <w:t>S</w:t>
        </w:r>
        <w:r>
          <w:rPr>
            <w:rFonts w:eastAsia="Times New Roman"/>
            <w:lang w:val="en"/>
          </w:rPr>
          <w:t>ervices can benefit a customer</w:t>
        </w:r>
        <w:r w:rsidR="00321970">
          <w:rPr>
            <w:rFonts w:eastAsia="Times New Roman"/>
            <w:lang w:val="en"/>
          </w:rPr>
          <w:t>,</w:t>
        </w:r>
        <w:r>
          <w:rPr>
            <w:rFonts w:eastAsia="Times New Roman"/>
            <w:lang w:val="en"/>
          </w:rPr>
          <w:t xml:space="preserve"> refer</w:t>
        </w:r>
        <w:r w:rsidR="00321970">
          <w:rPr>
            <w:rFonts w:eastAsia="Times New Roman"/>
            <w:lang w:val="en"/>
          </w:rPr>
          <w:t xml:space="preserve"> </w:t>
        </w:r>
        <w:r>
          <w:rPr>
            <w:rFonts w:eastAsia="Times New Roman"/>
            <w:lang w:val="en"/>
          </w:rPr>
          <w:t xml:space="preserve">to VR-SFP </w:t>
        </w:r>
        <w:r>
          <w:fldChar w:fldCharType="begin"/>
        </w:r>
        <w:r>
          <w:instrText xml:space="preserve"> HYPERLINK "https://twc.texas.gov/standards-manual/vr-sfp-chapter-14" </w:instrText>
        </w:r>
        <w:r>
          <w:fldChar w:fldCharType="separate"/>
        </w:r>
        <w:r w:rsidRPr="006A3ACE">
          <w:rPr>
            <w:color w:val="0000FF"/>
            <w:u w:val="single"/>
            <w:lang w:val="en"/>
          </w:rPr>
          <w:t>Chapter 14: Work Experience Services</w:t>
        </w:r>
        <w:r>
          <w:rPr>
            <w:color w:val="0000FF"/>
            <w:u w:val="single"/>
            <w:lang w:val="en"/>
          </w:rPr>
          <w:fldChar w:fldCharType="end"/>
        </w:r>
        <w:r>
          <w:rPr>
            <w:lang w:val="en"/>
          </w:rPr>
          <w:t>.</w:t>
        </w:r>
      </w:ins>
    </w:p>
    <w:p w14:paraId="5E4C2411" w14:textId="69B894B9" w:rsidR="00174C9A" w:rsidDel="0026255B" w:rsidRDefault="00E33A1D" w:rsidP="00174C9A">
      <w:pPr>
        <w:rPr>
          <w:del w:id="46" w:author="Author"/>
          <w:lang w:val="en"/>
        </w:rPr>
      </w:pPr>
      <w:ins w:id="47" w:author="Author">
        <w:r w:rsidRPr="00FE289C">
          <w:rPr>
            <w:lang w:val="en"/>
          </w:rPr>
          <w:t>When a single work experience must exceed 12 weeks to meet the customer's individualized needs, the VR counselor must document the reason for the extension in a case note and obtain approval from the VR Manager. The case note must include the goals to be achieved and the number of additional weeks that are needed to meet the customer's needs. The VR Manager must document the required approval in a case note</w:t>
        </w:r>
        <w:r>
          <w:rPr>
            <w:lang w:val="en"/>
          </w:rPr>
          <w:t xml:space="preserve"> in ReHabWorks (RHW)</w:t>
        </w:r>
        <w:r w:rsidRPr="00FE289C">
          <w:rPr>
            <w:lang w:val="en"/>
          </w:rPr>
          <w:t>.</w:t>
        </w:r>
      </w:ins>
    </w:p>
    <w:p w14:paraId="55313C9B" w14:textId="77777777" w:rsidR="00174C9A" w:rsidRPr="00174C9A" w:rsidDel="00E33A1D" w:rsidRDefault="00174C9A" w:rsidP="00174C9A">
      <w:pPr>
        <w:rPr>
          <w:del w:id="48" w:author="Author"/>
          <w:lang w:val="en"/>
        </w:rPr>
      </w:pPr>
      <w:del w:id="49" w:author="Author">
        <w:r w:rsidRPr="00174C9A" w:rsidDel="00E33A1D">
          <w:rPr>
            <w:lang w:val="en"/>
          </w:rPr>
          <w:delText xml:space="preserve">For additional information on staff qualifications, service definitions, process and procedures, and outcomes for payment for Work Experience Services, go to </w:delText>
        </w:r>
        <w:r w:rsidR="00165EB3" w:rsidDel="00E33A1D">
          <w:fldChar w:fldCharType="begin"/>
        </w:r>
        <w:r w:rsidR="00165EB3" w:rsidDel="00E33A1D">
          <w:delInstrText xml:space="preserve"> HYPERLINK "https://twc.texas.gov/standards-manual/vr-sfp-chapter-14" </w:delInstrText>
        </w:r>
        <w:r w:rsidR="00165EB3" w:rsidDel="00E33A1D">
          <w:fldChar w:fldCharType="separate"/>
        </w:r>
        <w:r w:rsidRPr="00174C9A" w:rsidDel="00E33A1D">
          <w:rPr>
            <w:color w:val="0000FF"/>
            <w:u w:val="single"/>
            <w:lang w:val="en"/>
          </w:rPr>
          <w:delText>VR-SFP Chapter 14: Work Experience Services</w:delText>
        </w:r>
        <w:r w:rsidR="00165EB3" w:rsidDel="00E33A1D">
          <w:rPr>
            <w:color w:val="0000FF"/>
            <w:u w:val="single"/>
            <w:lang w:val="en"/>
          </w:rPr>
          <w:fldChar w:fldCharType="end"/>
        </w:r>
        <w:r w:rsidRPr="00174C9A" w:rsidDel="00E33A1D">
          <w:rPr>
            <w:lang w:val="en"/>
          </w:rPr>
          <w:delText>.</w:delText>
        </w:r>
      </w:del>
    </w:p>
    <w:p w14:paraId="5CEEF593" w14:textId="312FAC01" w:rsidR="00E33A1D" w:rsidRPr="0026255B" w:rsidRDefault="00174C9A" w:rsidP="00174C9A">
      <w:pPr>
        <w:rPr>
          <w:ins w:id="50" w:author="Author"/>
          <w:rFonts w:eastAsia="Times New Roman" w:cs="Arial"/>
          <w:lang w:val="en"/>
        </w:rPr>
      </w:pPr>
      <w:r w:rsidRPr="00174C9A">
        <w:rPr>
          <w:lang w:val="en"/>
        </w:rPr>
        <w:t xml:space="preserve">The </w:t>
      </w:r>
      <w:del w:id="51" w:author="Author">
        <w:r w:rsidRPr="00174C9A" w:rsidDel="00E33A1D">
          <w:rPr>
            <w:lang w:val="en"/>
          </w:rPr>
          <w:delText xml:space="preserve">Mileage Premium is </w:delText>
        </w:r>
      </w:del>
      <w:ins w:id="52" w:author="Author">
        <w:r w:rsidR="00E33A1D">
          <w:rPr>
            <w:lang w:val="en"/>
          </w:rPr>
          <w:t xml:space="preserve">following premiums are </w:t>
        </w:r>
      </w:ins>
      <w:r w:rsidRPr="00174C9A">
        <w:rPr>
          <w:lang w:val="en"/>
        </w:rPr>
        <w:t xml:space="preserve">available for Work Experience Services. </w:t>
      </w:r>
      <w:del w:id="53" w:author="Author">
        <w:r w:rsidRPr="00174C9A" w:rsidDel="00E33A1D">
          <w:rPr>
            <w:lang w:val="en"/>
          </w:rPr>
          <w:delText xml:space="preserve">Information on the Mileage Premium can be located at </w:delText>
        </w:r>
        <w:r w:rsidR="00165EB3" w:rsidDel="00E33A1D">
          <w:fldChar w:fldCharType="begin"/>
        </w:r>
        <w:r w:rsidR="00165EB3" w:rsidDel="00E33A1D">
          <w:delInstrText xml:space="preserve"> HYPERLINK "https://twc.texas.gov/standards-manual/vr-sfp-chapter-20" \l "s206" </w:delInstrText>
        </w:r>
        <w:r w:rsidR="00165EB3" w:rsidDel="00E33A1D">
          <w:fldChar w:fldCharType="separate"/>
        </w:r>
        <w:r w:rsidRPr="00174C9A" w:rsidDel="00E33A1D">
          <w:rPr>
            <w:color w:val="0000FF"/>
            <w:u w:val="single"/>
            <w:lang w:val="en"/>
          </w:rPr>
          <w:delText>VR-SFP 20.6 Mileage Premium</w:delText>
        </w:r>
        <w:r w:rsidR="00165EB3" w:rsidDel="00E33A1D">
          <w:rPr>
            <w:color w:val="0000FF"/>
            <w:u w:val="single"/>
            <w:lang w:val="en"/>
          </w:rPr>
          <w:fldChar w:fldCharType="end"/>
        </w:r>
        <w:r w:rsidRPr="00174C9A" w:rsidDel="00E33A1D">
          <w:rPr>
            <w:lang w:val="en"/>
          </w:rPr>
          <w:delText xml:space="preserve">. </w:delText>
        </w:r>
      </w:del>
      <w:ins w:id="54" w:author="Author">
        <w:r w:rsidR="00E33A1D" w:rsidRPr="002030F5">
          <w:rPr>
            <w:rFonts w:eastAsia="Times New Roman" w:cs="Arial"/>
            <w:lang w:val="en"/>
          </w:rPr>
          <w:t>Refer to the links below for additional information:</w:t>
        </w:r>
      </w:ins>
    </w:p>
    <w:p w14:paraId="564FFE7D" w14:textId="77777777" w:rsidR="00E33A1D" w:rsidRPr="002030F5" w:rsidRDefault="00E33A1D" w:rsidP="00E33A1D">
      <w:pPr>
        <w:numPr>
          <w:ilvl w:val="0"/>
          <w:numId w:val="18"/>
        </w:numPr>
        <w:rPr>
          <w:ins w:id="55" w:author="Author"/>
          <w:rFonts w:eastAsia="Times New Roman" w:cs="Arial"/>
          <w:lang w:val="en"/>
        </w:rPr>
      </w:pPr>
      <w:ins w:id="56" w:author="Author">
        <w:r w:rsidRPr="003E137B">
          <w:rPr>
            <w:lang w:val="en"/>
          </w:rPr>
          <w:fldChar w:fldCharType="begin"/>
        </w:r>
        <w:r>
          <w:rPr>
            <w:lang w:val="en"/>
          </w:rPr>
          <w:instrText>HYPERLINK "https://twc.texas.gov/standards-manual/vr-sfp-chapter-20" \l "s20-11"</w:instrText>
        </w:r>
        <w:r w:rsidRPr="003E137B">
          <w:rPr>
            <w:lang w:val="en"/>
          </w:rPr>
          <w:fldChar w:fldCharType="separate"/>
        </w:r>
        <w:r>
          <w:rPr>
            <w:color w:val="0000FF"/>
            <w:u w:val="single"/>
            <w:lang w:val="en"/>
          </w:rPr>
          <w:t>VR-SFP 20.11 Brain Injury Premium</w:t>
        </w:r>
        <w:r w:rsidRPr="003E137B">
          <w:rPr>
            <w:lang w:val="en"/>
          </w:rPr>
          <w:fldChar w:fldCharType="end"/>
        </w:r>
        <w:r w:rsidRPr="003E137B">
          <w:rPr>
            <w:lang w:val="en"/>
          </w:rPr>
          <w:t xml:space="preserve"> </w:t>
        </w:r>
      </w:ins>
    </w:p>
    <w:p w14:paraId="55E2E570" w14:textId="77777777" w:rsidR="00E33A1D" w:rsidRPr="00E33A1D" w:rsidRDefault="00E33A1D" w:rsidP="0026255B">
      <w:pPr>
        <w:pStyle w:val="ListParagraph"/>
        <w:numPr>
          <w:ilvl w:val="0"/>
          <w:numId w:val="18"/>
        </w:numPr>
        <w:rPr>
          <w:ins w:id="57" w:author="Author"/>
          <w:lang w:val="en"/>
        </w:rPr>
      </w:pPr>
      <w:ins w:id="58" w:author="Author">
        <w:r w:rsidRPr="00E33A1D">
          <w:fldChar w:fldCharType="begin"/>
        </w:r>
        <w:r>
          <w:instrText xml:space="preserve"> HYPERLINK "https://twc.texas.gov/standards-manual/vr-sfp-chapter-20" \l "s206" </w:instrText>
        </w:r>
        <w:r w:rsidRPr="00E33A1D">
          <w:fldChar w:fldCharType="separate"/>
        </w:r>
        <w:r w:rsidRPr="00E33A1D">
          <w:rPr>
            <w:color w:val="0000FF"/>
            <w:u w:val="single"/>
            <w:lang w:val="en"/>
          </w:rPr>
          <w:t>VR-SFP 20.6 Mileage Premium</w:t>
        </w:r>
        <w:r w:rsidRPr="00E33A1D">
          <w:rPr>
            <w:color w:val="0000FF"/>
            <w:u w:val="single"/>
            <w:lang w:val="en"/>
          </w:rPr>
          <w:fldChar w:fldCharType="end"/>
        </w:r>
      </w:ins>
    </w:p>
    <w:p w14:paraId="7C88E655" w14:textId="77777777" w:rsidR="00174C9A" w:rsidRPr="00174C9A" w:rsidRDefault="00174C9A" w:rsidP="00174C9A">
      <w:pPr>
        <w:rPr>
          <w:lang w:val="en"/>
        </w:rPr>
      </w:pPr>
      <w:r w:rsidRPr="00174C9A">
        <w:rPr>
          <w:lang w:val="en"/>
        </w:rPr>
        <w:t>Service authorizations for premiums must be issued at the time the service authorization for the base service is issued.</w:t>
      </w:r>
    </w:p>
    <w:p w14:paraId="2AF93341" w14:textId="77777777" w:rsidR="00174C9A" w:rsidRPr="00B10E84" w:rsidRDefault="00E33A1D" w:rsidP="00B10E84">
      <w:pPr>
        <w:pStyle w:val="Heading3"/>
      </w:pPr>
      <w:ins w:id="59" w:author="Author">
        <w:r w:rsidRPr="00B10E84">
          <w:lastRenderedPageBreak/>
          <w:t xml:space="preserve">C-421-1: </w:t>
        </w:r>
      </w:ins>
      <w:r w:rsidR="00174C9A" w:rsidRPr="00B10E84">
        <w:t>Legal Authorization</w:t>
      </w:r>
    </w:p>
    <w:p w14:paraId="35301F81" w14:textId="77777777" w:rsidR="00174C9A" w:rsidRPr="00174C9A" w:rsidRDefault="00174C9A" w:rsidP="00174C9A">
      <w:pPr>
        <w:rPr>
          <w:lang w:val="en"/>
        </w:rPr>
      </w:pPr>
      <w:r w:rsidRPr="00174C9A">
        <w:rPr>
          <w:lang w:val="en"/>
        </w:rPr>
        <w:t>34 CFR §361.42(e)(2) Assessment for determining eligibility and priority for services</w:t>
      </w:r>
    </w:p>
    <w:p w14:paraId="12355801" w14:textId="77777777" w:rsidR="00174C9A" w:rsidRPr="00174C9A" w:rsidRDefault="00174C9A" w:rsidP="00174C9A">
      <w:pPr>
        <w:rPr>
          <w:lang w:val="en"/>
        </w:rPr>
      </w:pPr>
      <w:r w:rsidRPr="00174C9A">
        <w:rPr>
          <w:lang w:val="en"/>
        </w:rPr>
        <w:t>"(e) Trial work experiences for individuals with significant disabilities. (1) Prior to any determination that an individual with a disability is unable to benefit from vocational rehabilitation services in terms of an employment outcome because of the severity of that individual's disability or that the individual is ineligible for vocational rehabilitation services, the designated State unit must conduct an exploration of the individual's abilities, capabilities, and capacity to perform in realistic work situations.</w:t>
      </w:r>
    </w:p>
    <w:p w14:paraId="237DE46C" w14:textId="77777777" w:rsidR="00174C9A" w:rsidRPr="00174C9A" w:rsidRDefault="00174C9A" w:rsidP="00174C9A">
      <w:pPr>
        <w:rPr>
          <w:lang w:val="en"/>
        </w:rPr>
      </w:pPr>
      <w:r w:rsidRPr="00174C9A">
        <w:rPr>
          <w:lang w:val="en"/>
        </w:rPr>
        <w:t>(2)(</w:t>
      </w:r>
      <w:proofErr w:type="spellStart"/>
      <w:r w:rsidRPr="00174C9A">
        <w:rPr>
          <w:lang w:val="en"/>
        </w:rPr>
        <w:t>i</w:t>
      </w:r>
      <w:proofErr w:type="spellEnd"/>
      <w:r w:rsidRPr="00174C9A">
        <w:rPr>
          <w:lang w:val="en"/>
        </w:rPr>
        <w:t>) The designated State unit must develop a written plan to assess periodically the individual's abilities, capabilities, and capacity to perform in competitive integrated work situations through the use of trial work experiences, which must be provided in competitive integrated employment settings to the maximum extent possible, consistent with the informed choice and rehabilitation needs of the individual.</w:t>
      </w:r>
    </w:p>
    <w:p w14:paraId="2FB0D6B5" w14:textId="77777777" w:rsidR="00174C9A" w:rsidRPr="00174C9A" w:rsidRDefault="00174C9A" w:rsidP="00174C9A">
      <w:pPr>
        <w:rPr>
          <w:lang w:val="en"/>
        </w:rPr>
      </w:pPr>
      <w:r w:rsidRPr="00174C9A">
        <w:rPr>
          <w:lang w:val="en"/>
        </w:rPr>
        <w:t>(ii) Trial work experiences include supported employment, on-the-job training, and other experiences using realistic integrated work settings.</w:t>
      </w:r>
    </w:p>
    <w:p w14:paraId="2E299E91" w14:textId="77777777" w:rsidR="00174C9A" w:rsidRPr="00174C9A" w:rsidRDefault="00174C9A" w:rsidP="00174C9A">
      <w:pPr>
        <w:rPr>
          <w:lang w:val="en"/>
        </w:rPr>
      </w:pPr>
      <w:r w:rsidRPr="00174C9A">
        <w:rPr>
          <w:lang w:val="en"/>
        </w:rPr>
        <w:t>(iii) Trial work experiences must be of sufficient variety and over a sufficient period of time for the designated State unit to determine that—</w:t>
      </w:r>
    </w:p>
    <w:p w14:paraId="0DB4FF17" w14:textId="77777777" w:rsidR="00174C9A" w:rsidRPr="00174C9A" w:rsidRDefault="00174C9A" w:rsidP="00174C9A">
      <w:pPr>
        <w:rPr>
          <w:lang w:val="en"/>
        </w:rPr>
      </w:pPr>
      <w:r w:rsidRPr="00174C9A">
        <w:rPr>
          <w:lang w:val="en"/>
        </w:rPr>
        <w:t>(A) There is sufficient evidence to conclude that the individual can benefit from the provision of vocational rehabilitation services in terms of an employment outcome; or</w:t>
      </w:r>
    </w:p>
    <w:p w14:paraId="73AAC3BC" w14:textId="77777777" w:rsidR="00174C9A" w:rsidRPr="00174C9A" w:rsidRDefault="00174C9A" w:rsidP="00174C9A">
      <w:pPr>
        <w:rPr>
          <w:lang w:val="en"/>
        </w:rPr>
      </w:pPr>
      <w:r w:rsidRPr="00174C9A">
        <w:rPr>
          <w:lang w:val="en"/>
        </w:rPr>
        <w:t>(B) There is clear and convincing evidence that due to the severity of the individual's disability, the individual is incapable of benefitting from the provision of vocational rehabilitation services in terms of an employment outcome; and</w:t>
      </w:r>
    </w:p>
    <w:p w14:paraId="7923EDD7" w14:textId="45852CCD" w:rsidR="00174C9A" w:rsidRDefault="00174C9A" w:rsidP="00174C9A">
      <w:pPr>
        <w:rPr>
          <w:lang w:val="en"/>
        </w:rPr>
      </w:pPr>
      <w:r w:rsidRPr="00174C9A">
        <w:rPr>
          <w:lang w:val="en"/>
        </w:rPr>
        <w:t>(iv) The designated State unit must provide appropriate supports, including, but not limited to, assistive technology devices and services and personal assistance services, to accommodate the rehabilitation needs of the individual during the trial work experiences."</w:t>
      </w:r>
    </w:p>
    <w:p w14:paraId="2F61C52E" w14:textId="77777777" w:rsidR="00C10AA4" w:rsidRPr="00B10E84" w:rsidRDefault="00C10AA4" w:rsidP="00C10AA4">
      <w:pPr>
        <w:pStyle w:val="Heading3"/>
        <w:rPr>
          <w:ins w:id="60" w:author="Author"/>
        </w:rPr>
      </w:pPr>
      <w:ins w:id="61" w:author="Author">
        <w:r w:rsidRPr="00B10E84">
          <w:t>C-421-2:</w:t>
        </w:r>
        <w:r>
          <w:t xml:space="preserve"> Work Experience </w:t>
        </w:r>
        <w:r w:rsidRPr="00B10E84">
          <w:t>Referral</w:t>
        </w:r>
      </w:ins>
    </w:p>
    <w:p w14:paraId="28B901CA" w14:textId="03B9F6A2" w:rsidR="00E33A1D" w:rsidRDefault="00E33A1D" w:rsidP="00E33A1D">
      <w:pPr>
        <w:rPr>
          <w:ins w:id="62" w:author="Author"/>
        </w:rPr>
      </w:pPr>
      <w:ins w:id="63" w:author="Author">
        <w:r>
          <w:rPr>
            <w:lang w:val="en"/>
          </w:rPr>
          <w:t xml:space="preserve">Before referring a customer for </w:t>
        </w:r>
        <w:r w:rsidRPr="004F55DA">
          <w:rPr>
            <w:lang w:val="en"/>
          </w:rPr>
          <w:t xml:space="preserve">Work Experience </w:t>
        </w:r>
        <w:r w:rsidR="00905DF0">
          <w:rPr>
            <w:lang w:val="en"/>
          </w:rPr>
          <w:t>S</w:t>
        </w:r>
        <w:r w:rsidRPr="004F55DA">
          <w:rPr>
            <w:lang w:val="en"/>
          </w:rPr>
          <w:t>ervices</w:t>
        </w:r>
        <w:r>
          <w:rPr>
            <w:lang w:val="en"/>
          </w:rPr>
          <w:t>,</w:t>
        </w:r>
        <w:r w:rsidRPr="004F55DA">
          <w:rPr>
            <w:lang w:val="en"/>
          </w:rPr>
          <w:t xml:space="preserve"> </w:t>
        </w:r>
        <w:r>
          <w:rPr>
            <w:lang w:val="en"/>
          </w:rPr>
          <w:t>t</w:t>
        </w:r>
        <w:r w:rsidRPr="004F55DA">
          <w:rPr>
            <w:lang w:val="en"/>
          </w:rPr>
          <w:t>he customer's individualized plan for employment (IPE</w:t>
        </w:r>
        <w:r>
          <w:rPr>
            <w:lang w:val="en"/>
          </w:rPr>
          <w:t xml:space="preserve">), </w:t>
        </w:r>
        <w:r w:rsidRPr="004F55DA">
          <w:rPr>
            <w:lang w:val="en"/>
          </w:rPr>
          <w:t>trial work plan (TWP)</w:t>
        </w:r>
        <w:r>
          <w:rPr>
            <w:lang w:val="en"/>
          </w:rPr>
          <w:t>,</w:t>
        </w:r>
        <w:r w:rsidRPr="003A5E05">
          <w:rPr>
            <w:lang w:val="en"/>
          </w:rPr>
          <w:t xml:space="preserve"> or IPE amendment </w:t>
        </w:r>
        <w:r>
          <w:rPr>
            <w:lang w:val="en"/>
          </w:rPr>
          <w:t xml:space="preserve">must include Work Experience </w:t>
        </w:r>
        <w:r w:rsidR="00905DF0">
          <w:rPr>
            <w:lang w:val="en"/>
          </w:rPr>
          <w:t>S</w:t>
        </w:r>
        <w:r>
          <w:rPr>
            <w:lang w:val="en"/>
          </w:rPr>
          <w:t xml:space="preserve">ervices </w:t>
        </w:r>
        <w:r w:rsidRPr="003A5E05">
          <w:rPr>
            <w:lang w:val="en"/>
          </w:rPr>
          <w:t>as a service.</w:t>
        </w:r>
        <w:r w:rsidRPr="003A5E05">
          <w:t xml:space="preserve"> </w:t>
        </w:r>
        <w:r w:rsidRPr="003A5E05">
          <w:rPr>
            <w:lang w:val="en"/>
          </w:rPr>
          <w:t xml:space="preserve">For more information, refer to </w:t>
        </w:r>
        <w:bookmarkStart w:id="64" w:name="_Hlk23409620"/>
        <w:r w:rsidRPr="003A5E05">
          <w:rPr>
            <w:lang w:val="en"/>
          </w:rPr>
          <w:t>B-310: Trial Work Services</w:t>
        </w:r>
        <w:bookmarkEnd w:id="64"/>
        <w:r w:rsidRPr="003A5E05">
          <w:rPr>
            <w:lang w:val="en"/>
          </w:rPr>
          <w:t>, B-400: Completing the Comprehensive Assessment, and B-500: Individualized Plan for Employment.</w:t>
        </w:r>
        <w:r>
          <w:rPr>
            <w:lang w:val="en"/>
          </w:rPr>
          <w:t xml:space="preserve"> </w:t>
        </w:r>
        <w:r w:rsidRPr="003A5E05">
          <w:rPr>
            <w:lang w:val="en"/>
          </w:rPr>
          <w:t>Students with disabilities</w:t>
        </w:r>
        <w:r>
          <w:rPr>
            <w:lang w:val="en"/>
          </w:rPr>
          <w:t xml:space="preserve"> </w:t>
        </w:r>
        <w:r w:rsidRPr="003A5E05">
          <w:rPr>
            <w:lang w:val="en"/>
          </w:rPr>
          <w:t xml:space="preserve">who are </w:t>
        </w:r>
        <w:r w:rsidRPr="003A5E05">
          <w:t>potentially eligible can also participate in Work Experience Services</w:t>
        </w:r>
        <w:r>
          <w:t xml:space="preserve"> when a service justification is completed.</w:t>
        </w:r>
      </w:ins>
    </w:p>
    <w:p w14:paraId="5C86763A" w14:textId="073A4ED2" w:rsidR="00E33A1D" w:rsidRPr="00556D80" w:rsidRDefault="00E33A1D" w:rsidP="00B10E84">
      <w:pPr>
        <w:rPr>
          <w:ins w:id="65" w:author="Author"/>
          <w:b/>
        </w:rPr>
      </w:pPr>
      <w:ins w:id="66" w:author="Author">
        <w:r w:rsidRPr="00556D80">
          <w:rPr>
            <w:lang w:val="en"/>
          </w:rPr>
          <w:t>To initiate</w:t>
        </w:r>
        <w:r w:rsidRPr="00E33A1D">
          <w:rPr>
            <w:lang w:val="en"/>
          </w:rPr>
          <w:t xml:space="preserve"> </w:t>
        </w:r>
        <w:r w:rsidRPr="00556D80">
          <w:rPr>
            <w:lang w:val="en"/>
          </w:rPr>
          <w:t xml:space="preserve">Work Experience Placement Services with a provider, the VR counselor completes </w:t>
        </w:r>
        <w:r>
          <w:rPr>
            <w:rFonts w:eastAsiaTheme="majorEastAsia"/>
            <w:b/>
            <w:sz w:val="28"/>
          </w:rPr>
          <w:fldChar w:fldCharType="begin"/>
        </w:r>
        <w:r>
          <w:instrText xml:space="preserve"> HYPERLINK "https://twc.texas.gov/forms/index.html" </w:instrText>
        </w:r>
        <w:r>
          <w:rPr>
            <w:rFonts w:eastAsiaTheme="majorEastAsia"/>
            <w:b/>
            <w:sz w:val="28"/>
          </w:rPr>
          <w:fldChar w:fldCharType="separate"/>
        </w:r>
        <w:r w:rsidRPr="00556D80">
          <w:rPr>
            <w:color w:val="0000FF"/>
            <w:u w:val="single"/>
            <w:lang w:val="en"/>
          </w:rPr>
          <w:t>VR1600, Work Experience Referral</w:t>
        </w:r>
        <w:r>
          <w:rPr>
            <w:b/>
            <w:color w:val="0000FF"/>
            <w:u w:val="single"/>
            <w:lang w:val="en"/>
          </w:rPr>
          <w:fldChar w:fldCharType="end"/>
        </w:r>
        <w:r>
          <w:rPr>
            <w:color w:val="0000FF"/>
            <w:u w:val="single"/>
            <w:lang w:val="en"/>
          </w:rPr>
          <w:t>.</w:t>
        </w:r>
        <w:r w:rsidRPr="00556D80">
          <w:rPr>
            <w:lang w:val="en"/>
          </w:rPr>
          <w:t xml:space="preserve"> The referral must identify the date, time, and location for the work experience planning meeting.</w:t>
        </w:r>
      </w:ins>
    </w:p>
    <w:p w14:paraId="2D7272BA" w14:textId="77777777" w:rsidR="00E33A1D" w:rsidRPr="004F55DA" w:rsidRDefault="00E33A1D" w:rsidP="00B10E84">
      <w:pPr>
        <w:rPr>
          <w:ins w:id="67" w:author="Author"/>
          <w:lang w:val="en"/>
        </w:rPr>
      </w:pPr>
      <w:ins w:id="68" w:author="Author">
        <w:r w:rsidRPr="004F55DA">
          <w:rPr>
            <w:lang w:val="en"/>
          </w:rPr>
          <w:t>To initiate Work Experience Training with a provider, the VR counselor complete</w:t>
        </w:r>
        <w:r>
          <w:rPr>
            <w:lang w:val="en"/>
          </w:rPr>
          <w:t>s</w:t>
        </w:r>
        <w:r w:rsidRPr="004F55DA">
          <w:rPr>
            <w:lang w:val="en"/>
          </w:rPr>
          <w:t xml:space="preserve"> the</w:t>
        </w:r>
        <w:r>
          <w:rPr>
            <w:lang w:val="en"/>
          </w:rPr>
          <w:t xml:space="preserve"> </w:t>
        </w:r>
        <w:r>
          <w:fldChar w:fldCharType="begin"/>
        </w:r>
        <w:r>
          <w:instrText xml:space="preserve"> HYPERLINK "https://twc.texas.gov/forms/index.html" </w:instrText>
        </w:r>
        <w:r>
          <w:fldChar w:fldCharType="separate"/>
        </w:r>
        <w:r w:rsidRPr="004F55DA">
          <w:rPr>
            <w:color w:val="0000FF"/>
            <w:u w:val="single"/>
            <w:lang w:val="en"/>
          </w:rPr>
          <w:t>VR1600, Work Experience Referral</w:t>
        </w:r>
        <w:r>
          <w:rPr>
            <w:color w:val="0000FF"/>
            <w:u w:val="single"/>
            <w:lang w:val="en"/>
          </w:rPr>
          <w:fldChar w:fldCharType="end"/>
        </w:r>
        <w:r w:rsidRPr="004F55DA">
          <w:rPr>
            <w:lang w:val="en"/>
          </w:rPr>
          <w:t xml:space="preserve"> indicating the goals to be addressed by the Work Experience Trainer. </w:t>
        </w:r>
      </w:ins>
    </w:p>
    <w:p w14:paraId="1AA81361" w14:textId="1E07F36B" w:rsidR="00E33A1D" w:rsidRPr="004F55DA" w:rsidRDefault="00E33A1D" w:rsidP="00E33A1D">
      <w:pPr>
        <w:rPr>
          <w:ins w:id="69" w:author="Author"/>
          <w:rFonts w:eastAsia="Times New Roman"/>
          <w:lang w:val="en"/>
        </w:rPr>
      </w:pPr>
      <w:ins w:id="70" w:author="Author">
        <w:r w:rsidRPr="004F55DA">
          <w:rPr>
            <w:rFonts w:eastAsia="Times New Roman"/>
            <w:lang w:val="en"/>
          </w:rPr>
          <w:t xml:space="preserve">When a customer will receive both </w:t>
        </w:r>
        <w:r w:rsidRPr="00FE289C">
          <w:rPr>
            <w:lang w:val="en"/>
          </w:rPr>
          <w:t>Work Experience Placement</w:t>
        </w:r>
      </w:ins>
      <w:r w:rsidR="00DE6A83">
        <w:rPr>
          <w:lang w:val="en"/>
        </w:rPr>
        <w:t xml:space="preserve"> </w:t>
      </w:r>
      <w:ins w:id="71" w:author="Author">
        <w:r w:rsidRPr="004F55DA">
          <w:rPr>
            <w:rFonts w:eastAsia="Times New Roman"/>
            <w:lang w:val="en"/>
          </w:rPr>
          <w:t>and Work Experience Training</w:t>
        </w:r>
        <w:r w:rsidR="00C46CB9">
          <w:rPr>
            <w:rFonts w:eastAsia="Times New Roman"/>
            <w:lang w:val="en"/>
          </w:rPr>
          <w:t>,</w:t>
        </w:r>
        <w:r w:rsidRPr="004F55DA">
          <w:rPr>
            <w:rFonts w:eastAsia="Times New Roman"/>
            <w:lang w:val="en"/>
          </w:rPr>
          <w:t xml:space="preserve"> only one</w:t>
        </w:r>
        <w:r>
          <w:rPr>
            <w:rFonts w:eastAsia="Times New Roman"/>
            <w:lang w:val="en"/>
          </w:rPr>
          <w:t xml:space="preserve"> </w:t>
        </w:r>
        <w:r>
          <w:fldChar w:fldCharType="begin"/>
        </w:r>
        <w:r>
          <w:instrText xml:space="preserve"> HYPERLINK "https://twc.texas.gov/forms/index.html" </w:instrText>
        </w:r>
        <w:r>
          <w:fldChar w:fldCharType="separate"/>
        </w:r>
        <w:r w:rsidRPr="004F55DA">
          <w:rPr>
            <w:rFonts w:eastAsia="Times New Roman"/>
            <w:color w:val="0000FF"/>
            <w:u w:val="single"/>
            <w:lang w:val="en"/>
          </w:rPr>
          <w:t>VR1600</w:t>
        </w:r>
      </w:ins>
      <w:r w:rsidR="00C46CB9">
        <w:rPr>
          <w:rFonts w:eastAsia="Times New Roman"/>
          <w:color w:val="0000FF"/>
          <w:u w:val="single"/>
          <w:lang w:val="en"/>
        </w:rPr>
        <w:t xml:space="preserve"> </w:t>
      </w:r>
      <w:ins w:id="72" w:author="Author">
        <w:r w:rsidRPr="004F55DA">
          <w:rPr>
            <w:rFonts w:eastAsia="Times New Roman"/>
            <w:color w:val="0000FF"/>
            <w:u w:val="single"/>
            <w:lang w:val="en"/>
          </w:rPr>
          <w:t>Work Experience Referral</w:t>
        </w:r>
        <w:r>
          <w:rPr>
            <w:rFonts w:eastAsia="Times New Roman"/>
            <w:color w:val="0000FF"/>
            <w:u w:val="single"/>
            <w:lang w:val="en"/>
          </w:rPr>
          <w:fldChar w:fldCharType="end"/>
        </w:r>
        <w:r w:rsidRPr="004F55DA">
          <w:rPr>
            <w:rFonts w:eastAsia="Times New Roman"/>
            <w:lang w:val="en"/>
          </w:rPr>
          <w:t xml:space="preserve"> is necessary</w:t>
        </w:r>
        <w:r>
          <w:rPr>
            <w:rFonts w:eastAsia="Times New Roman"/>
            <w:lang w:val="en"/>
          </w:rPr>
          <w:t>.</w:t>
        </w:r>
      </w:ins>
    </w:p>
    <w:p w14:paraId="3CFC207E" w14:textId="77777777" w:rsidR="00E33A1D" w:rsidRPr="001D02B3" w:rsidRDefault="00E33A1D" w:rsidP="001D02B3">
      <w:pPr>
        <w:rPr>
          <w:ins w:id="73" w:author="Author"/>
          <w:b/>
        </w:rPr>
      </w:pPr>
      <w:ins w:id="74" w:author="Author">
        <w:r w:rsidRPr="004F55DA">
          <w:rPr>
            <w:rFonts w:eastAsia="Times New Roman"/>
            <w:lang w:val="en"/>
          </w:rPr>
          <w:t xml:space="preserve"> The VR counselor must complete</w:t>
        </w:r>
        <w:r w:rsidR="0026255B">
          <w:rPr>
            <w:rFonts w:eastAsia="Times New Roman"/>
            <w:lang w:val="en"/>
          </w:rPr>
          <w:t xml:space="preserve"> all sections of</w:t>
        </w:r>
        <w:r w:rsidRPr="004F55DA">
          <w:rPr>
            <w:rFonts w:eastAsia="Times New Roman"/>
            <w:lang w:val="en"/>
          </w:rPr>
          <w:t xml:space="preserve"> the VR1600, leaving no blanks</w:t>
        </w:r>
        <w:r>
          <w:rPr>
            <w:rFonts w:eastAsia="Times New Roman"/>
            <w:lang w:val="en"/>
          </w:rPr>
          <w:t>.</w:t>
        </w:r>
        <w:r w:rsidRPr="004F55DA">
          <w:rPr>
            <w:rFonts w:eastAsia="Times New Roman"/>
            <w:lang w:val="en"/>
          </w:rPr>
          <w:t xml:space="preserve"> </w:t>
        </w:r>
      </w:ins>
    </w:p>
    <w:p w14:paraId="2F775AB7" w14:textId="2B3AA460" w:rsidR="00174C9A" w:rsidRPr="00B10E84" w:rsidRDefault="00E33A1D" w:rsidP="00B10E84">
      <w:pPr>
        <w:pStyle w:val="Heading3"/>
      </w:pPr>
      <w:del w:id="75" w:author="Author">
        <w:r w:rsidRPr="00B10E84" w:rsidDel="00C10AA4">
          <w:delText>C-421-</w:delText>
        </w:r>
        <w:r w:rsidR="00C10AA4" w:rsidDel="00C10AA4">
          <w:delText>1</w:delText>
        </w:r>
      </w:del>
      <w:ins w:id="76" w:author="Author">
        <w:r w:rsidR="00C10AA4">
          <w:t>C-421-3</w:t>
        </w:r>
      </w:ins>
      <w:r w:rsidRPr="00B10E84">
        <w:t xml:space="preserve">: </w:t>
      </w:r>
      <w:r w:rsidR="00174C9A" w:rsidRPr="00B10E84">
        <w:t>Work Experience Placement</w:t>
      </w:r>
    </w:p>
    <w:p w14:paraId="10DFE943" w14:textId="3BFB9645" w:rsidR="00174C9A" w:rsidRPr="00174C9A" w:rsidRDefault="00E33A1D" w:rsidP="00174C9A">
      <w:pPr>
        <w:rPr>
          <w:lang w:val="en"/>
        </w:rPr>
      </w:pPr>
      <w:ins w:id="77" w:author="Author">
        <w:r w:rsidRPr="004F55DA">
          <w:t>VR counselors can purchase Work Experience Placement from a contract</w:t>
        </w:r>
        <w:r>
          <w:t>ed</w:t>
        </w:r>
        <w:r w:rsidRPr="004F55DA">
          <w:t xml:space="preserve"> provider when a customer needs to gain work experience in realistic work environment</w:t>
        </w:r>
        <w:r>
          <w:t>s</w:t>
        </w:r>
        <w:r w:rsidRPr="004F55DA">
          <w:t xml:space="preserve"> involving work that is consistent with the customer's strengths, resources, priorities, concerns, abilities, capabilities, interests, and informed choice. </w:t>
        </w:r>
      </w:ins>
      <w:r w:rsidR="00174C9A" w:rsidRPr="00174C9A">
        <w:rPr>
          <w:lang w:val="en"/>
        </w:rPr>
        <w:t xml:space="preserve">The Work Experience Placement specialist helps the customer </w:t>
      </w:r>
      <w:del w:id="78" w:author="Author">
        <w:r w:rsidR="00174C9A" w:rsidRPr="00174C9A" w:rsidDel="00E33A1D">
          <w:rPr>
            <w:lang w:val="en"/>
          </w:rPr>
          <w:delText xml:space="preserve">with the process necessary </w:delText>
        </w:r>
      </w:del>
      <w:r w:rsidR="00174C9A" w:rsidRPr="00174C9A">
        <w:rPr>
          <w:lang w:val="en"/>
        </w:rPr>
        <w:t xml:space="preserve">to locate and obtain a work experience site that meets the criteria determined and documented on the </w:t>
      </w:r>
      <w:r w:rsidR="00165EB3">
        <w:fldChar w:fldCharType="begin"/>
      </w:r>
      <w:r w:rsidR="0026255B">
        <w:instrText>HYPERLINK "https://twc.texas.gov/forms/index.html"</w:instrText>
      </w:r>
      <w:r w:rsidR="00165EB3">
        <w:fldChar w:fldCharType="separate"/>
      </w:r>
      <w:ins w:id="79" w:author="Author">
        <w:r w:rsidR="0026255B">
          <w:rPr>
            <w:color w:val="0000FF"/>
            <w:u w:val="single"/>
            <w:lang w:val="en"/>
          </w:rPr>
          <w:t>VR1601, Work Experience Plan and Placement Report</w:t>
        </w:r>
      </w:ins>
      <w:r w:rsidR="00165EB3">
        <w:rPr>
          <w:color w:val="0000FF"/>
          <w:u w:val="single"/>
          <w:lang w:val="en"/>
        </w:rPr>
        <w:fldChar w:fldCharType="end"/>
      </w:r>
      <w:r w:rsidR="00174C9A" w:rsidRPr="00174C9A">
        <w:rPr>
          <w:lang w:val="en"/>
        </w:rPr>
        <w:t>.</w:t>
      </w:r>
    </w:p>
    <w:p w14:paraId="79046D74" w14:textId="77777777" w:rsidR="00E33A1D" w:rsidRDefault="00E33A1D" w:rsidP="00E33A1D">
      <w:pPr>
        <w:rPr>
          <w:ins w:id="80" w:author="Author"/>
        </w:rPr>
      </w:pPr>
      <w:ins w:id="81" w:author="Author">
        <w:r>
          <w:t>Wage services can be purchased simultaneously with Work Experience Placement when a VR counselor wants to sponsor the payment of the customer’s gross wage, worker compensation</w:t>
        </w:r>
        <w:r w:rsidR="0026255B">
          <w:t xml:space="preserve"> insurance</w:t>
        </w:r>
        <w:r>
          <w:t xml:space="preserve"> and associated cost</w:t>
        </w:r>
        <w:r w:rsidR="0026255B">
          <w:t>s</w:t>
        </w:r>
        <w:r>
          <w:t xml:space="preserve">.  See </w:t>
        </w:r>
        <w:r w:rsidR="0026255B" w:rsidRPr="005018CC">
          <w:rPr>
            <w:lang w:val="en"/>
          </w:rPr>
          <w:fldChar w:fldCharType="begin"/>
        </w:r>
        <w:r w:rsidR="0026255B" w:rsidRPr="005018CC">
          <w:rPr>
            <w:lang w:val="en"/>
          </w:rPr>
          <w:instrText xml:space="preserve"> HYPERLINK "https://twc.texas.gov/vr-services-manual/vrsm-c-1400" \l "c1408" </w:instrText>
        </w:r>
        <w:r w:rsidR="0026255B" w:rsidRPr="005018CC">
          <w:rPr>
            <w:lang w:val="en"/>
          </w:rPr>
          <w:fldChar w:fldCharType="separate"/>
        </w:r>
        <w:r w:rsidR="0026255B" w:rsidRPr="005018CC">
          <w:rPr>
            <w:color w:val="0000FF"/>
            <w:u w:val="single"/>
            <w:lang w:val="en"/>
          </w:rPr>
          <w:t xml:space="preserve">C-1408: Wage Services for Work Experience through </w:t>
        </w:r>
        <w:proofErr w:type="spellStart"/>
        <w:r w:rsidR="0026255B" w:rsidRPr="005018CC">
          <w:rPr>
            <w:color w:val="0000FF"/>
            <w:u w:val="single"/>
            <w:lang w:val="en"/>
          </w:rPr>
          <w:t>WorkQuest</w:t>
        </w:r>
        <w:proofErr w:type="spellEnd"/>
        <w:r w:rsidR="0026255B" w:rsidRPr="005018CC">
          <w:rPr>
            <w:lang w:val="en"/>
          </w:rPr>
          <w:fldChar w:fldCharType="end"/>
        </w:r>
        <w:r w:rsidRPr="00751A0F">
          <w:rPr>
            <w:rFonts w:ascii="Helvetica" w:hAnsi="Helvetica" w:cs="Helvetica"/>
            <w:color w:val="222222"/>
            <w:sz w:val="23"/>
            <w:szCs w:val="23"/>
            <w:lang w:val="en"/>
          </w:rPr>
          <w:t>,</w:t>
        </w:r>
        <w:r>
          <w:t xml:space="preserve"> for additional information.</w:t>
        </w:r>
      </w:ins>
    </w:p>
    <w:p w14:paraId="39E7EB3C" w14:textId="77777777" w:rsidR="00E33A1D" w:rsidRPr="004F55DA" w:rsidRDefault="00E33A1D" w:rsidP="00E33A1D">
      <w:pPr>
        <w:rPr>
          <w:ins w:id="82" w:author="Author"/>
        </w:rPr>
      </w:pPr>
      <w:ins w:id="83" w:author="Author">
        <w:r w:rsidRPr="004F55DA">
          <w:rPr>
            <w:lang w:val="en"/>
          </w:rPr>
          <w:t xml:space="preserve">See </w:t>
        </w:r>
        <w:r>
          <w:rPr>
            <w:lang w:val="en"/>
          </w:rPr>
          <w:t xml:space="preserve">VR-SFP </w:t>
        </w:r>
        <w:r>
          <w:rPr>
            <w:szCs w:val="22"/>
          </w:rPr>
          <w:fldChar w:fldCharType="begin"/>
        </w:r>
        <w:r>
          <w:instrText xml:space="preserve"> HYPERLINK "https://twc.texas.gov/standards-manual/vr-sfp-chapter-14" </w:instrText>
        </w:r>
        <w:r>
          <w:rPr>
            <w:szCs w:val="22"/>
          </w:rPr>
          <w:fldChar w:fldCharType="separate"/>
        </w:r>
        <w:r w:rsidRPr="004F55DA">
          <w:rPr>
            <w:rStyle w:val="Hyperlink"/>
            <w:rFonts w:cs="Arial"/>
            <w:lang w:val="en"/>
          </w:rPr>
          <w:t>Chapter 14: Work Experience Services</w:t>
        </w:r>
        <w:r>
          <w:rPr>
            <w:rStyle w:val="Hyperlink"/>
            <w:rFonts w:cs="Arial"/>
            <w:lang w:val="en"/>
          </w:rPr>
          <w:fldChar w:fldCharType="end"/>
        </w:r>
        <w:r w:rsidRPr="004F55DA">
          <w:rPr>
            <w:lang w:val="en"/>
          </w:rPr>
          <w:t xml:space="preserve"> for more information</w:t>
        </w:r>
        <w:r>
          <w:rPr>
            <w:lang w:val="en"/>
          </w:rPr>
          <w:t xml:space="preserve"> on staff qualifications, service definition, process and procedure, and </w:t>
        </w:r>
        <w:r w:rsidRPr="004F55DA">
          <w:rPr>
            <w:lang w:val="en"/>
          </w:rPr>
          <w:t xml:space="preserve">outcomes </w:t>
        </w:r>
        <w:r w:rsidR="0026255B">
          <w:rPr>
            <w:lang w:val="en"/>
          </w:rPr>
          <w:t xml:space="preserve">required </w:t>
        </w:r>
        <w:r w:rsidRPr="004F55DA">
          <w:rPr>
            <w:lang w:val="en"/>
          </w:rPr>
          <w:t>for payment and fees.</w:t>
        </w:r>
      </w:ins>
    </w:p>
    <w:p w14:paraId="11382C73" w14:textId="0D273EB9" w:rsidR="00E33A1D" w:rsidRPr="004F55DA" w:rsidRDefault="00E33A1D" w:rsidP="00E33A1D">
      <w:pPr>
        <w:rPr>
          <w:ins w:id="84" w:author="Author"/>
          <w:lang w:val="en"/>
        </w:rPr>
      </w:pPr>
      <w:ins w:id="85" w:author="Author">
        <w:r w:rsidRPr="004F55DA">
          <w:rPr>
            <w:lang w:val="en"/>
          </w:rPr>
          <w:t xml:space="preserve">Any request to change </w:t>
        </w:r>
        <w:r w:rsidR="0026255B">
          <w:rPr>
            <w:lang w:val="en"/>
          </w:rPr>
          <w:t>a</w:t>
        </w:r>
        <w:r w:rsidRPr="004F55DA">
          <w:rPr>
            <w:lang w:val="en"/>
          </w:rPr>
          <w:t xml:space="preserve"> Work Experience Service Description, Process and Procedure, or Outcomes Required for Payment must be documented and approved by the VR </w:t>
        </w:r>
        <w:r w:rsidR="00C46CB9">
          <w:rPr>
            <w:lang w:val="en"/>
          </w:rPr>
          <w:t>D</w:t>
        </w:r>
        <w:r w:rsidRPr="004F55DA">
          <w:rPr>
            <w:lang w:val="en"/>
          </w:rPr>
          <w:t xml:space="preserve">irector using the </w:t>
        </w:r>
        <w:r>
          <w:fldChar w:fldCharType="begin"/>
        </w:r>
        <w:r>
          <w:instrText xml:space="preserve"> HYPERLINK "https://twc.texas.gov/forms/index.html" </w:instrText>
        </w:r>
        <w:r>
          <w:fldChar w:fldCharType="separate"/>
        </w:r>
        <w:r w:rsidRPr="004F55DA">
          <w:rPr>
            <w:rStyle w:val="Hyperlink"/>
            <w:rFonts w:cs="Arial"/>
            <w:lang w:val="en"/>
          </w:rPr>
          <w:t>VR3472, Contracted Service Modification Request</w:t>
        </w:r>
        <w:r>
          <w:rPr>
            <w:rStyle w:val="Hyperlink"/>
            <w:rFonts w:cs="Arial"/>
            <w:lang w:val="en"/>
          </w:rPr>
          <w:fldChar w:fldCharType="end"/>
        </w:r>
        <w:r>
          <w:rPr>
            <w:rStyle w:val="Hyperlink"/>
            <w:rFonts w:cs="Arial"/>
            <w:lang w:val="en"/>
          </w:rPr>
          <w:t>,</w:t>
        </w:r>
        <w:r w:rsidRPr="004F55DA">
          <w:rPr>
            <w:lang w:val="en"/>
          </w:rPr>
          <w:t xml:space="preserve"> before the change is implemented.</w:t>
        </w:r>
        <w:r w:rsidRPr="004F55DA">
          <w:rPr>
            <w:b/>
            <w:lang w:val="en"/>
          </w:rPr>
          <w:t xml:space="preserve"> </w:t>
        </w:r>
      </w:ins>
    </w:p>
    <w:p w14:paraId="330DEE7A" w14:textId="77777777" w:rsidR="00E33A1D" w:rsidRDefault="00E33A1D" w:rsidP="00E33A1D">
      <w:pPr>
        <w:rPr>
          <w:ins w:id="86" w:author="Author"/>
          <w:rFonts w:eastAsia="Times New Roman"/>
          <w:lang w:val="en"/>
        </w:rPr>
      </w:pPr>
      <w:ins w:id="87" w:author="Author">
        <w:r w:rsidRPr="002052EA">
          <w:t xml:space="preserve">Summer Earn and Learn </w:t>
        </w:r>
        <w:r>
          <w:t xml:space="preserve">(SEAL) </w:t>
        </w:r>
        <w:r w:rsidRPr="002052EA">
          <w:t xml:space="preserve">placements are not purchased as a Work Experience Placement service </w:t>
        </w:r>
        <w:r>
          <w:t xml:space="preserve">as </w:t>
        </w:r>
        <w:r w:rsidRPr="002052EA">
          <w:t>describe</w:t>
        </w:r>
        <w:r>
          <w:t>d</w:t>
        </w:r>
        <w:r w:rsidRPr="002052EA">
          <w:t xml:space="preserve"> in VR-SFP Chapter 14: Work Experience Services.  For more infor</w:t>
        </w:r>
        <w:r>
          <w:t>m</w:t>
        </w:r>
        <w:r w:rsidRPr="002052EA">
          <w:t>ation</w:t>
        </w:r>
        <w:r>
          <w:t>, refer</w:t>
        </w:r>
        <w:r w:rsidRPr="002052EA">
          <w:t xml:space="preserve"> to VRSM</w:t>
        </w:r>
        <w:r w:rsidRPr="002052EA">
          <w:rPr>
            <w:lang w:val="en"/>
          </w:rPr>
          <w:t xml:space="preserve"> </w:t>
        </w:r>
        <w:r>
          <w:rPr>
            <w:szCs w:val="22"/>
          </w:rPr>
          <w:fldChar w:fldCharType="begin"/>
        </w:r>
        <w:r>
          <w:instrText xml:space="preserve"> HYPERLINK "https://twc.texas.gov/vr-services-manual/vrsm-c-1300" \l "c1306-1" </w:instrText>
        </w:r>
        <w:r>
          <w:rPr>
            <w:szCs w:val="22"/>
          </w:rPr>
          <w:fldChar w:fldCharType="separate"/>
        </w:r>
        <w:r w:rsidRPr="002052EA">
          <w:rPr>
            <w:rStyle w:val="Hyperlink"/>
            <w:rFonts w:cs="Arial"/>
            <w:lang w:val="en"/>
          </w:rPr>
          <w:t>C-1306-1: Summer Earn and Learn</w:t>
        </w:r>
        <w:r>
          <w:rPr>
            <w:rStyle w:val="Hyperlink"/>
            <w:rFonts w:cs="Arial"/>
            <w:lang w:val="en"/>
          </w:rPr>
          <w:fldChar w:fldCharType="end"/>
        </w:r>
        <w:r w:rsidRPr="002052EA">
          <w:rPr>
            <w:lang w:val="en"/>
          </w:rPr>
          <w:t>.</w:t>
        </w:r>
      </w:ins>
    </w:p>
    <w:p w14:paraId="388288BA" w14:textId="77777777" w:rsidR="00E33A1D" w:rsidRPr="004F55DA" w:rsidRDefault="00E33A1D" w:rsidP="00E33A1D">
      <w:pPr>
        <w:rPr>
          <w:ins w:id="88" w:author="Author"/>
          <w:rFonts w:eastAsia="Times New Roman" w:cs="Arial"/>
          <w:lang w:val="en"/>
        </w:rPr>
      </w:pPr>
      <w:ins w:id="89" w:author="Author">
        <w:r w:rsidRPr="004F55DA">
          <w:rPr>
            <w:rFonts w:eastAsia="Times New Roman" w:cs="Arial"/>
            <w:lang w:val="en"/>
          </w:rPr>
          <w:t>The VR counselor:</w:t>
        </w:r>
      </w:ins>
    </w:p>
    <w:p w14:paraId="02C40936" w14:textId="77777777" w:rsidR="00E33A1D" w:rsidRPr="00DE6DA3" w:rsidRDefault="00E33A1D" w:rsidP="00E33A1D">
      <w:pPr>
        <w:numPr>
          <w:ilvl w:val="0"/>
          <w:numId w:val="19"/>
        </w:numPr>
        <w:rPr>
          <w:ins w:id="90" w:author="Author"/>
          <w:rFonts w:eastAsia="Times New Roman" w:cs="Arial"/>
          <w:lang w:val="en"/>
        </w:rPr>
      </w:pPr>
      <w:ins w:id="91" w:author="Author">
        <w:r w:rsidRPr="004F55DA">
          <w:rPr>
            <w:rFonts w:eastAsia="Times New Roman" w:cs="Arial"/>
            <w:lang w:val="en"/>
          </w:rPr>
          <w:t xml:space="preserve">completes </w:t>
        </w:r>
        <w:r>
          <w:rPr>
            <w:szCs w:val="22"/>
          </w:rPr>
          <w:fldChar w:fldCharType="begin"/>
        </w:r>
        <w:r>
          <w:instrText xml:space="preserve"> HYPERLINK "https://twc.texas.gov/forms/index.html" </w:instrText>
        </w:r>
        <w:r>
          <w:rPr>
            <w:szCs w:val="22"/>
          </w:rPr>
          <w:fldChar w:fldCharType="separate"/>
        </w:r>
        <w:r w:rsidRPr="004F55DA">
          <w:rPr>
            <w:rFonts w:eastAsia="Times New Roman" w:cs="Arial"/>
            <w:color w:val="0000FF"/>
            <w:u w:val="single"/>
            <w:lang w:val="en"/>
          </w:rPr>
          <w:t>VR1600, Work Experience Referral</w:t>
        </w:r>
        <w:r>
          <w:rPr>
            <w:rFonts w:eastAsia="Times New Roman" w:cs="Arial"/>
            <w:color w:val="0000FF"/>
            <w:u w:val="single"/>
            <w:lang w:val="en"/>
          </w:rPr>
          <w:fldChar w:fldCharType="end"/>
        </w:r>
        <w:r>
          <w:rPr>
            <w:rFonts w:eastAsia="Times New Roman" w:cs="Arial"/>
            <w:color w:val="0000FF"/>
            <w:u w:val="single"/>
            <w:lang w:val="en"/>
          </w:rPr>
          <w:t>,</w:t>
        </w:r>
        <w:r w:rsidRPr="004F55DA">
          <w:rPr>
            <w:rFonts w:eastAsia="Times New Roman" w:cs="Arial"/>
            <w:lang w:val="en"/>
          </w:rPr>
          <w:t xml:space="preserve"> </w:t>
        </w:r>
        <w:r w:rsidRPr="00DE6DA3">
          <w:rPr>
            <w:rFonts w:eastAsia="Times New Roman" w:cs="Arial"/>
            <w:lang w:val="en"/>
          </w:rPr>
          <w:t>leaving no blanks</w:t>
        </w:r>
        <w:r>
          <w:rPr>
            <w:rFonts w:eastAsia="Times New Roman" w:cs="Arial"/>
            <w:lang w:val="en"/>
          </w:rPr>
          <w:t xml:space="preserve">, and </w:t>
        </w:r>
        <w:r w:rsidRPr="00DE6DA3">
          <w:rPr>
            <w:rFonts w:eastAsia="Times New Roman" w:cs="Arial"/>
            <w:lang w:val="en"/>
          </w:rPr>
          <w:t>attach</w:t>
        </w:r>
        <w:r>
          <w:rPr>
            <w:rFonts w:eastAsia="Times New Roman" w:cs="Arial"/>
            <w:lang w:val="en"/>
          </w:rPr>
          <w:t>ing, as applicable,</w:t>
        </w:r>
        <w:r w:rsidRPr="00DE6DA3">
          <w:rPr>
            <w:rFonts w:eastAsia="Times New Roman" w:cs="Arial"/>
            <w:lang w:val="en"/>
          </w:rPr>
          <w:t xml:space="preserve"> medical or psychological reports, case notes, vocational testing, or employment data collected by VR staff that will assist the provider </w:t>
        </w:r>
        <w:r>
          <w:rPr>
            <w:rFonts w:eastAsia="Times New Roman" w:cs="Arial"/>
            <w:lang w:val="en"/>
          </w:rPr>
          <w:t>in</w:t>
        </w:r>
        <w:r w:rsidRPr="00DE6DA3">
          <w:rPr>
            <w:rFonts w:eastAsia="Times New Roman" w:cs="Arial"/>
            <w:lang w:val="en"/>
          </w:rPr>
          <w:t xml:space="preserve"> work</w:t>
        </w:r>
        <w:r>
          <w:rPr>
            <w:rFonts w:eastAsia="Times New Roman" w:cs="Arial"/>
            <w:lang w:val="en"/>
          </w:rPr>
          <w:t>ing</w:t>
        </w:r>
        <w:r w:rsidRPr="00DE6DA3">
          <w:rPr>
            <w:rFonts w:eastAsia="Times New Roman" w:cs="Arial"/>
            <w:lang w:val="en"/>
          </w:rPr>
          <w:t xml:space="preserve"> with the customer; </w:t>
        </w:r>
      </w:ins>
    </w:p>
    <w:p w14:paraId="35A21497" w14:textId="77777777" w:rsidR="00E33A1D" w:rsidRPr="004F55DA" w:rsidRDefault="00E33A1D" w:rsidP="00E33A1D">
      <w:pPr>
        <w:numPr>
          <w:ilvl w:val="0"/>
          <w:numId w:val="19"/>
        </w:numPr>
        <w:rPr>
          <w:ins w:id="92" w:author="Author"/>
          <w:rFonts w:eastAsia="Times New Roman" w:cs="Arial"/>
          <w:lang w:val="en"/>
        </w:rPr>
      </w:pPr>
      <w:ins w:id="93" w:author="Author">
        <w:r>
          <w:rPr>
            <w:rFonts w:eastAsia="Times New Roman" w:cs="Arial"/>
            <w:lang w:val="en"/>
          </w:rPr>
          <w:t xml:space="preserve">through discussion with the Work Experience specialist and the customer, </w:t>
        </w:r>
        <w:r w:rsidRPr="004F55DA">
          <w:rPr>
            <w:rFonts w:eastAsia="Times New Roman" w:cs="Arial"/>
            <w:lang w:val="en"/>
          </w:rPr>
          <w:t xml:space="preserve">completes </w:t>
        </w:r>
        <w:bookmarkStart w:id="94" w:name="_Hlk23289443"/>
        <w:r w:rsidRPr="004F55DA">
          <w:rPr>
            <w:rFonts w:eastAsia="Times New Roman" w:cs="Arial"/>
            <w:color w:val="0000FF"/>
            <w:u w:val="single"/>
            <w:lang w:val="en"/>
          </w:rPr>
          <w:fldChar w:fldCharType="begin"/>
        </w:r>
        <w:r w:rsidRPr="004F55DA">
          <w:rPr>
            <w:rFonts w:eastAsia="Times New Roman" w:cs="Arial"/>
            <w:color w:val="0000FF"/>
            <w:u w:val="single"/>
            <w:lang w:val="en"/>
          </w:rPr>
          <w:instrText xml:space="preserve"> HYPERLINK "https://twc.texas.gov/forms/index.html" </w:instrText>
        </w:r>
        <w:r w:rsidRPr="004F55DA">
          <w:rPr>
            <w:rFonts w:eastAsia="Times New Roman" w:cs="Arial"/>
            <w:color w:val="0000FF"/>
            <w:u w:val="single"/>
            <w:lang w:val="en"/>
          </w:rPr>
          <w:fldChar w:fldCharType="separate"/>
        </w:r>
        <w:r w:rsidRPr="004F55DA">
          <w:rPr>
            <w:rStyle w:val="Hyperlink"/>
            <w:rFonts w:eastAsia="Times New Roman" w:cs="Arial"/>
            <w:lang w:val="en"/>
          </w:rPr>
          <w:t>VR1601, Work Experience Plan and Placement Report</w:t>
        </w:r>
        <w:r w:rsidRPr="004F55DA">
          <w:rPr>
            <w:rFonts w:eastAsia="Times New Roman" w:cs="Arial"/>
            <w:color w:val="0000FF"/>
            <w:u w:val="single"/>
            <w:lang w:val="en"/>
          </w:rPr>
          <w:fldChar w:fldCharType="end"/>
        </w:r>
        <w:bookmarkEnd w:id="94"/>
        <w:r>
          <w:rPr>
            <w:rFonts w:eastAsia="Times New Roman" w:cs="Arial"/>
            <w:color w:val="0000FF"/>
            <w:u w:val="single"/>
            <w:lang w:val="en"/>
          </w:rPr>
          <w:t>,</w:t>
        </w:r>
        <w:r w:rsidRPr="004F55DA">
          <w:rPr>
            <w:rFonts w:eastAsia="Times New Roman" w:cs="Arial"/>
            <w:lang w:val="en"/>
          </w:rPr>
          <w:t xml:space="preserve"> electronically</w:t>
        </w:r>
        <w:r>
          <w:rPr>
            <w:rFonts w:eastAsia="Times New Roman" w:cs="Arial"/>
            <w:lang w:val="en"/>
          </w:rPr>
          <w:t xml:space="preserve"> at the Work Experience Placement meeting;</w:t>
        </w:r>
        <w:r w:rsidRPr="004F55DA">
          <w:rPr>
            <w:rFonts w:eastAsia="Times New Roman" w:cs="Arial"/>
            <w:lang w:val="en"/>
          </w:rPr>
          <w:t xml:space="preserve"> </w:t>
        </w:r>
      </w:ins>
    </w:p>
    <w:p w14:paraId="25FCB2A3" w14:textId="77777777" w:rsidR="00E33A1D" w:rsidRPr="004F55DA" w:rsidRDefault="00E33A1D" w:rsidP="00E33A1D">
      <w:pPr>
        <w:numPr>
          <w:ilvl w:val="0"/>
          <w:numId w:val="19"/>
        </w:numPr>
        <w:rPr>
          <w:ins w:id="95" w:author="Author"/>
          <w:rFonts w:eastAsia="Times New Roman" w:cs="Arial"/>
          <w:lang w:val="en"/>
        </w:rPr>
      </w:pPr>
      <w:ins w:id="96" w:author="Author">
        <w:r w:rsidRPr="004F55DA">
          <w:rPr>
            <w:rFonts w:eastAsia="Times New Roman" w:cs="Arial"/>
            <w:lang w:val="en"/>
          </w:rPr>
          <w:t xml:space="preserve">prints </w:t>
        </w:r>
        <w:r>
          <w:rPr>
            <w:szCs w:val="22"/>
          </w:rPr>
          <w:fldChar w:fldCharType="begin"/>
        </w:r>
        <w:r>
          <w:instrText xml:space="preserve"> HYPERLINK "https://twc.texas.gov/forms/index.html" </w:instrText>
        </w:r>
        <w:r>
          <w:rPr>
            <w:szCs w:val="22"/>
          </w:rPr>
          <w:fldChar w:fldCharType="separate"/>
        </w:r>
        <w:r w:rsidRPr="004F55DA">
          <w:rPr>
            <w:rStyle w:val="Hyperlink"/>
            <w:rFonts w:eastAsia="Times New Roman" w:cs="Arial"/>
            <w:lang w:val="en"/>
          </w:rPr>
          <w:t>VR1601, Work Experience Plan and Placement Report</w:t>
        </w:r>
        <w:r>
          <w:rPr>
            <w:rStyle w:val="Hyperlink"/>
            <w:rFonts w:eastAsia="Times New Roman" w:cs="Arial"/>
            <w:lang w:val="en"/>
          </w:rPr>
          <w:fldChar w:fldCharType="end"/>
        </w:r>
        <w:r>
          <w:rPr>
            <w:rStyle w:val="Hyperlink"/>
            <w:rFonts w:eastAsia="Times New Roman" w:cs="Arial"/>
            <w:lang w:val="en"/>
          </w:rPr>
          <w:t xml:space="preserve">, </w:t>
        </w:r>
        <w:r w:rsidRPr="004F55DA">
          <w:rPr>
            <w:rFonts w:eastAsia="Times New Roman" w:cs="Arial"/>
            <w:lang w:val="en"/>
          </w:rPr>
          <w:t xml:space="preserve">for required signatures from the VR counselor, Work Experience </w:t>
        </w:r>
        <w:r>
          <w:rPr>
            <w:rFonts w:eastAsia="Times New Roman" w:cs="Arial"/>
            <w:lang w:val="en"/>
          </w:rPr>
          <w:t>s</w:t>
        </w:r>
        <w:r w:rsidRPr="004F55DA">
          <w:rPr>
            <w:rFonts w:eastAsia="Times New Roman" w:cs="Arial"/>
            <w:lang w:val="en"/>
          </w:rPr>
          <w:t>pecialist, and the customer;</w:t>
        </w:r>
      </w:ins>
    </w:p>
    <w:p w14:paraId="6A5DD028" w14:textId="77777777" w:rsidR="00E33A1D" w:rsidRPr="004F55DA" w:rsidRDefault="00E33A1D" w:rsidP="00E33A1D">
      <w:pPr>
        <w:numPr>
          <w:ilvl w:val="0"/>
          <w:numId w:val="19"/>
        </w:numPr>
        <w:rPr>
          <w:ins w:id="97" w:author="Author"/>
          <w:rFonts w:eastAsia="Times New Roman" w:cs="Arial"/>
          <w:lang w:val="en"/>
        </w:rPr>
      </w:pPr>
      <w:ins w:id="98" w:author="Author">
        <w:r w:rsidRPr="004F55DA">
          <w:rPr>
            <w:rFonts w:eastAsia="Times New Roman" w:cs="Arial"/>
            <w:lang w:val="en"/>
          </w:rPr>
          <w:t>ensures VR staff send</w:t>
        </w:r>
        <w:r>
          <w:rPr>
            <w:rFonts w:eastAsia="Times New Roman" w:cs="Arial"/>
            <w:lang w:val="en"/>
          </w:rPr>
          <w:t>s</w:t>
        </w:r>
        <w:r w:rsidRPr="004F55DA">
          <w:rPr>
            <w:rFonts w:eastAsia="Times New Roman" w:cs="Arial"/>
            <w:lang w:val="en"/>
          </w:rPr>
          <w:t xml:space="preserve"> the service authorization and electronically fillable forms to the Work Experience </w:t>
        </w:r>
        <w:r>
          <w:rPr>
            <w:rFonts w:eastAsia="Times New Roman" w:cs="Arial"/>
            <w:lang w:val="en"/>
          </w:rPr>
          <w:t>s</w:t>
        </w:r>
        <w:r w:rsidRPr="004F55DA">
          <w:rPr>
            <w:rFonts w:eastAsia="Times New Roman" w:cs="Arial"/>
            <w:lang w:val="en"/>
          </w:rPr>
          <w:t>pecialist so the forms can be completed, with the information about the placement obtained for the customer;</w:t>
        </w:r>
      </w:ins>
    </w:p>
    <w:p w14:paraId="2C079089" w14:textId="77777777" w:rsidR="00E33A1D" w:rsidRPr="004F55DA" w:rsidRDefault="00E33A1D" w:rsidP="00E33A1D">
      <w:pPr>
        <w:numPr>
          <w:ilvl w:val="0"/>
          <w:numId w:val="19"/>
        </w:numPr>
        <w:rPr>
          <w:ins w:id="99" w:author="Author"/>
          <w:rFonts w:eastAsia="Times New Roman" w:cs="Arial"/>
          <w:lang w:val="en"/>
        </w:rPr>
      </w:pPr>
      <w:ins w:id="100" w:author="Author">
        <w:r w:rsidRPr="004F55DA">
          <w:rPr>
            <w:rFonts w:eastAsia="Times New Roman" w:cs="Arial"/>
            <w:lang w:val="en"/>
          </w:rPr>
          <w:t>monitors the customer's progress;</w:t>
        </w:r>
      </w:ins>
    </w:p>
    <w:p w14:paraId="394090DE" w14:textId="77777777" w:rsidR="00E33A1D" w:rsidRPr="004F55DA" w:rsidRDefault="00E33A1D" w:rsidP="00E33A1D">
      <w:pPr>
        <w:numPr>
          <w:ilvl w:val="0"/>
          <w:numId w:val="19"/>
        </w:numPr>
        <w:rPr>
          <w:ins w:id="101" w:author="Author"/>
          <w:rFonts w:eastAsia="Times New Roman" w:cs="Arial"/>
          <w:lang w:val="en"/>
        </w:rPr>
      </w:pPr>
      <w:ins w:id="102" w:author="Author">
        <w:r w:rsidRPr="004F55DA">
          <w:rPr>
            <w:rFonts w:eastAsia="Times New Roman" w:cs="Arial"/>
            <w:lang w:val="en"/>
          </w:rPr>
          <w:t>provides any needed instruction or intervention necessary to foster the customer's success;</w:t>
        </w:r>
      </w:ins>
    </w:p>
    <w:p w14:paraId="7D0257DB" w14:textId="77777777" w:rsidR="00E33A1D" w:rsidRPr="004F55DA" w:rsidRDefault="00E33A1D" w:rsidP="00E33A1D">
      <w:pPr>
        <w:numPr>
          <w:ilvl w:val="0"/>
          <w:numId w:val="19"/>
        </w:numPr>
        <w:rPr>
          <w:ins w:id="103" w:author="Author"/>
          <w:rFonts w:eastAsia="Times New Roman" w:cs="Arial"/>
          <w:lang w:val="en"/>
        </w:rPr>
      </w:pPr>
      <w:ins w:id="104" w:author="Author">
        <w:r w:rsidRPr="004F55DA">
          <w:rPr>
            <w:rFonts w:eastAsia="Times New Roman" w:cs="Arial"/>
            <w:lang w:val="en"/>
          </w:rPr>
          <w:t xml:space="preserve">reviews and approves </w:t>
        </w:r>
        <w:r>
          <w:rPr>
            <w:szCs w:val="22"/>
          </w:rPr>
          <w:fldChar w:fldCharType="begin"/>
        </w:r>
        <w:r>
          <w:instrText xml:space="preserve"> HYPERLINK "https://twc.texas.gov/forms/index.html" </w:instrText>
        </w:r>
        <w:r>
          <w:rPr>
            <w:szCs w:val="22"/>
          </w:rPr>
          <w:fldChar w:fldCharType="separate"/>
        </w:r>
        <w:r w:rsidRPr="004F55DA">
          <w:rPr>
            <w:rStyle w:val="Hyperlink"/>
            <w:rFonts w:eastAsia="Times New Roman" w:cs="Arial"/>
            <w:lang w:val="en"/>
          </w:rPr>
          <w:t>VR1601, Work Experience Plan and Placement Report</w:t>
        </w:r>
        <w:r>
          <w:rPr>
            <w:rStyle w:val="Hyperlink"/>
            <w:rFonts w:eastAsia="Times New Roman" w:cs="Arial"/>
            <w:lang w:val="en"/>
          </w:rPr>
          <w:fldChar w:fldCharType="end"/>
        </w:r>
        <w:r w:rsidRPr="004F55DA">
          <w:rPr>
            <w:rFonts w:eastAsia="Times New Roman" w:cs="Arial"/>
            <w:lang w:val="en"/>
          </w:rPr>
          <w:t xml:space="preserve">, ensuring that all outcomes required for payment are achieved and that the staff qualifications were held by the </w:t>
        </w:r>
        <w:r>
          <w:rPr>
            <w:rFonts w:eastAsia="Times New Roman" w:cs="Arial"/>
            <w:lang w:val="en"/>
          </w:rPr>
          <w:t>individual</w:t>
        </w:r>
        <w:r w:rsidRPr="004F55DA">
          <w:rPr>
            <w:rFonts w:eastAsia="Times New Roman" w:cs="Arial"/>
            <w:lang w:val="en"/>
          </w:rPr>
          <w:t xml:space="preserve"> providing the service to the customer; and</w:t>
        </w:r>
      </w:ins>
    </w:p>
    <w:p w14:paraId="5DF16A23" w14:textId="77777777" w:rsidR="00E33A1D" w:rsidRPr="001D02B3" w:rsidRDefault="00E33A1D" w:rsidP="001D02B3">
      <w:pPr>
        <w:numPr>
          <w:ilvl w:val="0"/>
          <w:numId w:val="19"/>
        </w:numPr>
        <w:rPr>
          <w:ins w:id="105" w:author="Author"/>
          <w:rFonts w:eastAsia="Times New Roman" w:cs="Arial"/>
          <w:lang w:val="en"/>
        </w:rPr>
      </w:pPr>
      <w:ins w:id="106" w:author="Author">
        <w:r w:rsidRPr="004F55DA">
          <w:rPr>
            <w:rFonts w:eastAsia="Times New Roman" w:cs="Arial"/>
            <w:lang w:val="en"/>
          </w:rPr>
          <w:t>ensures that the invoice is paid.</w:t>
        </w:r>
      </w:ins>
    </w:p>
    <w:p w14:paraId="1181AB0B" w14:textId="03C0B7FE" w:rsidR="00174C9A" w:rsidRDefault="00174C9A" w:rsidP="00174C9A">
      <w:pPr>
        <w:rPr>
          <w:ins w:id="107" w:author="Author"/>
          <w:lang w:val="en"/>
        </w:rPr>
      </w:pPr>
      <w:r w:rsidRPr="00174C9A">
        <w:rPr>
          <w:lang w:val="en"/>
        </w:rPr>
        <w:t>Work Experience Placement services can be purchased without purchasing Work Experience Training</w:t>
      </w:r>
      <w:ins w:id="108" w:author="Author">
        <w:r w:rsidR="00E33A1D">
          <w:rPr>
            <w:lang w:val="en"/>
          </w:rPr>
          <w:t>.</w:t>
        </w:r>
      </w:ins>
      <w:r w:rsidRPr="00174C9A">
        <w:rPr>
          <w:lang w:val="en"/>
        </w:rPr>
        <w:t xml:space="preserve"> </w:t>
      </w:r>
      <w:del w:id="109" w:author="Author">
        <w:r w:rsidRPr="00174C9A" w:rsidDel="00E33A1D">
          <w:rPr>
            <w:lang w:val="en"/>
          </w:rPr>
          <w:delText>or Work Experience Monitoring.</w:delText>
        </w:r>
      </w:del>
    </w:p>
    <w:p w14:paraId="33009792" w14:textId="01D13EF0" w:rsidR="00C10AA4" w:rsidRPr="00C10AA4" w:rsidDel="00C10AA4" w:rsidRDefault="00C10AA4" w:rsidP="00C10AA4">
      <w:pPr>
        <w:pStyle w:val="Heading4"/>
        <w:rPr>
          <w:del w:id="110" w:author="Author"/>
          <w:lang w:val="en"/>
        </w:rPr>
      </w:pPr>
      <w:del w:id="111" w:author="Author">
        <w:r w:rsidRPr="00C10AA4" w:rsidDel="00C10AA4">
          <w:rPr>
            <w:lang w:val="en"/>
          </w:rPr>
          <w:delText>Work Experience Timeframe</w:delText>
        </w:r>
      </w:del>
    </w:p>
    <w:p w14:paraId="42AA26CA" w14:textId="53681BB7" w:rsidR="00C10AA4" w:rsidRPr="00C10AA4" w:rsidDel="00C10AA4" w:rsidRDefault="00C10AA4" w:rsidP="00C10AA4">
      <w:pPr>
        <w:rPr>
          <w:del w:id="112" w:author="Author"/>
          <w:lang w:val="en"/>
        </w:rPr>
      </w:pPr>
      <w:del w:id="113" w:author="Author">
        <w:r w:rsidRPr="00C10AA4" w:rsidDel="00C10AA4">
          <w:rPr>
            <w:lang w:val="en"/>
          </w:rPr>
          <w:delText>Each work experience must not be longer than 12 weeks.</w:delText>
        </w:r>
      </w:del>
    </w:p>
    <w:p w14:paraId="2FE2B6AC" w14:textId="32C54F86" w:rsidR="00C10AA4" w:rsidRPr="00C10AA4" w:rsidDel="00C10AA4" w:rsidRDefault="00C10AA4" w:rsidP="00C10AA4">
      <w:pPr>
        <w:rPr>
          <w:del w:id="114" w:author="Author"/>
          <w:lang w:val="en"/>
        </w:rPr>
      </w:pPr>
      <w:del w:id="115" w:author="Author">
        <w:r w:rsidRPr="00C10AA4" w:rsidDel="00C10AA4">
          <w:rPr>
            <w:lang w:val="en"/>
          </w:rPr>
          <w:delText>When a single work experience must exceed 12 weeks to meet the customer's individualized needs, the VR counselor must document the reason for the extension in a case note and obtain approval from the VR Manager. The case note must include the goals to be achieved and the number of additional weeks that are needed to meet the customer's needs. The VR Manager must document the required approval in a case note.</w:delText>
        </w:r>
      </w:del>
    </w:p>
    <w:p w14:paraId="779C43AF" w14:textId="52A93CFD" w:rsidR="00C10AA4" w:rsidRPr="00C10AA4" w:rsidDel="00C10AA4" w:rsidRDefault="00C10AA4" w:rsidP="00C10AA4">
      <w:pPr>
        <w:pStyle w:val="Heading4"/>
        <w:rPr>
          <w:del w:id="116" w:author="Author"/>
          <w:lang w:val="en"/>
        </w:rPr>
      </w:pPr>
      <w:del w:id="117" w:author="Author">
        <w:r w:rsidRPr="00C10AA4" w:rsidDel="00C10AA4">
          <w:rPr>
            <w:lang w:val="en"/>
          </w:rPr>
          <w:delText>Using Work Experience for Trial Work</w:delText>
        </w:r>
      </w:del>
    </w:p>
    <w:p w14:paraId="0C72D1CA" w14:textId="41958F4D" w:rsidR="00C10AA4" w:rsidRPr="00C10AA4" w:rsidDel="00C10AA4" w:rsidRDefault="00C10AA4" w:rsidP="00C10AA4">
      <w:pPr>
        <w:rPr>
          <w:del w:id="118" w:author="Author"/>
          <w:lang w:val="en"/>
        </w:rPr>
      </w:pPr>
      <w:del w:id="119" w:author="Author">
        <w:r w:rsidRPr="00C10AA4" w:rsidDel="00C10AA4">
          <w:rPr>
            <w:lang w:val="en"/>
          </w:rPr>
          <w:delText>Work Experience services can be used for Trial Work when the Work Experience meets the following federal requirements for trial work:</w:delText>
        </w:r>
      </w:del>
    </w:p>
    <w:p w14:paraId="2BE6E124" w14:textId="5DDD2922" w:rsidR="00C10AA4" w:rsidRPr="00C10AA4" w:rsidDel="00C10AA4" w:rsidRDefault="00C10AA4" w:rsidP="00C10AA4">
      <w:pPr>
        <w:pStyle w:val="ListParagraph"/>
        <w:numPr>
          <w:ilvl w:val="0"/>
          <w:numId w:val="25"/>
        </w:numPr>
        <w:rPr>
          <w:del w:id="120" w:author="Author"/>
          <w:lang w:val="en"/>
        </w:rPr>
      </w:pPr>
      <w:del w:id="121" w:author="Author">
        <w:r w:rsidRPr="00C10AA4" w:rsidDel="00C10AA4">
          <w:rPr>
            <w:lang w:val="en"/>
          </w:rPr>
          <w:delText>The VR counselor must ensure that the VR1601, Work Experience Plan, is completed with the customer, provider, and VR counselor. The negotiable and nonnegotiable conditions must be written in measurable terms.</w:delText>
        </w:r>
      </w:del>
    </w:p>
    <w:p w14:paraId="5357E2BE" w14:textId="647D9111" w:rsidR="00C10AA4" w:rsidRPr="00C10AA4" w:rsidDel="00C10AA4" w:rsidRDefault="00C10AA4" w:rsidP="00C10AA4">
      <w:pPr>
        <w:pStyle w:val="ListParagraph"/>
        <w:numPr>
          <w:ilvl w:val="0"/>
          <w:numId w:val="25"/>
        </w:numPr>
        <w:rPr>
          <w:del w:id="122" w:author="Author"/>
          <w:lang w:val="en"/>
        </w:rPr>
      </w:pPr>
      <w:del w:id="123" w:author="Author">
        <w:r w:rsidRPr="00C10AA4" w:rsidDel="00C10AA4">
          <w:rPr>
            <w:lang w:val="en"/>
          </w:rPr>
          <w:delText>The VR counselor must ensure that for all Work Experience outcomes, the requirements for payment explained in Outcomes Required for Payment are achieved before authorizing an invoice.</w:delText>
        </w:r>
      </w:del>
    </w:p>
    <w:p w14:paraId="6DA2637E" w14:textId="6798BA92" w:rsidR="00C10AA4" w:rsidRPr="00C10AA4" w:rsidDel="00C10AA4" w:rsidRDefault="00C10AA4" w:rsidP="00C10AA4">
      <w:pPr>
        <w:pStyle w:val="ListParagraph"/>
        <w:numPr>
          <w:ilvl w:val="0"/>
          <w:numId w:val="25"/>
        </w:numPr>
        <w:rPr>
          <w:del w:id="124" w:author="Author"/>
          <w:lang w:val="en"/>
        </w:rPr>
      </w:pPr>
      <w:del w:id="125" w:author="Author">
        <w:r w:rsidRPr="00C10AA4" w:rsidDel="00C10AA4">
          <w:rPr>
            <w:lang w:val="en"/>
          </w:rPr>
          <w:delText>VR will not pay any provider for Job Placement Services, including Supported Employment services, if a customer is hired into permanent employment by the work site during or after any Work Experience. Job Skills Training can be purchased when the customer begins a permanent employment placement, if necessary.</w:delText>
        </w:r>
      </w:del>
    </w:p>
    <w:p w14:paraId="063C7B24" w14:textId="693A6A8C" w:rsidR="00C10AA4" w:rsidRPr="00C10AA4" w:rsidDel="00C10AA4" w:rsidRDefault="00C10AA4" w:rsidP="00C10AA4">
      <w:pPr>
        <w:rPr>
          <w:del w:id="126" w:author="Author"/>
          <w:lang w:val="en"/>
        </w:rPr>
      </w:pPr>
      <w:del w:id="127" w:author="Author">
        <w:r w:rsidRPr="00C10AA4" w:rsidDel="00C10AA4">
          <w:rPr>
            <w:lang w:val="en"/>
          </w:rPr>
          <w:delText>For more information about the requirements for Work Experience Placement and staff qualifications, refer to</w:delText>
        </w:r>
      </w:del>
    </w:p>
    <w:p w14:paraId="798694D5" w14:textId="5527D33C" w:rsidR="00C10AA4" w:rsidDel="00C10AA4" w:rsidRDefault="00C10AA4" w:rsidP="00C10AA4">
      <w:pPr>
        <w:pStyle w:val="ListParagraph"/>
        <w:numPr>
          <w:ilvl w:val="0"/>
          <w:numId w:val="26"/>
        </w:numPr>
        <w:rPr>
          <w:del w:id="128" w:author="Author"/>
          <w:lang w:val="en"/>
        </w:rPr>
      </w:pPr>
      <w:del w:id="129" w:author="Author">
        <w:r w:rsidRPr="00C10AA4" w:rsidDel="00C10AA4">
          <w:rPr>
            <w:lang w:val="en"/>
          </w:rPr>
          <w:delText>VR-SFP 14.3 Work Experience Placement</w:delText>
        </w:r>
      </w:del>
    </w:p>
    <w:p w14:paraId="594CBA71" w14:textId="6348CAF9" w:rsidR="00C10AA4" w:rsidRPr="00C10AA4" w:rsidDel="00C10AA4" w:rsidRDefault="00C10AA4" w:rsidP="00C10AA4">
      <w:pPr>
        <w:pStyle w:val="ListParagraph"/>
        <w:numPr>
          <w:ilvl w:val="1"/>
          <w:numId w:val="26"/>
        </w:numPr>
        <w:rPr>
          <w:del w:id="130" w:author="Author"/>
          <w:lang w:val="en"/>
        </w:rPr>
      </w:pPr>
      <w:del w:id="131" w:author="Author">
        <w:r w:rsidRPr="00C10AA4" w:rsidDel="00C10AA4">
          <w:rPr>
            <w:lang w:val="en"/>
          </w:rPr>
          <w:delText>14.3.1 Service Description</w:delText>
        </w:r>
      </w:del>
    </w:p>
    <w:p w14:paraId="6F995AE3" w14:textId="07CD5797" w:rsidR="00C10AA4" w:rsidRPr="00C10AA4" w:rsidDel="00C10AA4" w:rsidRDefault="00C10AA4" w:rsidP="00C10AA4">
      <w:pPr>
        <w:pStyle w:val="ListParagraph"/>
        <w:numPr>
          <w:ilvl w:val="1"/>
          <w:numId w:val="26"/>
        </w:numPr>
        <w:rPr>
          <w:del w:id="132" w:author="Author"/>
          <w:lang w:val="en"/>
        </w:rPr>
      </w:pPr>
      <w:del w:id="133" w:author="Author">
        <w:r w:rsidRPr="00C10AA4" w:rsidDel="00C10AA4">
          <w:rPr>
            <w:lang w:val="en"/>
          </w:rPr>
          <w:delText>14.3.2 Process and Procedure</w:delText>
        </w:r>
      </w:del>
    </w:p>
    <w:p w14:paraId="6940AE7F" w14:textId="56519344" w:rsidR="00C10AA4" w:rsidRPr="00C10AA4" w:rsidDel="00C10AA4" w:rsidRDefault="00C10AA4" w:rsidP="00C10AA4">
      <w:pPr>
        <w:pStyle w:val="ListParagraph"/>
        <w:numPr>
          <w:ilvl w:val="1"/>
          <w:numId w:val="26"/>
        </w:numPr>
        <w:rPr>
          <w:del w:id="134" w:author="Author"/>
          <w:lang w:val="en"/>
        </w:rPr>
      </w:pPr>
      <w:del w:id="135" w:author="Author">
        <w:r w:rsidRPr="00C10AA4" w:rsidDel="00C10AA4">
          <w:rPr>
            <w:lang w:val="en"/>
          </w:rPr>
          <w:delText>14.3.3 Outcomes Required for Payment</w:delText>
        </w:r>
      </w:del>
    </w:p>
    <w:p w14:paraId="71733E09" w14:textId="0EA0445B" w:rsidR="00C10AA4" w:rsidRPr="00C10AA4" w:rsidDel="00C10AA4" w:rsidRDefault="00C10AA4" w:rsidP="00C10AA4">
      <w:pPr>
        <w:pStyle w:val="ListParagraph"/>
        <w:numPr>
          <w:ilvl w:val="1"/>
          <w:numId w:val="26"/>
        </w:numPr>
        <w:rPr>
          <w:del w:id="136" w:author="Author"/>
          <w:lang w:val="en"/>
        </w:rPr>
      </w:pPr>
      <w:del w:id="137" w:author="Author">
        <w:r w:rsidRPr="00C10AA4" w:rsidDel="00C10AA4">
          <w:rPr>
            <w:lang w:val="en"/>
          </w:rPr>
          <w:delText>14.3.4 Fees</w:delText>
        </w:r>
      </w:del>
    </w:p>
    <w:p w14:paraId="7EAAEA4D" w14:textId="671574B7" w:rsidR="00C10AA4" w:rsidRPr="00C10AA4" w:rsidDel="00C10AA4" w:rsidRDefault="00C10AA4" w:rsidP="00C10AA4">
      <w:pPr>
        <w:rPr>
          <w:del w:id="138" w:author="Author"/>
          <w:lang w:val="en"/>
        </w:rPr>
      </w:pPr>
      <w:del w:id="139" w:author="Author">
        <w:r w:rsidRPr="00C10AA4" w:rsidDel="00C10AA4">
          <w:rPr>
            <w:lang w:val="en"/>
          </w:rPr>
          <w:delText>Transition Educator providers and Nontraditional providers can provide Work Experience Placement services. Traditional providers and Nontraditional providers are required to provide the services outlined in VR-SFP Chapter 14: Work Experience Services, and in the service authorization.</w:delText>
        </w:r>
      </w:del>
    </w:p>
    <w:p w14:paraId="135F38D5" w14:textId="47EAC2D2" w:rsidR="00C10AA4" w:rsidRPr="00174C9A" w:rsidDel="00C10AA4" w:rsidRDefault="00C10AA4" w:rsidP="00C10AA4">
      <w:pPr>
        <w:rPr>
          <w:del w:id="140" w:author="Author"/>
          <w:lang w:val="en"/>
        </w:rPr>
      </w:pPr>
      <w:del w:id="141" w:author="Author">
        <w:r w:rsidRPr="00C10AA4" w:rsidDel="00C10AA4">
          <w:rPr>
            <w:lang w:val="en"/>
          </w:rPr>
          <w:delText>Refer to VRSM C-1005: Non-Contracted Providers for information about the requirements of Nontraditional providers and Transition Educator providers.</w:delText>
        </w:r>
      </w:del>
    </w:p>
    <w:p w14:paraId="6185F8A0" w14:textId="77777777" w:rsidR="00174C9A" w:rsidRPr="00874ECD" w:rsidDel="00E33A1D" w:rsidRDefault="00174C9A" w:rsidP="00174C9A">
      <w:pPr>
        <w:pStyle w:val="Heading4"/>
        <w:rPr>
          <w:del w:id="142" w:author="Author"/>
          <w:rFonts w:eastAsia="Times New Roman"/>
          <w:lang w:val="en"/>
        </w:rPr>
      </w:pPr>
      <w:del w:id="143" w:author="Author">
        <w:r w:rsidRPr="00874ECD" w:rsidDel="00E33A1D">
          <w:rPr>
            <w:rFonts w:eastAsia="Times New Roman"/>
            <w:lang w:val="en"/>
          </w:rPr>
          <w:delText>Work Experience Placement Fees</w:delText>
        </w:r>
      </w:del>
    </w:p>
    <w:p w14:paraId="6BA00F67" w14:textId="77777777" w:rsidR="00174C9A" w:rsidRPr="00874ECD" w:rsidDel="00E33A1D" w:rsidRDefault="00174C9A" w:rsidP="00174C9A">
      <w:pPr>
        <w:pStyle w:val="Heading5"/>
        <w:rPr>
          <w:del w:id="144" w:author="Author"/>
          <w:sz w:val="24"/>
          <w:szCs w:val="24"/>
          <w:lang w:val="en"/>
        </w:rPr>
      </w:pPr>
      <w:del w:id="145" w:author="Author">
        <w:r w:rsidRPr="00874ECD" w:rsidDel="00E33A1D">
          <w:rPr>
            <w:sz w:val="24"/>
            <w:szCs w:val="24"/>
            <w:lang w:val="en"/>
          </w:rPr>
          <w:delText>Fee Chart for Nontraditional Providers</w:delText>
        </w:r>
      </w:del>
    </w:p>
    <w:tbl>
      <w:tblPr>
        <w:tblStyle w:val="TableGrid"/>
        <w:tblW w:w="0" w:type="auto"/>
        <w:tblLook w:val="04A0" w:firstRow="1" w:lastRow="0" w:firstColumn="1" w:lastColumn="0" w:noHBand="0" w:noVBand="1"/>
      </w:tblPr>
      <w:tblGrid>
        <w:gridCol w:w="2962"/>
        <w:gridCol w:w="1083"/>
      </w:tblGrid>
      <w:tr w:rsidR="00174C9A" w:rsidRPr="00174C9A" w:rsidDel="00E33A1D" w14:paraId="093DDF48" w14:textId="77777777" w:rsidTr="00C10AA4">
        <w:trPr>
          <w:del w:id="146" w:author="Author"/>
        </w:trPr>
        <w:tc>
          <w:tcPr>
            <w:tcW w:w="0" w:type="auto"/>
            <w:hideMark/>
          </w:tcPr>
          <w:p w14:paraId="767BD73A" w14:textId="77777777" w:rsidR="00174C9A" w:rsidRPr="00174C9A" w:rsidDel="00E33A1D" w:rsidRDefault="00174C9A" w:rsidP="00174C9A">
            <w:pPr>
              <w:rPr>
                <w:del w:id="147" w:author="Author"/>
                <w:rFonts w:ascii="Times New Roman" w:eastAsia="Times New Roman" w:hAnsi="Times New Roman" w:cs="Times New Roman"/>
                <w:b/>
                <w:bCs/>
              </w:rPr>
            </w:pPr>
            <w:del w:id="148" w:author="Author">
              <w:r w:rsidRPr="00174C9A" w:rsidDel="00E33A1D">
                <w:rPr>
                  <w:rFonts w:ascii="Times New Roman" w:eastAsia="Times New Roman" w:hAnsi="Times New Roman" w:cs="Times New Roman"/>
                  <w:b/>
                  <w:bCs/>
                </w:rPr>
                <w:delText>Service</w:delText>
              </w:r>
            </w:del>
          </w:p>
        </w:tc>
        <w:tc>
          <w:tcPr>
            <w:tcW w:w="1083" w:type="dxa"/>
            <w:hideMark/>
          </w:tcPr>
          <w:p w14:paraId="07FCD32B" w14:textId="77777777" w:rsidR="00174C9A" w:rsidRPr="00174C9A" w:rsidDel="00E33A1D" w:rsidRDefault="00174C9A" w:rsidP="00174C9A">
            <w:pPr>
              <w:rPr>
                <w:del w:id="149" w:author="Author"/>
                <w:rFonts w:ascii="Times New Roman" w:eastAsia="Times New Roman" w:hAnsi="Times New Roman" w:cs="Times New Roman"/>
                <w:b/>
                <w:bCs/>
              </w:rPr>
            </w:pPr>
            <w:del w:id="150" w:author="Author">
              <w:r w:rsidRPr="00174C9A" w:rsidDel="00E33A1D">
                <w:rPr>
                  <w:rFonts w:ascii="Times New Roman" w:eastAsia="Times New Roman" w:hAnsi="Times New Roman" w:cs="Times New Roman"/>
                  <w:b/>
                  <w:bCs/>
                </w:rPr>
                <w:delText>Fee</w:delText>
              </w:r>
            </w:del>
          </w:p>
        </w:tc>
      </w:tr>
      <w:tr w:rsidR="00174C9A" w:rsidRPr="00174C9A" w:rsidDel="00E33A1D" w14:paraId="7CC0F3FE" w14:textId="77777777" w:rsidTr="00C10AA4">
        <w:trPr>
          <w:del w:id="151" w:author="Author"/>
        </w:trPr>
        <w:tc>
          <w:tcPr>
            <w:tcW w:w="0" w:type="auto"/>
            <w:hideMark/>
          </w:tcPr>
          <w:p w14:paraId="25AB8BA6" w14:textId="77777777" w:rsidR="00174C9A" w:rsidRPr="00174C9A" w:rsidDel="00E33A1D" w:rsidRDefault="00174C9A" w:rsidP="00174C9A">
            <w:pPr>
              <w:rPr>
                <w:del w:id="152" w:author="Author"/>
                <w:rFonts w:ascii="Times New Roman" w:eastAsia="Times New Roman" w:hAnsi="Times New Roman" w:cs="Times New Roman"/>
              </w:rPr>
            </w:pPr>
            <w:del w:id="153" w:author="Author">
              <w:r w:rsidRPr="00174C9A" w:rsidDel="00E33A1D">
                <w:rPr>
                  <w:rFonts w:ascii="Times New Roman" w:eastAsia="Times New Roman" w:hAnsi="Times New Roman" w:cs="Times New Roman"/>
                </w:rPr>
                <w:delText>Work Experience Placement</w:delText>
              </w:r>
            </w:del>
          </w:p>
        </w:tc>
        <w:tc>
          <w:tcPr>
            <w:tcW w:w="1083" w:type="dxa"/>
            <w:hideMark/>
          </w:tcPr>
          <w:p w14:paraId="41192583" w14:textId="77777777" w:rsidR="00174C9A" w:rsidRPr="00174C9A" w:rsidDel="00E33A1D" w:rsidRDefault="00174C9A" w:rsidP="00174C9A">
            <w:pPr>
              <w:rPr>
                <w:del w:id="154" w:author="Author"/>
                <w:rFonts w:ascii="Times New Roman" w:eastAsia="Times New Roman" w:hAnsi="Times New Roman" w:cs="Times New Roman"/>
              </w:rPr>
            </w:pPr>
            <w:del w:id="155" w:author="Author">
              <w:r w:rsidRPr="00174C9A" w:rsidDel="00E33A1D">
                <w:rPr>
                  <w:rFonts w:ascii="Times New Roman" w:eastAsia="Times New Roman" w:hAnsi="Times New Roman" w:cs="Times New Roman"/>
                </w:rPr>
                <w:delText>$440.00</w:delText>
              </w:r>
            </w:del>
          </w:p>
        </w:tc>
      </w:tr>
    </w:tbl>
    <w:p w14:paraId="115D5C93" w14:textId="77777777" w:rsidR="00174C9A" w:rsidRPr="00874ECD" w:rsidDel="00E33A1D" w:rsidRDefault="00174C9A" w:rsidP="00174C9A">
      <w:pPr>
        <w:pStyle w:val="Heading5"/>
        <w:rPr>
          <w:del w:id="156" w:author="Author"/>
          <w:sz w:val="24"/>
          <w:szCs w:val="24"/>
          <w:lang w:val="en"/>
        </w:rPr>
      </w:pPr>
      <w:del w:id="157" w:author="Author">
        <w:r w:rsidRPr="00874ECD" w:rsidDel="00E33A1D">
          <w:rPr>
            <w:sz w:val="24"/>
            <w:szCs w:val="24"/>
            <w:lang w:val="en"/>
          </w:rPr>
          <w:delText>Fee Chart for Transition Educator Providers</w:delText>
        </w:r>
      </w:del>
    </w:p>
    <w:tbl>
      <w:tblPr>
        <w:tblStyle w:val="TableGrid"/>
        <w:tblW w:w="0" w:type="auto"/>
        <w:tblLook w:val="04A0" w:firstRow="1" w:lastRow="0" w:firstColumn="1" w:lastColumn="0" w:noHBand="0" w:noVBand="1"/>
      </w:tblPr>
      <w:tblGrid>
        <w:gridCol w:w="2962"/>
        <w:gridCol w:w="1083"/>
      </w:tblGrid>
      <w:tr w:rsidR="00174C9A" w:rsidRPr="00174C9A" w:rsidDel="00E33A1D" w14:paraId="3970F8AA" w14:textId="77777777" w:rsidTr="00C10AA4">
        <w:trPr>
          <w:del w:id="158" w:author="Author"/>
        </w:trPr>
        <w:tc>
          <w:tcPr>
            <w:tcW w:w="0" w:type="auto"/>
            <w:hideMark/>
          </w:tcPr>
          <w:p w14:paraId="45B52C46" w14:textId="77777777" w:rsidR="00174C9A" w:rsidRPr="00174C9A" w:rsidDel="00E33A1D" w:rsidRDefault="00174C9A" w:rsidP="00174C9A">
            <w:pPr>
              <w:rPr>
                <w:del w:id="159" w:author="Author"/>
                <w:rFonts w:ascii="Times New Roman" w:eastAsia="Times New Roman" w:hAnsi="Times New Roman" w:cs="Times New Roman"/>
                <w:b/>
                <w:bCs/>
              </w:rPr>
            </w:pPr>
            <w:del w:id="160" w:author="Author">
              <w:r w:rsidRPr="00174C9A" w:rsidDel="00E33A1D">
                <w:rPr>
                  <w:rFonts w:ascii="Times New Roman" w:eastAsia="Times New Roman" w:hAnsi="Times New Roman" w:cs="Times New Roman"/>
                  <w:b/>
                  <w:bCs/>
                </w:rPr>
                <w:delText>Service</w:delText>
              </w:r>
            </w:del>
          </w:p>
        </w:tc>
        <w:tc>
          <w:tcPr>
            <w:tcW w:w="1083" w:type="dxa"/>
            <w:hideMark/>
          </w:tcPr>
          <w:p w14:paraId="52704E19" w14:textId="77777777" w:rsidR="00174C9A" w:rsidRPr="00174C9A" w:rsidDel="00E33A1D" w:rsidRDefault="00174C9A" w:rsidP="00174C9A">
            <w:pPr>
              <w:rPr>
                <w:del w:id="161" w:author="Author"/>
                <w:rFonts w:ascii="Times New Roman" w:eastAsia="Times New Roman" w:hAnsi="Times New Roman" w:cs="Times New Roman"/>
                <w:b/>
                <w:bCs/>
              </w:rPr>
            </w:pPr>
            <w:del w:id="162" w:author="Author">
              <w:r w:rsidRPr="00174C9A" w:rsidDel="00E33A1D">
                <w:rPr>
                  <w:rFonts w:ascii="Times New Roman" w:eastAsia="Times New Roman" w:hAnsi="Times New Roman" w:cs="Times New Roman"/>
                  <w:b/>
                  <w:bCs/>
                </w:rPr>
                <w:delText>Fee</w:delText>
              </w:r>
            </w:del>
          </w:p>
        </w:tc>
      </w:tr>
      <w:tr w:rsidR="00174C9A" w:rsidRPr="00174C9A" w:rsidDel="00E33A1D" w14:paraId="594F0091" w14:textId="77777777" w:rsidTr="00C10AA4">
        <w:trPr>
          <w:del w:id="163" w:author="Author"/>
        </w:trPr>
        <w:tc>
          <w:tcPr>
            <w:tcW w:w="0" w:type="auto"/>
            <w:hideMark/>
          </w:tcPr>
          <w:p w14:paraId="3E005498" w14:textId="77777777" w:rsidR="00174C9A" w:rsidRPr="00174C9A" w:rsidDel="00E33A1D" w:rsidRDefault="00174C9A" w:rsidP="00174C9A">
            <w:pPr>
              <w:rPr>
                <w:del w:id="164" w:author="Author"/>
                <w:rFonts w:ascii="Times New Roman" w:eastAsia="Times New Roman" w:hAnsi="Times New Roman" w:cs="Times New Roman"/>
              </w:rPr>
            </w:pPr>
            <w:del w:id="165" w:author="Author">
              <w:r w:rsidRPr="00174C9A" w:rsidDel="00E33A1D">
                <w:rPr>
                  <w:rFonts w:ascii="Times New Roman" w:eastAsia="Times New Roman" w:hAnsi="Times New Roman" w:cs="Times New Roman"/>
                </w:rPr>
                <w:delText>Work Experience Placement</w:delText>
              </w:r>
            </w:del>
          </w:p>
        </w:tc>
        <w:tc>
          <w:tcPr>
            <w:tcW w:w="1083" w:type="dxa"/>
            <w:hideMark/>
          </w:tcPr>
          <w:p w14:paraId="2DBA25F5" w14:textId="77777777" w:rsidR="00174C9A" w:rsidRPr="00174C9A" w:rsidDel="00E33A1D" w:rsidRDefault="00174C9A" w:rsidP="00174C9A">
            <w:pPr>
              <w:rPr>
                <w:del w:id="166" w:author="Author"/>
                <w:rFonts w:ascii="Times New Roman" w:eastAsia="Times New Roman" w:hAnsi="Times New Roman" w:cs="Times New Roman"/>
              </w:rPr>
            </w:pPr>
            <w:del w:id="167" w:author="Author">
              <w:r w:rsidRPr="00174C9A" w:rsidDel="00E33A1D">
                <w:rPr>
                  <w:rFonts w:ascii="Times New Roman" w:eastAsia="Times New Roman" w:hAnsi="Times New Roman" w:cs="Times New Roman"/>
                </w:rPr>
                <w:delText>$600.00</w:delText>
              </w:r>
            </w:del>
          </w:p>
        </w:tc>
      </w:tr>
    </w:tbl>
    <w:p w14:paraId="46D5AF57" w14:textId="77777777" w:rsidR="00174C9A" w:rsidRPr="00174C9A" w:rsidDel="00E33A1D" w:rsidRDefault="00174C9A" w:rsidP="00174C9A">
      <w:pPr>
        <w:pStyle w:val="Heading4"/>
        <w:rPr>
          <w:del w:id="168" w:author="Author"/>
          <w:rFonts w:eastAsia="Times New Roman"/>
          <w:lang w:val="en"/>
        </w:rPr>
      </w:pPr>
      <w:del w:id="169" w:author="Author">
        <w:r w:rsidRPr="00174C9A" w:rsidDel="00E33A1D">
          <w:rPr>
            <w:rFonts w:eastAsia="Times New Roman"/>
            <w:lang w:val="en"/>
          </w:rPr>
          <w:delText>Work Experience Placement Process</w:delText>
        </w:r>
      </w:del>
    </w:p>
    <w:p w14:paraId="0EB46F54" w14:textId="77777777" w:rsidR="00174C9A" w:rsidRPr="00174C9A" w:rsidDel="00E33A1D" w:rsidRDefault="00174C9A" w:rsidP="00174C9A">
      <w:pPr>
        <w:rPr>
          <w:del w:id="170" w:author="Author"/>
          <w:lang w:val="en"/>
        </w:rPr>
      </w:pPr>
      <w:del w:id="171" w:author="Author">
        <w:r w:rsidRPr="00174C9A" w:rsidDel="00E33A1D">
          <w:rPr>
            <w:lang w:val="en"/>
          </w:rPr>
          <w:delText xml:space="preserve">A VR staff member completes </w:delText>
        </w:r>
        <w:r w:rsidR="00165EB3" w:rsidDel="00E33A1D">
          <w:fldChar w:fldCharType="begin"/>
        </w:r>
        <w:r w:rsidR="00165EB3" w:rsidDel="00E33A1D">
          <w:delInstrText xml:space="preserve"> HYPERLINK "https://twc.texas.gov/forms/index.html" </w:delInstrText>
        </w:r>
        <w:r w:rsidR="00165EB3" w:rsidDel="00E33A1D">
          <w:fldChar w:fldCharType="separate"/>
        </w:r>
        <w:r w:rsidRPr="00174C9A" w:rsidDel="00E33A1D">
          <w:rPr>
            <w:color w:val="0000FF"/>
            <w:u w:val="single"/>
            <w:lang w:val="en"/>
          </w:rPr>
          <w:delText>VR1600, Work Experience Services Referral</w:delText>
        </w:r>
        <w:r w:rsidR="00165EB3" w:rsidDel="00E33A1D">
          <w:rPr>
            <w:color w:val="0000FF"/>
            <w:u w:val="single"/>
            <w:lang w:val="en"/>
          </w:rPr>
          <w:fldChar w:fldCharType="end"/>
        </w:r>
        <w:r w:rsidRPr="00174C9A" w:rsidDel="00E33A1D">
          <w:rPr>
            <w:lang w:val="en"/>
          </w:rPr>
          <w:delText>. The VR staff member completes the form in its entirety, noting areas in which the VR counselor requests evaluation, and attaches all information as indicated on the form. The attached information provides the background information necessary for the provider to work effectively with the customer.</w:delText>
        </w:r>
      </w:del>
    </w:p>
    <w:p w14:paraId="3B1FB15F" w14:textId="77777777" w:rsidR="00174C9A" w:rsidRPr="00174C9A" w:rsidDel="00E33A1D" w:rsidRDefault="00174C9A" w:rsidP="00174C9A">
      <w:pPr>
        <w:rPr>
          <w:del w:id="172" w:author="Author"/>
          <w:lang w:val="en"/>
        </w:rPr>
      </w:pPr>
      <w:del w:id="173" w:author="Author">
        <w:r w:rsidRPr="00174C9A" w:rsidDel="00E33A1D">
          <w:rPr>
            <w:lang w:val="en"/>
          </w:rPr>
          <w:delText xml:space="preserve">The VR counselor conducts the Work Experience placement planning meeting with the customer and provider. The VR counselor ensures that </w:delText>
        </w:r>
        <w:r w:rsidR="00165EB3" w:rsidDel="00E33A1D">
          <w:fldChar w:fldCharType="begin"/>
        </w:r>
        <w:r w:rsidR="00165EB3" w:rsidDel="00E33A1D">
          <w:delInstrText xml:space="preserve"> HYPERLINK "https://twc.texas.gov/forms/index.html" </w:delInstrText>
        </w:r>
        <w:r w:rsidR="00165EB3" w:rsidDel="00E33A1D">
          <w:fldChar w:fldCharType="separate"/>
        </w:r>
        <w:r w:rsidRPr="00174C9A" w:rsidDel="00E33A1D">
          <w:rPr>
            <w:color w:val="0000FF"/>
            <w:u w:val="single"/>
            <w:lang w:val="en"/>
          </w:rPr>
          <w:delText>VR1601, Work Experience Plan</w:delText>
        </w:r>
        <w:r w:rsidR="00165EB3" w:rsidDel="00E33A1D">
          <w:rPr>
            <w:color w:val="0000FF"/>
            <w:u w:val="single"/>
            <w:lang w:val="en"/>
          </w:rPr>
          <w:fldChar w:fldCharType="end"/>
        </w:r>
        <w:r w:rsidRPr="00174C9A" w:rsidDel="00E33A1D">
          <w:rPr>
            <w:lang w:val="en"/>
          </w:rPr>
          <w:delText>, is completed with the negotiable and nonnegotiable conditions stated in measurable terms. The VR counselor signs the VR1601, indicating agreement with the plan.</w:delText>
        </w:r>
      </w:del>
    </w:p>
    <w:p w14:paraId="49E46AC5" w14:textId="77777777" w:rsidR="00174C9A" w:rsidRPr="00174C9A" w:rsidDel="00E33A1D" w:rsidRDefault="00174C9A" w:rsidP="00174C9A">
      <w:pPr>
        <w:rPr>
          <w:del w:id="174" w:author="Author"/>
          <w:lang w:val="en"/>
        </w:rPr>
      </w:pPr>
      <w:del w:id="175" w:author="Author">
        <w:r w:rsidRPr="00174C9A" w:rsidDel="00E33A1D">
          <w:rPr>
            <w:lang w:val="en"/>
          </w:rPr>
          <w:delText>If a customer is in trial work, work experience can be used as a tool for completing trial work. The specifications for trial work experience must be used.</w:delText>
        </w:r>
      </w:del>
    </w:p>
    <w:p w14:paraId="5AE0D890" w14:textId="77777777" w:rsidR="00174C9A" w:rsidRPr="00174C9A" w:rsidDel="00E33A1D" w:rsidRDefault="00174C9A" w:rsidP="00174C9A">
      <w:pPr>
        <w:rPr>
          <w:del w:id="176" w:author="Author"/>
          <w:lang w:val="en"/>
        </w:rPr>
      </w:pPr>
      <w:del w:id="177" w:author="Author">
        <w:r w:rsidRPr="00174C9A" w:rsidDel="00E33A1D">
          <w:rPr>
            <w:lang w:val="en"/>
          </w:rPr>
          <w:delText>Service authorization is sent to the provider. Once the service authorization is received by the provider, the Work Experience provider locates a work experience placement for the customer.</w:delText>
        </w:r>
      </w:del>
    </w:p>
    <w:p w14:paraId="7EE0F3B6" w14:textId="77777777" w:rsidR="00174C9A" w:rsidRPr="00174C9A" w:rsidDel="00E33A1D" w:rsidRDefault="00174C9A" w:rsidP="00174C9A">
      <w:pPr>
        <w:rPr>
          <w:del w:id="178" w:author="Author"/>
          <w:lang w:val="en"/>
        </w:rPr>
      </w:pPr>
      <w:del w:id="179" w:author="Author">
        <w:r w:rsidRPr="00174C9A" w:rsidDel="00E33A1D">
          <w:rPr>
            <w:lang w:val="en"/>
          </w:rPr>
          <w:delText>The VR counselor ensures that all outcomes required for payment have been achieved before approval of the report and payment of the invoice.</w:delText>
        </w:r>
      </w:del>
    </w:p>
    <w:p w14:paraId="16F2806F" w14:textId="77777777" w:rsidR="00174C9A" w:rsidRPr="00174C9A" w:rsidDel="00E33A1D" w:rsidRDefault="00174C9A" w:rsidP="00174C9A">
      <w:pPr>
        <w:rPr>
          <w:del w:id="180" w:author="Author"/>
          <w:lang w:val="en"/>
        </w:rPr>
      </w:pPr>
      <w:del w:id="181" w:author="Author">
        <w:r w:rsidRPr="00174C9A" w:rsidDel="00E33A1D">
          <w:rPr>
            <w:lang w:val="en"/>
          </w:rPr>
          <w:delText xml:space="preserve">Refer to </w:delText>
        </w:r>
        <w:r w:rsidR="00165EB3" w:rsidDel="00E33A1D">
          <w:fldChar w:fldCharType="begin"/>
        </w:r>
        <w:r w:rsidR="00165EB3" w:rsidDel="00E33A1D">
          <w:delInstrText xml:space="preserve"> HYPERLINK "https://twc.texas.gov/vr-services-manual/vrsm-c-1000" \l "c1005" </w:delInstrText>
        </w:r>
        <w:r w:rsidR="00165EB3" w:rsidDel="00E33A1D">
          <w:fldChar w:fldCharType="separate"/>
        </w:r>
        <w:r w:rsidRPr="00174C9A" w:rsidDel="00E33A1D">
          <w:rPr>
            <w:color w:val="0000FF"/>
            <w:u w:val="single"/>
            <w:lang w:val="en"/>
          </w:rPr>
          <w:delText>VRSM C-1005: Non-Contracted Providers</w:delText>
        </w:r>
        <w:r w:rsidR="00165EB3" w:rsidDel="00E33A1D">
          <w:rPr>
            <w:color w:val="0000FF"/>
            <w:u w:val="single"/>
            <w:lang w:val="en"/>
          </w:rPr>
          <w:fldChar w:fldCharType="end"/>
        </w:r>
        <w:r w:rsidRPr="00174C9A" w:rsidDel="00E33A1D">
          <w:rPr>
            <w:lang w:val="en"/>
          </w:rPr>
          <w:delText xml:space="preserve"> for information about the requirements of Nontraditional providers and Transition Educator providers.</w:delText>
        </w:r>
      </w:del>
    </w:p>
    <w:p w14:paraId="01005EB2" w14:textId="77777777" w:rsidR="00C10AA4" w:rsidRDefault="00C10AA4" w:rsidP="00C10AA4">
      <w:pPr>
        <w:rPr>
          <w:ins w:id="182" w:author="Author"/>
          <w:lang w:val="en"/>
        </w:rPr>
      </w:pPr>
      <w:ins w:id="183" w:author="Author">
        <w:r w:rsidRPr="00E33A1D">
          <w:rPr>
            <w:lang w:val="en"/>
          </w:rPr>
          <w:t>VR will not pay any provider for Job Placement Services, including Supported Employment services, if a customer is hired into permanent employment by the work site during or after any Work Experience. Job Skills Training can be purchased when the customer begins a permanent employment placement, if necessary.</w:t>
        </w:r>
      </w:ins>
    </w:p>
    <w:p w14:paraId="0EBB1A46" w14:textId="77777777" w:rsidR="00C10AA4" w:rsidRPr="004F55DA" w:rsidRDefault="00C10AA4" w:rsidP="00C10AA4">
      <w:pPr>
        <w:rPr>
          <w:ins w:id="184" w:author="Author"/>
          <w:lang w:val="en"/>
        </w:rPr>
      </w:pPr>
      <w:ins w:id="185" w:author="Author">
        <w:r w:rsidRPr="004F55DA">
          <w:rPr>
            <w:lang w:val="en"/>
          </w:rPr>
          <w:t xml:space="preserve">Nontraditional providers and </w:t>
        </w:r>
        <w:r>
          <w:rPr>
            <w:lang w:val="en"/>
          </w:rPr>
          <w:t>T</w:t>
        </w:r>
        <w:r w:rsidRPr="004F55DA">
          <w:rPr>
            <w:lang w:val="en"/>
          </w:rPr>
          <w:t xml:space="preserve">ransition </w:t>
        </w:r>
        <w:r>
          <w:rPr>
            <w:lang w:val="en"/>
          </w:rPr>
          <w:t>E</w:t>
        </w:r>
        <w:r w:rsidRPr="004F55DA">
          <w:rPr>
            <w:lang w:val="en"/>
          </w:rPr>
          <w:t xml:space="preserve">ducator providers can be used when all requirements outlined in </w:t>
        </w:r>
        <w:r>
          <w:fldChar w:fldCharType="begin"/>
        </w:r>
        <w:r>
          <w:instrText xml:space="preserve"> HYPERLINK "https://twc.texas.gov/vr-services-manual/vrsm-c-1000" \l "c1005" </w:instrText>
        </w:r>
        <w:r>
          <w:fldChar w:fldCharType="separate"/>
        </w:r>
        <w:r w:rsidRPr="004F55DA">
          <w:rPr>
            <w:rStyle w:val="Hyperlink"/>
            <w:rFonts w:cs="Arial"/>
            <w:lang w:val="en"/>
          </w:rPr>
          <w:t>C-1005: Noncontracted Providers</w:t>
        </w:r>
        <w:r>
          <w:rPr>
            <w:rStyle w:val="Hyperlink"/>
            <w:rFonts w:cs="Arial"/>
            <w:lang w:val="en"/>
          </w:rPr>
          <w:fldChar w:fldCharType="end"/>
        </w:r>
        <w:r w:rsidRPr="004F55DA">
          <w:rPr>
            <w:lang w:val="en"/>
          </w:rPr>
          <w:t xml:space="preserve"> have been met.</w:t>
        </w:r>
      </w:ins>
    </w:p>
    <w:p w14:paraId="3AEBB56A" w14:textId="77777777" w:rsidR="00C10AA4" w:rsidRPr="004F55DA" w:rsidRDefault="00C10AA4" w:rsidP="00C10AA4">
      <w:pPr>
        <w:rPr>
          <w:ins w:id="186" w:author="Author"/>
          <w:lang w:val="en"/>
        </w:rPr>
      </w:pPr>
      <w:ins w:id="187" w:author="Author">
        <w:r w:rsidRPr="004F55DA">
          <w:rPr>
            <w:lang w:val="en"/>
          </w:rPr>
          <w:t xml:space="preserve">When working with nontraditional providers and </w:t>
        </w:r>
        <w:r>
          <w:rPr>
            <w:lang w:val="en"/>
          </w:rPr>
          <w:t>T</w:t>
        </w:r>
        <w:r w:rsidRPr="004F55DA">
          <w:rPr>
            <w:lang w:val="en"/>
          </w:rPr>
          <w:t xml:space="preserve">ransition </w:t>
        </w:r>
        <w:r>
          <w:rPr>
            <w:lang w:val="en"/>
          </w:rPr>
          <w:t>E</w:t>
        </w:r>
        <w:r w:rsidRPr="004F55DA">
          <w:rPr>
            <w:lang w:val="en"/>
          </w:rPr>
          <w:t>ducator providers, the VR-SFP sections titled</w:t>
        </w:r>
        <w:r>
          <w:rPr>
            <w:lang w:val="en"/>
          </w:rPr>
          <w:t xml:space="preserve"> </w:t>
        </w:r>
        <w:r w:rsidRPr="004F55DA">
          <w:rPr>
            <w:lang w:val="en"/>
          </w:rPr>
          <w:t xml:space="preserve">Service Description, Process and Procedures, and Outcomes Required for Payment in </w:t>
        </w:r>
        <w:r>
          <w:fldChar w:fldCharType="begin"/>
        </w:r>
        <w:r>
          <w:instrText xml:space="preserve"> HYPERLINK "file:///C:\\Users\\aisssala\\AppData\\Local\\Microsoft\\Windows\\INetCache\\Content.Outlook\\032BV5ZG\\-14.3%20Work%20Experience%20Placement" </w:instrText>
        </w:r>
        <w:r>
          <w:fldChar w:fldCharType="separate"/>
        </w:r>
        <w:r w:rsidRPr="004F55DA">
          <w:rPr>
            <w:rStyle w:val="Hyperlink"/>
            <w:rFonts w:cs="Arial"/>
            <w:lang w:val="en"/>
          </w:rPr>
          <w:t>VR-SFP Chapter 14: Work Experience Services</w:t>
        </w:r>
        <w:r>
          <w:rPr>
            <w:rStyle w:val="Hyperlink"/>
            <w:rFonts w:cs="Arial"/>
            <w:lang w:val="en"/>
          </w:rPr>
          <w:t>, and</w:t>
        </w:r>
        <w:r w:rsidRPr="004F55DA">
          <w:rPr>
            <w:rStyle w:val="Hyperlink"/>
            <w:rFonts w:cs="Arial"/>
            <w:lang w:val="en"/>
          </w:rPr>
          <w:t xml:space="preserve"> 14.3 Work Experience Placement</w:t>
        </w:r>
        <w:r>
          <w:rPr>
            <w:rStyle w:val="Hyperlink"/>
            <w:rFonts w:cs="Arial"/>
            <w:lang w:val="en"/>
          </w:rPr>
          <w:fldChar w:fldCharType="end"/>
        </w:r>
        <w:r w:rsidRPr="004F55DA">
          <w:rPr>
            <w:lang w:val="en"/>
          </w:rPr>
          <w:t xml:space="preserve"> must be followed; however, the staff qualifications and purchasing fees outlined in the VR-SFP Chapter 14 do not apply. The nontraditional provider and transition educator provider fee are listed below.</w:t>
        </w:r>
      </w:ins>
    </w:p>
    <w:p w14:paraId="7F9B7002" w14:textId="77777777" w:rsidR="00C10AA4" w:rsidRPr="001D02B3" w:rsidRDefault="00C10AA4" w:rsidP="00C10AA4">
      <w:pPr>
        <w:pStyle w:val="Heading4"/>
        <w:rPr>
          <w:ins w:id="188" w:author="Author"/>
          <w:lang w:val="en"/>
        </w:rPr>
      </w:pPr>
      <w:ins w:id="189" w:author="Author">
        <w:r w:rsidRPr="001D02B3">
          <w:rPr>
            <w:lang w:val="en"/>
          </w:rPr>
          <w:t>Fee Chart for Nontraditional Providers</w:t>
        </w:r>
        <w:r w:rsidRPr="001D02B3">
          <w:rPr>
            <w:rFonts w:eastAsia="Times New Roman"/>
            <w:lang w:val="en"/>
          </w:rPr>
          <w:t xml:space="preserve"> and Transition Educator Providers</w:t>
        </w:r>
      </w:ins>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095"/>
        <w:gridCol w:w="1350"/>
      </w:tblGrid>
      <w:tr w:rsidR="00C10AA4" w:rsidRPr="00EC7275" w14:paraId="7F6F723E" w14:textId="77777777" w:rsidTr="006141E9">
        <w:trPr>
          <w:ins w:id="190" w:author="Author"/>
        </w:trPr>
        <w:tc>
          <w:tcPr>
            <w:tcW w:w="8095" w:type="dxa"/>
            <w:tcMar>
              <w:top w:w="15" w:type="dxa"/>
              <w:left w:w="15" w:type="dxa"/>
              <w:bottom w:w="15" w:type="dxa"/>
              <w:right w:w="240" w:type="dxa"/>
            </w:tcMar>
            <w:vAlign w:val="center"/>
            <w:hideMark/>
          </w:tcPr>
          <w:p w14:paraId="0924E807" w14:textId="77777777" w:rsidR="00C10AA4" w:rsidRPr="00FE289C" w:rsidRDefault="00C10AA4" w:rsidP="006141E9">
            <w:pPr>
              <w:rPr>
                <w:ins w:id="191" w:author="Author"/>
                <w:b/>
              </w:rPr>
            </w:pPr>
            <w:ins w:id="192" w:author="Author">
              <w:r w:rsidRPr="00FE289C">
                <w:rPr>
                  <w:b/>
                </w:rPr>
                <w:t>Service</w:t>
              </w:r>
            </w:ins>
          </w:p>
        </w:tc>
        <w:tc>
          <w:tcPr>
            <w:tcW w:w="1350" w:type="dxa"/>
            <w:tcMar>
              <w:top w:w="15" w:type="dxa"/>
              <w:left w:w="15" w:type="dxa"/>
              <w:bottom w:w="15" w:type="dxa"/>
              <w:right w:w="240" w:type="dxa"/>
            </w:tcMar>
            <w:vAlign w:val="center"/>
            <w:hideMark/>
          </w:tcPr>
          <w:p w14:paraId="67E60C36" w14:textId="77777777" w:rsidR="00C10AA4" w:rsidRPr="00FE289C" w:rsidRDefault="00C10AA4" w:rsidP="006141E9">
            <w:pPr>
              <w:rPr>
                <w:ins w:id="193" w:author="Author"/>
                <w:b/>
              </w:rPr>
            </w:pPr>
            <w:ins w:id="194" w:author="Author">
              <w:r w:rsidRPr="00FE289C">
                <w:rPr>
                  <w:b/>
                </w:rPr>
                <w:t>Fee</w:t>
              </w:r>
            </w:ins>
          </w:p>
        </w:tc>
      </w:tr>
      <w:tr w:rsidR="00C10AA4" w:rsidRPr="004F55DA" w14:paraId="6EACDA63" w14:textId="77777777" w:rsidTr="006141E9">
        <w:trPr>
          <w:ins w:id="195" w:author="Author"/>
        </w:trPr>
        <w:tc>
          <w:tcPr>
            <w:tcW w:w="8095" w:type="dxa"/>
            <w:vAlign w:val="center"/>
            <w:hideMark/>
          </w:tcPr>
          <w:p w14:paraId="717EB3AD" w14:textId="77777777" w:rsidR="00C10AA4" w:rsidRPr="00FE289C" w:rsidRDefault="00C10AA4" w:rsidP="006141E9">
            <w:pPr>
              <w:rPr>
                <w:ins w:id="196" w:author="Author"/>
              </w:rPr>
            </w:pPr>
            <w:ins w:id="197" w:author="Author">
              <w:r w:rsidRPr="00FE289C">
                <w:t>Work Experience Placement</w:t>
              </w:r>
              <w:r>
                <w:t xml:space="preserve"> by </w:t>
              </w:r>
              <w:r w:rsidRPr="00154807">
                <w:rPr>
                  <w:lang w:val="en"/>
                </w:rPr>
                <w:t>Nontraditional Providers</w:t>
              </w:r>
            </w:ins>
          </w:p>
        </w:tc>
        <w:tc>
          <w:tcPr>
            <w:tcW w:w="1350" w:type="dxa"/>
            <w:vAlign w:val="center"/>
            <w:hideMark/>
          </w:tcPr>
          <w:p w14:paraId="24BFD721" w14:textId="77777777" w:rsidR="00C10AA4" w:rsidRPr="00FE289C" w:rsidRDefault="00C10AA4" w:rsidP="006141E9">
            <w:pPr>
              <w:rPr>
                <w:ins w:id="198" w:author="Author"/>
              </w:rPr>
            </w:pPr>
            <w:ins w:id="199" w:author="Author">
              <w:r w:rsidRPr="00FE289C">
                <w:t>$440.00</w:t>
              </w:r>
            </w:ins>
          </w:p>
        </w:tc>
      </w:tr>
      <w:tr w:rsidR="00C10AA4" w:rsidRPr="004F55DA" w14:paraId="21235C29" w14:textId="77777777" w:rsidTr="006141E9">
        <w:trPr>
          <w:ins w:id="200" w:author="Author"/>
        </w:trPr>
        <w:tc>
          <w:tcPr>
            <w:tcW w:w="8095" w:type="dxa"/>
            <w:vAlign w:val="center"/>
          </w:tcPr>
          <w:p w14:paraId="7842FA27" w14:textId="77777777" w:rsidR="00C10AA4" w:rsidRPr="004F55DA" w:rsidRDefault="00C10AA4" w:rsidP="006141E9">
            <w:pPr>
              <w:rPr>
                <w:ins w:id="201" w:author="Author"/>
              </w:rPr>
            </w:pPr>
            <w:ins w:id="202" w:author="Author">
              <w:r w:rsidRPr="004F55DA">
                <w:t>Work Experience Placement</w:t>
              </w:r>
              <w:r>
                <w:t xml:space="preserve"> by Transition Educators</w:t>
              </w:r>
            </w:ins>
          </w:p>
        </w:tc>
        <w:tc>
          <w:tcPr>
            <w:tcW w:w="1350" w:type="dxa"/>
            <w:vAlign w:val="center"/>
          </w:tcPr>
          <w:p w14:paraId="3C83A37A" w14:textId="77777777" w:rsidR="00C10AA4" w:rsidRPr="004F55DA" w:rsidRDefault="00C10AA4" w:rsidP="006141E9">
            <w:pPr>
              <w:rPr>
                <w:ins w:id="203" w:author="Author"/>
              </w:rPr>
            </w:pPr>
            <w:ins w:id="204" w:author="Author">
              <w:r w:rsidRPr="004F55DA">
                <w:t>$600.00</w:t>
              </w:r>
            </w:ins>
          </w:p>
        </w:tc>
      </w:tr>
    </w:tbl>
    <w:p w14:paraId="7035EAC7" w14:textId="77777777" w:rsidR="00174C9A" w:rsidRPr="00B10E84" w:rsidRDefault="00174C9A" w:rsidP="00B10E84">
      <w:pPr>
        <w:pStyle w:val="Heading3"/>
      </w:pPr>
      <w:r w:rsidRPr="00B10E84">
        <w:t>C-421-</w:t>
      </w:r>
      <w:ins w:id="205" w:author="Author">
        <w:r w:rsidR="00ED5AE6" w:rsidRPr="00B10E84">
          <w:t>4</w:t>
        </w:r>
      </w:ins>
      <w:del w:id="206" w:author="Author">
        <w:r w:rsidRPr="00B10E84" w:rsidDel="00ED5AE6">
          <w:delText>2</w:delText>
        </w:r>
      </w:del>
      <w:r w:rsidRPr="00B10E84">
        <w:t>: Work Experience Training</w:t>
      </w:r>
    </w:p>
    <w:p w14:paraId="5F7CC6EF" w14:textId="09EBF16E" w:rsidR="00ED5AE6" w:rsidRDefault="00ED5AE6" w:rsidP="00174C9A">
      <w:pPr>
        <w:rPr>
          <w:ins w:id="207" w:author="Author"/>
          <w:lang w:val="en"/>
        </w:rPr>
      </w:pPr>
      <w:ins w:id="208" w:author="Author">
        <w:r w:rsidRPr="004F55DA">
          <w:t xml:space="preserve">VR counselors can purchase </w:t>
        </w:r>
      </w:ins>
      <w:r w:rsidR="00174C9A" w:rsidRPr="00174C9A">
        <w:rPr>
          <w:lang w:val="en"/>
        </w:rPr>
        <w:t xml:space="preserve">Work Experience Training services </w:t>
      </w:r>
      <w:del w:id="209" w:author="Author">
        <w:r w:rsidR="00174C9A" w:rsidRPr="00174C9A" w:rsidDel="007E5B60">
          <w:rPr>
            <w:lang w:val="en"/>
          </w:rPr>
          <w:delText xml:space="preserve">are </w:delText>
        </w:r>
      </w:del>
      <w:r w:rsidR="00174C9A" w:rsidRPr="00174C9A">
        <w:rPr>
          <w:lang w:val="en"/>
        </w:rPr>
        <w:t>provided by a Work Experience trainer when a customer needs</w:t>
      </w:r>
      <w:r w:rsidR="007724E2">
        <w:rPr>
          <w:lang w:val="en"/>
        </w:rPr>
        <w:t xml:space="preserve"> </w:t>
      </w:r>
      <w:del w:id="210" w:author="Author">
        <w:r w:rsidR="007724E2" w:rsidRPr="007724E2" w:rsidDel="007724E2">
          <w:rPr>
            <w:lang w:val="en"/>
          </w:rPr>
          <w:delText>more training and support than is being provided at the work experience site</w:delText>
        </w:r>
      </w:del>
      <w:r w:rsidR="00AD0593">
        <w:rPr>
          <w:lang w:val="en"/>
        </w:rPr>
        <w:t>.</w:t>
      </w:r>
      <w:ins w:id="211" w:author="Author">
        <w:r>
          <w:rPr>
            <w:lang w:val="en"/>
          </w:rPr>
          <w:t>:</w:t>
        </w:r>
      </w:ins>
      <w:r w:rsidR="00174C9A" w:rsidRPr="00174C9A">
        <w:rPr>
          <w:lang w:val="en"/>
        </w:rPr>
        <w:t xml:space="preserve"> </w:t>
      </w:r>
    </w:p>
    <w:p w14:paraId="50E8955E" w14:textId="74582471" w:rsidR="00ED5AE6" w:rsidRDefault="00ED5AE6" w:rsidP="0026255B">
      <w:pPr>
        <w:pStyle w:val="ListParagraph"/>
        <w:numPr>
          <w:ilvl w:val="0"/>
          <w:numId w:val="20"/>
        </w:numPr>
        <w:contextualSpacing/>
        <w:rPr>
          <w:ins w:id="212" w:author="Author"/>
          <w:rFonts w:eastAsia="Times New Roman" w:cs="Arial"/>
          <w:lang w:val="en"/>
        </w:rPr>
      </w:pPr>
      <w:ins w:id="213" w:author="Author">
        <w:r w:rsidRPr="00154807">
          <w:rPr>
            <w:rFonts w:eastAsia="Times New Roman" w:cs="Arial"/>
            <w:lang w:val="en"/>
          </w:rPr>
          <w:t>monitoring to ensure the customer is meeting the work site expectations and has the supports and accommodations necessary to be successful; and/or</w:t>
        </w:r>
      </w:ins>
    </w:p>
    <w:p w14:paraId="2AEB8C62" w14:textId="77777777" w:rsidR="00AD0593" w:rsidRPr="00ED5AE6" w:rsidRDefault="00AD0593" w:rsidP="00AD0593">
      <w:pPr>
        <w:pStyle w:val="ListParagraph"/>
        <w:numPr>
          <w:ilvl w:val="0"/>
          <w:numId w:val="20"/>
        </w:numPr>
        <w:rPr>
          <w:ins w:id="214" w:author="Author"/>
          <w:lang w:val="en"/>
        </w:rPr>
      </w:pPr>
      <w:ins w:id="215" w:author="Author">
        <w:r w:rsidRPr="00ED5AE6">
          <w:rPr>
            <w:lang w:val="en"/>
          </w:rPr>
          <w:t xml:space="preserve">more training and support than </w:t>
        </w:r>
        <w:r>
          <w:rPr>
            <w:lang w:val="en"/>
          </w:rPr>
          <w:t xml:space="preserve">is occurring </w:t>
        </w:r>
        <w:r w:rsidRPr="00ED5AE6">
          <w:rPr>
            <w:lang w:val="en"/>
          </w:rPr>
          <w:t>at the work experience site.</w:t>
        </w:r>
      </w:ins>
    </w:p>
    <w:p w14:paraId="59E5B929" w14:textId="77777777" w:rsidR="00174C9A" w:rsidRPr="00174C9A" w:rsidDel="00ED5AE6" w:rsidRDefault="00174C9A" w:rsidP="00174C9A">
      <w:pPr>
        <w:rPr>
          <w:del w:id="216" w:author="Author"/>
          <w:lang w:val="en"/>
        </w:rPr>
      </w:pPr>
      <w:del w:id="217" w:author="Author">
        <w:r w:rsidRPr="00174C9A" w:rsidDel="00ED5AE6">
          <w:rPr>
            <w:lang w:val="en"/>
          </w:rPr>
          <w:delText>Training provided by the Work Experience trainer can include:</w:delText>
        </w:r>
      </w:del>
    </w:p>
    <w:p w14:paraId="5CFD3DFF" w14:textId="77777777" w:rsidR="00174C9A" w:rsidRPr="00174C9A" w:rsidDel="00ED5AE6" w:rsidRDefault="00174C9A" w:rsidP="00174C9A">
      <w:pPr>
        <w:pStyle w:val="ListParagraph"/>
        <w:numPr>
          <w:ilvl w:val="0"/>
          <w:numId w:val="14"/>
        </w:numPr>
        <w:rPr>
          <w:del w:id="218" w:author="Author"/>
          <w:lang w:val="en"/>
        </w:rPr>
      </w:pPr>
      <w:del w:id="219" w:author="Author">
        <w:r w:rsidRPr="00174C9A" w:rsidDel="00ED5AE6">
          <w:rPr>
            <w:lang w:val="en"/>
          </w:rPr>
          <w:delText>teaching skills;</w:delText>
        </w:r>
      </w:del>
    </w:p>
    <w:p w14:paraId="7A40533F" w14:textId="77777777" w:rsidR="00174C9A" w:rsidRPr="00174C9A" w:rsidDel="00ED5AE6" w:rsidRDefault="00174C9A" w:rsidP="00174C9A">
      <w:pPr>
        <w:pStyle w:val="ListParagraph"/>
        <w:numPr>
          <w:ilvl w:val="0"/>
          <w:numId w:val="14"/>
        </w:numPr>
        <w:rPr>
          <w:del w:id="220" w:author="Author"/>
          <w:lang w:val="en"/>
        </w:rPr>
      </w:pPr>
      <w:del w:id="221" w:author="Author">
        <w:r w:rsidRPr="00174C9A" w:rsidDel="00ED5AE6">
          <w:rPr>
            <w:lang w:val="en"/>
          </w:rPr>
          <w:delText>reinforcing skills; and</w:delText>
        </w:r>
      </w:del>
    </w:p>
    <w:p w14:paraId="10C6A282" w14:textId="77777777" w:rsidR="00174C9A" w:rsidRPr="00174C9A" w:rsidDel="00ED5AE6" w:rsidRDefault="00174C9A" w:rsidP="00174C9A">
      <w:pPr>
        <w:pStyle w:val="ListParagraph"/>
        <w:numPr>
          <w:ilvl w:val="0"/>
          <w:numId w:val="14"/>
        </w:numPr>
        <w:rPr>
          <w:del w:id="222" w:author="Author"/>
          <w:lang w:val="en"/>
        </w:rPr>
      </w:pPr>
      <w:del w:id="223" w:author="Author">
        <w:r w:rsidRPr="00174C9A" w:rsidDel="00ED5AE6">
          <w:rPr>
            <w:lang w:val="en"/>
          </w:rPr>
          <w:delText>establishing and setting up accommodations and/or compensatory techniques to increase the customer's independence and ability to meet the expectations of the work experience site.</w:delText>
        </w:r>
      </w:del>
    </w:p>
    <w:p w14:paraId="2F550A34" w14:textId="77777777" w:rsidR="00174C9A" w:rsidRPr="00174C9A" w:rsidDel="00ED5AE6" w:rsidRDefault="00174C9A" w:rsidP="00174C9A">
      <w:pPr>
        <w:rPr>
          <w:del w:id="224" w:author="Author"/>
          <w:lang w:val="en"/>
        </w:rPr>
      </w:pPr>
      <w:del w:id="225" w:author="Author">
        <w:r w:rsidRPr="00174C9A" w:rsidDel="00ED5AE6">
          <w:rPr>
            <w:lang w:val="en"/>
          </w:rPr>
          <w:delText>For more information about the requirements for Work Experience Training, refer to</w:delText>
        </w:r>
      </w:del>
    </w:p>
    <w:p w14:paraId="6C753079" w14:textId="77777777" w:rsidR="00174C9A" w:rsidRPr="00174C9A" w:rsidDel="00ED5AE6" w:rsidRDefault="00165EB3" w:rsidP="00174C9A">
      <w:pPr>
        <w:pStyle w:val="ListParagraph"/>
        <w:numPr>
          <w:ilvl w:val="0"/>
          <w:numId w:val="15"/>
        </w:numPr>
        <w:rPr>
          <w:del w:id="226" w:author="Author"/>
          <w:lang w:val="en"/>
        </w:rPr>
      </w:pPr>
      <w:del w:id="227" w:author="Author">
        <w:r w:rsidDel="00ED5AE6">
          <w:fldChar w:fldCharType="begin"/>
        </w:r>
        <w:r w:rsidDel="00ED5AE6">
          <w:delInstrText xml:space="preserve"> HYPERLINK "https://twc.texas.gov/standards-manual/vr-sfp-chapter-14" \l "s145" </w:delInstrText>
        </w:r>
        <w:r w:rsidDel="00ED5AE6">
          <w:fldChar w:fldCharType="separate"/>
        </w:r>
        <w:r w:rsidR="00174C9A" w:rsidRPr="00174C9A" w:rsidDel="00ED5AE6">
          <w:rPr>
            <w:color w:val="0000FF"/>
            <w:u w:val="single"/>
            <w:lang w:val="en"/>
          </w:rPr>
          <w:delText>VR-SFP 14.5 Work Experience Training</w:delText>
        </w:r>
        <w:r w:rsidDel="00ED5AE6">
          <w:rPr>
            <w:color w:val="0000FF"/>
            <w:u w:val="single"/>
            <w:lang w:val="en"/>
          </w:rPr>
          <w:fldChar w:fldCharType="end"/>
        </w:r>
        <w:r w:rsidR="00174C9A" w:rsidRPr="00174C9A" w:rsidDel="00ED5AE6">
          <w:rPr>
            <w:lang w:val="en"/>
          </w:rPr>
          <w:delText xml:space="preserve"> </w:delText>
        </w:r>
      </w:del>
    </w:p>
    <w:p w14:paraId="66D18C03" w14:textId="77777777" w:rsidR="00174C9A" w:rsidRPr="00174C9A" w:rsidDel="00ED5AE6" w:rsidRDefault="00174C9A" w:rsidP="00174C9A">
      <w:pPr>
        <w:pStyle w:val="ListParagraph"/>
        <w:numPr>
          <w:ilvl w:val="1"/>
          <w:numId w:val="15"/>
        </w:numPr>
        <w:rPr>
          <w:del w:id="228" w:author="Author"/>
          <w:lang w:val="en"/>
        </w:rPr>
      </w:pPr>
      <w:del w:id="229" w:author="Author">
        <w:r w:rsidRPr="00174C9A" w:rsidDel="00ED5AE6">
          <w:rPr>
            <w:lang w:val="en"/>
          </w:rPr>
          <w:delText>14.5.1 Service Description</w:delText>
        </w:r>
      </w:del>
    </w:p>
    <w:p w14:paraId="0FF54B40" w14:textId="77777777" w:rsidR="00174C9A" w:rsidRPr="00174C9A" w:rsidDel="00ED5AE6" w:rsidRDefault="00174C9A" w:rsidP="00174C9A">
      <w:pPr>
        <w:pStyle w:val="ListParagraph"/>
        <w:numPr>
          <w:ilvl w:val="1"/>
          <w:numId w:val="15"/>
        </w:numPr>
        <w:rPr>
          <w:del w:id="230" w:author="Author"/>
          <w:lang w:val="en"/>
        </w:rPr>
      </w:pPr>
      <w:del w:id="231" w:author="Author">
        <w:r w:rsidRPr="00174C9A" w:rsidDel="00ED5AE6">
          <w:rPr>
            <w:lang w:val="en"/>
          </w:rPr>
          <w:delText>14.5.2 Process and Procedure</w:delText>
        </w:r>
      </w:del>
    </w:p>
    <w:p w14:paraId="505488E7" w14:textId="77777777" w:rsidR="00174C9A" w:rsidRPr="00174C9A" w:rsidDel="00ED5AE6" w:rsidRDefault="00174C9A" w:rsidP="00174C9A">
      <w:pPr>
        <w:pStyle w:val="ListParagraph"/>
        <w:numPr>
          <w:ilvl w:val="1"/>
          <w:numId w:val="15"/>
        </w:numPr>
        <w:rPr>
          <w:del w:id="232" w:author="Author"/>
          <w:lang w:val="en"/>
        </w:rPr>
      </w:pPr>
      <w:del w:id="233" w:author="Author">
        <w:r w:rsidRPr="00174C9A" w:rsidDel="00ED5AE6">
          <w:rPr>
            <w:lang w:val="en"/>
          </w:rPr>
          <w:delText>14.5.3 Outcomes Required for Payment</w:delText>
        </w:r>
      </w:del>
    </w:p>
    <w:p w14:paraId="5614D7AA" w14:textId="77777777" w:rsidR="00174C9A" w:rsidRPr="00174C9A" w:rsidDel="00ED5AE6" w:rsidRDefault="00174C9A" w:rsidP="00174C9A">
      <w:pPr>
        <w:pStyle w:val="ListParagraph"/>
        <w:numPr>
          <w:ilvl w:val="1"/>
          <w:numId w:val="15"/>
        </w:numPr>
        <w:rPr>
          <w:del w:id="234" w:author="Author"/>
          <w:lang w:val="en"/>
        </w:rPr>
      </w:pPr>
      <w:del w:id="235" w:author="Author">
        <w:r w:rsidRPr="00174C9A" w:rsidDel="00ED5AE6">
          <w:rPr>
            <w:lang w:val="en"/>
          </w:rPr>
          <w:delText>14.5.4 Fees</w:delText>
        </w:r>
      </w:del>
    </w:p>
    <w:p w14:paraId="78A2751D" w14:textId="77777777" w:rsidR="00174C9A" w:rsidRPr="00174C9A" w:rsidDel="00ED5AE6" w:rsidRDefault="00174C9A" w:rsidP="00174C9A">
      <w:pPr>
        <w:rPr>
          <w:del w:id="236" w:author="Author"/>
          <w:lang w:val="en"/>
        </w:rPr>
      </w:pPr>
      <w:del w:id="237" w:author="Author">
        <w:r w:rsidRPr="00174C9A" w:rsidDel="00ED5AE6">
          <w:rPr>
            <w:lang w:val="en"/>
          </w:rPr>
          <w:delText>Work Experience Training and Work Experience Monitoring must not be purchased simultaneously.</w:delText>
        </w:r>
      </w:del>
    </w:p>
    <w:p w14:paraId="0B73CA02" w14:textId="10F16DC7" w:rsidR="00174C9A" w:rsidRPr="00174C9A" w:rsidRDefault="00174C9A" w:rsidP="00174C9A">
      <w:pPr>
        <w:rPr>
          <w:lang w:val="en"/>
        </w:rPr>
      </w:pPr>
      <w:r w:rsidRPr="00174C9A">
        <w:rPr>
          <w:lang w:val="en"/>
        </w:rPr>
        <w:t>Work Experience Training may be purchased without the purchase of Work</w:t>
      </w:r>
      <w:del w:id="238" w:author="Author">
        <w:r w:rsidRPr="00174C9A" w:rsidDel="00A924FF">
          <w:rPr>
            <w:lang w:val="en"/>
          </w:rPr>
          <w:delText>er</w:delText>
        </w:r>
      </w:del>
      <w:r w:rsidRPr="00174C9A">
        <w:rPr>
          <w:lang w:val="en"/>
        </w:rPr>
        <w:t xml:space="preserve"> Experience Placement.</w:t>
      </w:r>
    </w:p>
    <w:p w14:paraId="0732AA9E" w14:textId="77777777" w:rsidR="00AD0593" w:rsidRPr="0026255B" w:rsidDel="007E5B60" w:rsidRDefault="00AD0593" w:rsidP="00AD0593">
      <w:pPr>
        <w:rPr>
          <w:del w:id="239" w:author="Author"/>
        </w:rPr>
      </w:pPr>
      <w:del w:id="240" w:author="Author">
        <w:r w:rsidRPr="00174C9A" w:rsidDel="00ED5AE6">
          <w:rPr>
            <w:lang w:val="en"/>
          </w:rPr>
          <w:delText xml:space="preserve">The VR counselor ensures that all Work Experience Training outcomes that are required for payment in </w:delText>
        </w:r>
        <w:r w:rsidDel="007E5B60">
          <w:fldChar w:fldCharType="begin"/>
        </w:r>
        <w:r w:rsidDel="00ED5AE6">
          <w:delInstrText xml:space="preserve"> HYPERLINK "https://twc.texas.gov/standards-manual/vr-sfp-chapter-14" \l "s1443" </w:delInstrText>
        </w:r>
        <w:r w:rsidDel="007E5B60">
          <w:fldChar w:fldCharType="separate"/>
        </w:r>
        <w:r w:rsidRPr="00174C9A" w:rsidDel="00ED5AE6">
          <w:rPr>
            <w:color w:val="0000FF"/>
            <w:u w:val="single"/>
            <w:lang w:val="en"/>
          </w:rPr>
          <w:delText>VR-SFP Chapter 14: Work Experience Services, 14.4.3 Outcomes Required for Payment</w:delText>
        </w:r>
        <w:r w:rsidDel="007E5B60">
          <w:rPr>
            <w:color w:val="0000FF"/>
            <w:u w:val="single"/>
            <w:lang w:val="en"/>
          </w:rPr>
          <w:fldChar w:fldCharType="end"/>
        </w:r>
        <w:r w:rsidRPr="00174C9A" w:rsidDel="007E5B60">
          <w:rPr>
            <w:lang w:val="en"/>
          </w:rPr>
          <w:delText xml:space="preserve"> are achieved before authorizing an invoice.</w:delText>
        </w:r>
      </w:del>
    </w:p>
    <w:p w14:paraId="74195490" w14:textId="177BAF14" w:rsidR="00ED5AE6" w:rsidRPr="0026255B" w:rsidRDefault="00ED5AE6" w:rsidP="00174C9A">
      <w:pPr>
        <w:rPr>
          <w:ins w:id="241" w:author="Author"/>
        </w:rPr>
      </w:pPr>
      <w:ins w:id="242" w:author="Author">
        <w:r>
          <w:rPr>
            <w:lang w:val="en"/>
          </w:rPr>
          <w:t xml:space="preserve">See VR-SFP </w:t>
        </w:r>
        <w:bookmarkStart w:id="243" w:name="_Hlk36041372"/>
        <w:r>
          <w:rPr>
            <w:szCs w:val="22"/>
          </w:rPr>
          <w:fldChar w:fldCharType="begin"/>
        </w:r>
        <w:r>
          <w:instrText xml:space="preserve"> HYPERLINK "https://twc.texas.gov/standards-manual/vr-sfp-chapter-14" </w:instrText>
        </w:r>
        <w:r>
          <w:rPr>
            <w:szCs w:val="22"/>
          </w:rPr>
          <w:fldChar w:fldCharType="separate"/>
        </w:r>
        <w:r w:rsidRPr="004F55DA">
          <w:rPr>
            <w:rStyle w:val="Hyperlink"/>
            <w:rFonts w:cs="Arial"/>
            <w:lang w:val="en"/>
          </w:rPr>
          <w:t>Chapter 14: Work Experience Services</w:t>
        </w:r>
        <w:r>
          <w:rPr>
            <w:rStyle w:val="Hyperlink"/>
            <w:rFonts w:cs="Arial"/>
            <w:lang w:val="en"/>
          </w:rPr>
          <w:fldChar w:fldCharType="end"/>
        </w:r>
        <w:r w:rsidRPr="004F55DA">
          <w:rPr>
            <w:lang w:val="en"/>
          </w:rPr>
          <w:t xml:space="preserve"> for more information, including </w:t>
        </w:r>
        <w:r>
          <w:rPr>
            <w:lang w:val="en"/>
          </w:rPr>
          <w:t>staff qualifications, service definition, process and procedures</w:t>
        </w:r>
        <w:r w:rsidR="00347973">
          <w:rPr>
            <w:lang w:val="en"/>
          </w:rPr>
          <w:t xml:space="preserve">, and </w:t>
        </w:r>
        <w:r w:rsidRPr="004F55DA">
          <w:rPr>
            <w:lang w:val="en"/>
          </w:rPr>
          <w:t xml:space="preserve">outcomes </w:t>
        </w:r>
        <w:r w:rsidR="007E5B60">
          <w:rPr>
            <w:lang w:val="en"/>
          </w:rPr>
          <w:t xml:space="preserve">required </w:t>
        </w:r>
        <w:r w:rsidRPr="004F55DA">
          <w:rPr>
            <w:lang w:val="en"/>
          </w:rPr>
          <w:t>for payment and fees.</w:t>
        </w:r>
        <w:bookmarkEnd w:id="243"/>
      </w:ins>
    </w:p>
    <w:p w14:paraId="1DFFC39B" w14:textId="77777777" w:rsidR="00ED5AE6" w:rsidRPr="004F55DA" w:rsidRDefault="00ED5AE6" w:rsidP="00ED5AE6">
      <w:pPr>
        <w:rPr>
          <w:ins w:id="244" w:author="Author"/>
          <w:b/>
        </w:rPr>
      </w:pPr>
      <w:ins w:id="245" w:author="Author">
        <w:r w:rsidRPr="004F55DA">
          <w:rPr>
            <w:lang w:val="en"/>
          </w:rPr>
          <w:t xml:space="preserve">Work Experience Training can be purchased to support the customers in the Summer Earn and Learn </w:t>
        </w:r>
        <w:r>
          <w:rPr>
            <w:lang w:val="en"/>
          </w:rPr>
          <w:t xml:space="preserve">program </w:t>
        </w:r>
        <w:r w:rsidRPr="004F55DA">
          <w:rPr>
            <w:lang w:val="en"/>
          </w:rPr>
          <w:t xml:space="preserve">and </w:t>
        </w:r>
        <w:r>
          <w:rPr>
            <w:lang w:val="en"/>
          </w:rPr>
          <w:t xml:space="preserve">customers </w:t>
        </w:r>
        <w:r w:rsidRPr="004F55DA">
          <w:rPr>
            <w:lang w:val="en"/>
          </w:rPr>
          <w:t xml:space="preserve">who are placed in a </w:t>
        </w:r>
        <w:r>
          <w:rPr>
            <w:lang w:val="en"/>
          </w:rPr>
          <w:t>W</w:t>
        </w:r>
        <w:r w:rsidRPr="004F55DA">
          <w:rPr>
            <w:lang w:val="en"/>
          </w:rPr>
          <w:t xml:space="preserve">ork </w:t>
        </w:r>
        <w:r>
          <w:rPr>
            <w:lang w:val="en"/>
          </w:rPr>
          <w:t>E</w:t>
        </w:r>
        <w:r w:rsidRPr="004F55DA">
          <w:rPr>
            <w:lang w:val="en"/>
          </w:rPr>
          <w:t>xperience program arranged by VR staff</w:t>
        </w:r>
        <w:r>
          <w:rPr>
            <w:lang w:val="en"/>
          </w:rPr>
          <w:t xml:space="preserve"> or other external entities</w:t>
        </w:r>
        <w:r w:rsidRPr="004F55DA">
          <w:rPr>
            <w:lang w:val="en"/>
          </w:rPr>
          <w:t xml:space="preserve">. </w:t>
        </w:r>
      </w:ins>
    </w:p>
    <w:p w14:paraId="77FFC1B6" w14:textId="77777777" w:rsidR="00ED5AE6" w:rsidRPr="004F55DA" w:rsidRDefault="00ED5AE6" w:rsidP="00ED5AE6">
      <w:pPr>
        <w:rPr>
          <w:ins w:id="246" w:author="Author"/>
          <w:rFonts w:eastAsia="Times New Roman"/>
          <w:lang w:val="en"/>
        </w:rPr>
      </w:pPr>
      <w:ins w:id="247" w:author="Author">
        <w:r w:rsidRPr="00FE289C">
          <w:rPr>
            <w:lang w:val="en"/>
          </w:rPr>
          <w:t>The VR counselor</w:t>
        </w:r>
        <w:del w:id="248" w:author="Author">
          <w:r w:rsidRPr="00F763A2">
            <w:delText xml:space="preserve"> </w:delText>
          </w:r>
        </w:del>
        <w:r w:rsidRPr="004F55DA">
          <w:rPr>
            <w:rFonts w:eastAsia="Times New Roman"/>
            <w:lang w:val="en"/>
          </w:rPr>
          <w:t>:</w:t>
        </w:r>
      </w:ins>
    </w:p>
    <w:p w14:paraId="29B749FF" w14:textId="77777777" w:rsidR="00ED5AE6" w:rsidRPr="00DE6DA3" w:rsidRDefault="00ED5AE6" w:rsidP="00ED5AE6">
      <w:pPr>
        <w:numPr>
          <w:ilvl w:val="0"/>
          <w:numId w:val="19"/>
        </w:numPr>
        <w:rPr>
          <w:ins w:id="249" w:author="Author"/>
          <w:rFonts w:eastAsia="Times New Roman" w:cs="Arial"/>
          <w:lang w:val="en"/>
        </w:rPr>
      </w:pPr>
      <w:ins w:id="250" w:author="Author">
        <w:r w:rsidRPr="004F55DA">
          <w:rPr>
            <w:rFonts w:eastAsia="Times New Roman" w:cs="Arial"/>
            <w:lang w:val="en"/>
          </w:rPr>
          <w:t xml:space="preserve">completes </w:t>
        </w:r>
        <w:r>
          <w:rPr>
            <w:szCs w:val="22"/>
          </w:rPr>
          <w:fldChar w:fldCharType="begin"/>
        </w:r>
        <w:r>
          <w:instrText xml:space="preserve"> HYPERLINK "https://twc.texas.gov/forms/index.html" </w:instrText>
        </w:r>
        <w:r>
          <w:rPr>
            <w:szCs w:val="22"/>
          </w:rPr>
          <w:fldChar w:fldCharType="separate"/>
        </w:r>
        <w:r w:rsidRPr="004F55DA">
          <w:rPr>
            <w:rFonts w:eastAsia="Times New Roman" w:cs="Arial"/>
            <w:color w:val="0000FF"/>
            <w:u w:val="single"/>
            <w:lang w:val="en"/>
          </w:rPr>
          <w:t>VR1600, Work Experience Referral</w:t>
        </w:r>
        <w:r>
          <w:rPr>
            <w:rFonts w:eastAsia="Times New Roman" w:cs="Arial"/>
            <w:color w:val="0000FF"/>
            <w:u w:val="single"/>
            <w:lang w:val="en"/>
          </w:rPr>
          <w:fldChar w:fldCharType="end"/>
        </w:r>
        <w:r w:rsidRPr="004F55DA">
          <w:rPr>
            <w:rFonts w:eastAsia="Times New Roman" w:cs="Arial"/>
            <w:lang w:val="en"/>
          </w:rPr>
          <w:t xml:space="preserve"> </w:t>
        </w:r>
        <w:r w:rsidRPr="00DE6DA3">
          <w:rPr>
            <w:rFonts w:eastAsia="Times New Roman" w:cs="Arial"/>
            <w:lang w:val="en"/>
          </w:rPr>
          <w:t>leaving no blanks</w:t>
        </w:r>
        <w:r>
          <w:rPr>
            <w:rFonts w:eastAsia="Times New Roman" w:cs="Arial"/>
            <w:lang w:val="en"/>
          </w:rPr>
          <w:t xml:space="preserve"> and </w:t>
        </w:r>
        <w:r w:rsidRPr="00DE6DA3">
          <w:rPr>
            <w:rFonts w:eastAsia="Times New Roman" w:cs="Arial"/>
            <w:lang w:val="en"/>
          </w:rPr>
          <w:t>attach</w:t>
        </w:r>
        <w:r>
          <w:rPr>
            <w:rFonts w:eastAsia="Times New Roman" w:cs="Arial"/>
            <w:lang w:val="en"/>
          </w:rPr>
          <w:t>ing, as applicable,</w:t>
        </w:r>
        <w:r w:rsidRPr="00DE6DA3">
          <w:rPr>
            <w:rFonts w:eastAsia="Times New Roman" w:cs="Arial"/>
            <w:lang w:val="en"/>
          </w:rPr>
          <w:t xml:space="preserve"> medical or psychological reports, case notes, vocational testing, or employment data collected by VR staff that will assist the provider </w:t>
        </w:r>
        <w:r>
          <w:rPr>
            <w:rFonts w:eastAsia="Times New Roman" w:cs="Arial"/>
            <w:lang w:val="en"/>
          </w:rPr>
          <w:t>in</w:t>
        </w:r>
        <w:r w:rsidRPr="00DE6DA3">
          <w:rPr>
            <w:rFonts w:eastAsia="Times New Roman" w:cs="Arial"/>
            <w:lang w:val="en"/>
          </w:rPr>
          <w:t xml:space="preserve"> work</w:t>
        </w:r>
        <w:r>
          <w:rPr>
            <w:rFonts w:eastAsia="Times New Roman" w:cs="Arial"/>
            <w:lang w:val="en"/>
          </w:rPr>
          <w:t>ing</w:t>
        </w:r>
        <w:r w:rsidRPr="00DE6DA3">
          <w:rPr>
            <w:rFonts w:eastAsia="Times New Roman" w:cs="Arial"/>
            <w:lang w:val="en"/>
          </w:rPr>
          <w:t xml:space="preserve"> with the customer; </w:t>
        </w:r>
      </w:ins>
    </w:p>
    <w:p w14:paraId="779E7E3F" w14:textId="77777777" w:rsidR="00ED5AE6" w:rsidRPr="004F55DA" w:rsidRDefault="00ED5AE6" w:rsidP="00ED5AE6">
      <w:pPr>
        <w:numPr>
          <w:ilvl w:val="0"/>
          <w:numId w:val="19"/>
        </w:numPr>
        <w:rPr>
          <w:ins w:id="251" w:author="Author"/>
          <w:rFonts w:eastAsia="Times New Roman" w:cs="Arial"/>
          <w:lang w:val="en"/>
        </w:rPr>
      </w:pPr>
      <w:ins w:id="252" w:author="Author">
        <w:r w:rsidRPr="00FE289C">
          <w:rPr>
            <w:lang w:val="en"/>
          </w:rPr>
          <w:t xml:space="preserve">ensures that </w:t>
        </w:r>
        <w:r w:rsidRPr="004F55DA">
          <w:rPr>
            <w:rFonts w:eastAsia="Times New Roman" w:cs="Arial"/>
            <w:lang w:val="en"/>
          </w:rPr>
          <w:t>VR staff send</w:t>
        </w:r>
        <w:r w:rsidR="0026255B">
          <w:rPr>
            <w:rFonts w:eastAsia="Times New Roman" w:cs="Arial"/>
            <w:lang w:val="en"/>
          </w:rPr>
          <w:t>s</w:t>
        </w:r>
        <w:r w:rsidRPr="004F55DA">
          <w:rPr>
            <w:rFonts w:eastAsia="Times New Roman" w:cs="Arial"/>
            <w:lang w:val="en"/>
          </w:rPr>
          <w:t xml:space="preserve"> the service authorization</w:t>
        </w:r>
        <w:r w:rsidR="0026255B">
          <w:rPr>
            <w:rFonts w:eastAsia="Times New Roman" w:cs="Arial"/>
            <w:lang w:val="en"/>
          </w:rPr>
          <w:t xml:space="preserve"> to the provider</w:t>
        </w:r>
        <w:r w:rsidRPr="004F55DA">
          <w:rPr>
            <w:rFonts w:eastAsia="Times New Roman" w:cs="Arial"/>
            <w:lang w:val="en"/>
          </w:rPr>
          <w:t>;</w:t>
        </w:r>
      </w:ins>
    </w:p>
    <w:p w14:paraId="165E2316" w14:textId="77777777" w:rsidR="00ED5AE6" w:rsidRPr="004F55DA" w:rsidRDefault="00ED5AE6" w:rsidP="00ED5AE6">
      <w:pPr>
        <w:numPr>
          <w:ilvl w:val="0"/>
          <w:numId w:val="19"/>
        </w:numPr>
        <w:rPr>
          <w:ins w:id="253" w:author="Author"/>
          <w:rFonts w:eastAsia="Times New Roman" w:cs="Arial"/>
          <w:lang w:val="en"/>
        </w:rPr>
      </w:pPr>
      <w:ins w:id="254" w:author="Author">
        <w:r w:rsidRPr="004F55DA">
          <w:rPr>
            <w:rFonts w:eastAsia="Times New Roman" w:cs="Arial"/>
            <w:lang w:val="en"/>
          </w:rPr>
          <w:t xml:space="preserve">monitors the customer's progress with the customer, </w:t>
        </w:r>
        <w:r>
          <w:rPr>
            <w:rFonts w:eastAsia="Times New Roman" w:cs="Arial"/>
            <w:lang w:val="en"/>
          </w:rPr>
          <w:t xml:space="preserve">Work Experience Specialist </w:t>
        </w:r>
        <w:r w:rsidRPr="004F55DA">
          <w:rPr>
            <w:rFonts w:eastAsia="Times New Roman" w:cs="Arial"/>
            <w:lang w:val="en"/>
          </w:rPr>
          <w:t>and with the SEAL provider</w:t>
        </w:r>
        <w:r>
          <w:rPr>
            <w:rFonts w:eastAsia="Times New Roman" w:cs="Arial"/>
            <w:lang w:val="en"/>
          </w:rPr>
          <w:t xml:space="preserve"> </w:t>
        </w:r>
        <w:r w:rsidRPr="004F55DA">
          <w:rPr>
            <w:rFonts w:eastAsia="Times New Roman" w:cs="Arial"/>
            <w:lang w:val="en"/>
          </w:rPr>
          <w:t>or business, as applicable;</w:t>
        </w:r>
      </w:ins>
    </w:p>
    <w:p w14:paraId="3474C18F" w14:textId="77777777" w:rsidR="00ED5AE6" w:rsidRPr="004F55DA" w:rsidRDefault="00ED5AE6" w:rsidP="00ED5AE6">
      <w:pPr>
        <w:numPr>
          <w:ilvl w:val="0"/>
          <w:numId w:val="19"/>
        </w:numPr>
        <w:rPr>
          <w:ins w:id="255" w:author="Author"/>
          <w:rFonts w:eastAsia="Times New Roman" w:cs="Arial"/>
          <w:lang w:val="en"/>
        </w:rPr>
      </w:pPr>
      <w:ins w:id="256" w:author="Author">
        <w:r w:rsidRPr="004F55DA">
          <w:rPr>
            <w:rFonts w:eastAsia="Times New Roman" w:cs="Arial"/>
            <w:lang w:val="en"/>
          </w:rPr>
          <w:t>provides any needed instruction or intervention necessary to foster the customer's success;</w:t>
        </w:r>
      </w:ins>
    </w:p>
    <w:p w14:paraId="7E32581F" w14:textId="77777777" w:rsidR="00ED5AE6" w:rsidRPr="004F55DA" w:rsidRDefault="00ED5AE6" w:rsidP="00ED5AE6">
      <w:pPr>
        <w:numPr>
          <w:ilvl w:val="0"/>
          <w:numId w:val="19"/>
        </w:numPr>
        <w:rPr>
          <w:ins w:id="257" w:author="Author"/>
          <w:rFonts w:eastAsia="Times New Roman" w:cs="Arial"/>
          <w:lang w:val="en"/>
        </w:rPr>
      </w:pPr>
      <w:ins w:id="258" w:author="Author">
        <w:r w:rsidRPr="004F55DA">
          <w:rPr>
            <w:rFonts w:eastAsia="Times New Roman" w:cs="Arial"/>
            <w:lang w:val="en"/>
          </w:rPr>
          <w:t xml:space="preserve">reviews and approves </w:t>
        </w:r>
        <w:r>
          <w:rPr>
            <w:szCs w:val="22"/>
          </w:rPr>
          <w:fldChar w:fldCharType="begin"/>
        </w:r>
        <w:r>
          <w:instrText xml:space="preserve"> HYPERLINK "https://twc.texas.gov/forms/index.html" </w:instrText>
        </w:r>
        <w:r>
          <w:rPr>
            <w:szCs w:val="22"/>
          </w:rPr>
          <w:fldChar w:fldCharType="separate"/>
        </w:r>
        <w:r w:rsidRPr="004F55DA">
          <w:rPr>
            <w:rFonts w:eastAsia="Times New Roman" w:cs="Arial"/>
            <w:color w:val="0000FF"/>
            <w:u w:val="single"/>
            <w:lang w:val="en"/>
          </w:rPr>
          <w:t>VR1604, Work Experience Training Report</w:t>
        </w:r>
        <w:r>
          <w:rPr>
            <w:rFonts w:eastAsia="Times New Roman" w:cs="Arial"/>
            <w:color w:val="0000FF"/>
            <w:u w:val="single"/>
            <w:lang w:val="en"/>
          </w:rPr>
          <w:fldChar w:fldCharType="end"/>
        </w:r>
        <w:r w:rsidRPr="004F55DA">
          <w:rPr>
            <w:rFonts w:eastAsia="Times New Roman" w:cs="Arial"/>
            <w:lang w:val="en"/>
          </w:rPr>
          <w:t xml:space="preserve">, ensuring that </w:t>
        </w:r>
        <w:r w:rsidRPr="00FE289C">
          <w:rPr>
            <w:lang w:val="en"/>
          </w:rPr>
          <w:t xml:space="preserve">all </w:t>
        </w:r>
        <w:r>
          <w:rPr>
            <w:rFonts w:eastAsia="Times New Roman" w:cs="Arial"/>
            <w:lang w:val="en"/>
          </w:rPr>
          <w:t>outcomes required for payment are achieved and that the staff qualification were held by the individual providing the service to the customer; and</w:t>
        </w:r>
      </w:ins>
    </w:p>
    <w:p w14:paraId="6C6BA0E9" w14:textId="77777777" w:rsidR="00ED5AE6" w:rsidRPr="00FE289C" w:rsidRDefault="00ED5AE6" w:rsidP="00ED5AE6">
      <w:pPr>
        <w:numPr>
          <w:ilvl w:val="0"/>
          <w:numId w:val="19"/>
        </w:numPr>
        <w:rPr>
          <w:ins w:id="259" w:author="Author"/>
          <w:lang w:val="en"/>
        </w:rPr>
      </w:pPr>
      <w:ins w:id="260" w:author="Author">
        <w:r w:rsidRPr="004F55DA">
          <w:rPr>
            <w:rFonts w:eastAsia="Times New Roman" w:cs="Arial"/>
            <w:lang w:val="en"/>
          </w:rPr>
          <w:t>ensures that the</w:t>
        </w:r>
        <w:r w:rsidRPr="00FE289C">
          <w:rPr>
            <w:lang w:val="en"/>
          </w:rPr>
          <w:t xml:space="preserve"> invoice</w:t>
        </w:r>
        <w:r w:rsidRPr="004F55DA">
          <w:rPr>
            <w:rFonts w:eastAsia="Times New Roman" w:cs="Arial"/>
            <w:lang w:val="en"/>
          </w:rPr>
          <w:t xml:space="preserve"> is paid</w:t>
        </w:r>
        <w:r w:rsidRPr="00FE289C">
          <w:rPr>
            <w:lang w:val="en"/>
          </w:rPr>
          <w:t>.</w:t>
        </w:r>
      </w:ins>
    </w:p>
    <w:p w14:paraId="0906F13A" w14:textId="3DC82114" w:rsidR="00174C9A" w:rsidRDefault="00174C9A" w:rsidP="00174C9A">
      <w:pPr>
        <w:rPr>
          <w:lang w:val="en"/>
        </w:rPr>
      </w:pPr>
      <w:r w:rsidRPr="00174C9A">
        <w:rPr>
          <w:lang w:val="en"/>
        </w:rPr>
        <w:t xml:space="preserve">Transition Educator providers and Nontraditional providers may provide Work Experience Training services. </w:t>
      </w:r>
      <w:del w:id="261" w:author="Author">
        <w:r w:rsidRPr="00174C9A" w:rsidDel="0026255B">
          <w:rPr>
            <w:lang w:val="en"/>
          </w:rPr>
          <w:delText xml:space="preserve">Traditional </w:delText>
        </w:r>
      </w:del>
      <w:ins w:id="262" w:author="Author">
        <w:r w:rsidR="00A924FF">
          <w:rPr>
            <w:lang w:val="en"/>
          </w:rPr>
          <w:t>Transition</w:t>
        </w:r>
        <w:r w:rsidR="0026255B">
          <w:rPr>
            <w:lang w:val="en"/>
          </w:rPr>
          <w:t xml:space="preserve"> Educator </w:t>
        </w:r>
      </w:ins>
      <w:del w:id="263" w:author="Author">
        <w:r w:rsidRPr="00174C9A" w:rsidDel="0026255B">
          <w:rPr>
            <w:lang w:val="en"/>
          </w:rPr>
          <w:delText>providers</w:delText>
        </w:r>
      </w:del>
      <w:r w:rsidRPr="00174C9A">
        <w:rPr>
          <w:lang w:val="en"/>
        </w:rPr>
        <w:t xml:space="preserve"> and Nontraditional providers are required to provide the services as outlined in the VR Standards for Providers and in the service authorization.</w:t>
      </w:r>
    </w:p>
    <w:p w14:paraId="41A9D725" w14:textId="583C66C5" w:rsidR="00AD0593" w:rsidRPr="00174C9A" w:rsidDel="00AD0593" w:rsidRDefault="00AD0593" w:rsidP="00174C9A">
      <w:pPr>
        <w:rPr>
          <w:del w:id="264" w:author="Author"/>
          <w:lang w:val="en"/>
        </w:rPr>
      </w:pPr>
      <w:del w:id="265" w:author="Author">
        <w:r w:rsidRPr="00AD0593" w:rsidDel="00AD0593">
          <w:rPr>
            <w:lang w:val="en"/>
          </w:rPr>
          <w:delText>Refer to VRSM C-1005: Non-Contracted Providers for information about the requirements and set up of Nontraditional providers and Transition Educator providers.</w:delText>
        </w:r>
      </w:del>
    </w:p>
    <w:p w14:paraId="7236A24A" w14:textId="77777777" w:rsidR="00AD0593" w:rsidRPr="00FE289C" w:rsidRDefault="00AD0593" w:rsidP="00AD0593">
      <w:pPr>
        <w:rPr>
          <w:ins w:id="266" w:author="Author"/>
          <w:lang w:val="en"/>
        </w:rPr>
      </w:pPr>
      <w:ins w:id="267" w:author="Author">
        <w:r w:rsidRPr="00174C9A">
          <w:rPr>
            <w:lang w:val="en"/>
          </w:rPr>
          <w:t>Nontraditional providers and Transition Educator providers</w:t>
        </w:r>
        <w:r w:rsidRPr="008B1DB3">
          <w:rPr>
            <w:lang w:val="en"/>
          </w:rPr>
          <w:t xml:space="preserve"> </w:t>
        </w:r>
        <w:r w:rsidRPr="004F55DA">
          <w:rPr>
            <w:lang w:val="en"/>
          </w:rPr>
          <w:t>can be used when all requirements outlined in</w:t>
        </w:r>
        <w:r>
          <w:rPr>
            <w:lang w:val="en"/>
          </w:rPr>
          <w:t xml:space="preserve"> </w:t>
        </w:r>
        <w:r>
          <w:fldChar w:fldCharType="begin"/>
        </w:r>
        <w:r>
          <w:instrText xml:space="preserve"> HYPERLINK "https://twc.texas.gov/vr-services-manual/vrsm-c-1000" \l "c1005" </w:instrText>
        </w:r>
        <w:r>
          <w:fldChar w:fldCharType="separate"/>
        </w:r>
        <w:r>
          <w:rPr>
            <w:rStyle w:val="Hyperlink"/>
            <w:rFonts w:cs="Arial"/>
            <w:lang w:val="en"/>
          </w:rPr>
          <w:t>VRSM C</w:t>
        </w:r>
        <w:r w:rsidRPr="004F55DA">
          <w:rPr>
            <w:rStyle w:val="Hyperlink"/>
            <w:rFonts w:cs="Arial"/>
            <w:lang w:val="en"/>
          </w:rPr>
          <w:t>-1005: Noncontracted Providers</w:t>
        </w:r>
        <w:r>
          <w:rPr>
            <w:rStyle w:val="Hyperlink"/>
            <w:rFonts w:cs="Arial"/>
            <w:lang w:val="en"/>
          </w:rPr>
          <w:fldChar w:fldCharType="end"/>
        </w:r>
        <w:r w:rsidRPr="004F55DA">
          <w:rPr>
            <w:lang w:val="en"/>
          </w:rPr>
          <w:t xml:space="preserve"> have been met</w:t>
        </w:r>
        <w:r w:rsidRPr="00FE289C">
          <w:rPr>
            <w:lang w:val="en"/>
          </w:rPr>
          <w:t>.</w:t>
        </w:r>
      </w:ins>
    </w:p>
    <w:p w14:paraId="7D15B754" w14:textId="77777777" w:rsidR="008B1DB3" w:rsidRPr="00C3423C" w:rsidRDefault="008B1DB3" w:rsidP="008B1DB3">
      <w:pPr>
        <w:rPr>
          <w:ins w:id="268" w:author="Author"/>
          <w:lang w:val="en"/>
        </w:rPr>
      </w:pPr>
      <w:ins w:id="269" w:author="Author">
        <w:r w:rsidRPr="004F55DA">
          <w:rPr>
            <w:lang w:val="en"/>
          </w:rPr>
          <w:t xml:space="preserve">When working with nontraditional providers and transition educator providers, the VR-SFP sections titled Service Description, Process and Procedures, and Outcomes Required for Payment in </w:t>
        </w:r>
        <w:r>
          <w:fldChar w:fldCharType="begin"/>
        </w:r>
        <w:r>
          <w:instrText xml:space="preserve"> HYPERLINK "https://twc.texas.gov/standards-manual/vr-sfp-chapter-14" </w:instrText>
        </w:r>
        <w:r>
          <w:fldChar w:fldCharType="separate"/>
        </w:r>
        <w:r w:rsidRPr="004F55DA">
          <w:rPr>
            <w:rStyle w:val="Hyperlink"/>
            <w:rFonts w:cs="Arial"/>
            <w:lang w:val="en"/>
          </w:rPr>
          <w:t>VR-SFP Chapter 14, 14.4 Work Experience Training</w:t>
        </w:r>
        <w:r>
          <w:rPr>
            <w:rStyle w:val="Hyperlink"/>
            <w:rFonts w:cs="Arial"/>
            <w:lang w:val="en"/>
          </w:rPr>
          <w:fldChar w:fldCharType="end"/>
        </w:r>
        <w:r w:rsidRPr="004F55DA">
          <w:rPr>
            <w:lang w:val="en"/>
          </w:rPr>
          <w:t xml:space="preserve"> must be followed; however, the staff qualifications and purchasing fees outlined in the VR-SFP Chapter 14 do not apply. The nontraditional provider and transition educator provider fee</w:t>
        </w:r>
        <w:r>
          <w:rPr>
            <w:lang w:val="en"/>
          </w:rPr>
          <w:t>s</w:t>
        </w:r>
        <w:r w:rsidRPr="004F55DA">
          <w:rPr>
            <w:lang w:val="en"/>
          </w:rPr>
          <w:t xml:space="preserve"> are listed below.</w:t>
        </w:r>
      </w:ins>
    </w:p>
    <w:p w14:paraId="05C8BE37" w14:textId="77777777" w:rsidR="00174C9A" w:rsidRPr="00874ECD" w:rsidDel="008B1DB3" w:rsidRDefault="00174C9A" w:rsidP="00174C9A">
      <w:pPr>
        <w:pStyle w:val="Heading4"/>
        <w:rPr>
          <w:del w:id="270" w:author="Author"/>
          <w:rFonts w:ascii="Arial" w:eastAsia="Times New Roman" w:hAnsi="Arial" w:cs="Arial"/>
          <w:lang w:val="en"/>
        </w:rPr>
      </w:pPr>
      <w:del w:id="271" w:author="Author">
        <w:r w:rsidRPr="00874ECD" w:rsidDel="008B1DB3">
          <w:rPr>
            <w:rFonts w:ascii="Arial" w:eastAsia="Times New Roman" w:hAnsi="Arial" w:cs="Arial"/>
            <w:lang w:val="en"/>
          </w:rPr>
          <w:delText>Work Experience Training Fees</w:delText>
        </w:r>
      </w:del>
    </w:p>
    <w:p w14:paraId="0135EEB2" w14:textId="77777777" w:rsidR="00174C9A" w:rsidRPr="00874ECD" w:rsidRDefault="00174C9A" w:rsidP="00174C9A">
      <w:pPr>
        <w:pStyle w:val="Heading5"/>
        <w:rPr>
          <w:rFonts w:cs="Arial"/>
          <w:sz w:val="24"/>
          <w:szCs w:val="24"/>
          <w:lang w:val="en"/>
        </w:rPr>
      </w:pPr>
      <w:r w:rsidRPr="00874ECD">
        <w:rPr>
          <w:rFonts w:cs="Arial"/>
          <w:sz w:val="24"/>
          <w:szCs w:val="24"/>
          <w:lang w:val="en"/>
        </w:rPr>
        <w:t>Fee Chart for Nontraditional Providers</w:t>
      </w:r>
    </w:p>
    <w:tbl>
      <w:tblPr>
        <w:tblStyle w:val="TableGrid"/>
        <w:tblW w:w="0" w:type="auto"/>
        <w:tblLook w:val="04A0" w:firstRow="1" w:lastRow="0" w:firstColumn="1" w:lastColumn="0" w:noHBand="0" w:noVBand="1"/>
      </w:tblPr>
      <w:tblGrid>
        <w:gridCol w:w="4258"/>
        <w:gridCol w:w="4793"/>
      </w:tblGrid>
      <w:tr w:rsidR="00174C9A" w:rsidRPr="004078DC" w14:paraId="751CDCA9" w14:textId="77777777" w:rsidTr="00174C9A">
        <w:tc>
          <w:tcPr>
            <w:tcW w:w="0" w:type="auto"/>
            <w:hideMark/>
          </w:tcPr>
          <w:p w14:paraId="0D12C44F" w14:textId="77777777" w:rsidR="00174C9A" w:rsidRPr="004078DC" w:rsidRDefault="00174C9A" w:rsidP="004078DC">
            <w:pPr>
              <w:rPr>
                <w:b/>
                <w:bCs/>
              </w:rPr>
            </w:pPr>
            <w:r w:rsidRPr="004078DC">
              <w:rPr>
                <w:b/>
                <w:bCs/>
              </w:rPr>
              <w:t>Service</w:t>
            </w:r>
          </w:p>
        </w:tc>
        <w:tc>
          <w:tcPr>
            <w:tcW w:w="0" w:type="auto"/>
            <w:hideMark/>
          </w:tcPr>
          <w:p w14:paraId="2401D388" w14:textId="77777777" w:rsidR="00174C9A" w:rsidRPr="004078DC" w:rsidRDefault="00174C9A" w:rsidP="004078DC">
            <w:pPr>
              <w:rPr>
                <w:b/>
                <w:bCs/>
              </w:rPr>
            </w:pPr>
            <w:r w:rsidRPr="004078DC">
              <w:rPr>
                <w:b/>
                <w:bCs/>
              </w:rPr>
              <w:t>Fee</w:t>
            </w:r>
          </w:p>
        </w:tc>
      </w:tr>
      <w:tr w:rsidR="00174C9A" w:rsidRPr="00174C9A" w14:paraId="68B7F7BC" w14:textId="77777777" w:rsidTr="00174C9A">
        <w:tc>
          <w:tcPr>
            <w:tcW w:w="0" w:type="auto"/>
            <w:hideMark/>
          </w:tcPr>
          <w:p w14:paraId="6F4A3631" w14:textId="77777777" w:rsidR="00174C9A" w:rsidRPr="00174C9A" w:rsidRDefault="00174C9A" w:rsidP="004078DC">
            <w:r w:rsidRPr="00174C9A">
              <w:t>Work Experience Training – Individual</w:t>
            </w:r>
          </w:p>
        </w:tc>
        <w:tc>
          <w:tcPr>
            <w:tcW w:w="0" w:type="auto"/>
            <w:hideMark/>
          </w:tcPr>
          <w:p w14:paraId="0D0DE286" w14:textId="77777777" w:rsidR="00174C9A" w:rsidRPr="00174C9A" w:rsidRDefault="00174C9A" w:rsidP="004078DC">
            <w:r w:rsidRPr="00174C9A">
              <w:t>Negotiated up to $22 an hour</w:t>
            </w:r>
          </w:p>
        </w:tc>
      </w:tr>
      <w:tr w:rsidR="00174C9A" w:rsidRPr="00174C9A" w14:paraId="074620DB" w14:textId="77777777" w:rsidTr="00174C9A">
        <w:tc>
          <w:tcPr>
            <w:tcW w:w="0" w:type="auto"/>
            <w:hideMark/>
          </w:tcPr>
          <w:p w14:paraId="74A7C4F4" w14:textId="77777777" w:rsidR="00174C9A" w:rsidRPr="00174C9A" w:rsidRDefault="00174C9A" w:rsidP="004078DC">
            <w:r w:rsidRPr="00174C9A">
              <w:t>Work Experience Training – Group</w:t>
            </w:r>
          </w:p>
        </w:tc>
        <w:tc>
          <w:tcPr>
            <w:tcW w:w="0" w:type="auto"/>
            <w:hideMark/>
          </w:tcPr>
          <w:p w14:paraId="633BC6CA" w14:textId="77777777" w:rsidR="00174C9A" w:rsidRPr="00174C9A" w:rsidRDefault="00174C9A" w:rsidP="004078DC">
            <w:r w:rsidRPr="00174C9A">
              <w:t>Negotiated up to $11 an hour per customer</w:t>
            </w:r>
          </w:p>
        </w:tc>
      </w:tr>
    </w:tbl>
    <w:p w14:paraId="1A2F62FC" w14:textId="468CF4A8" w:rsidR="00174C9A" w:rsidRPr="00165EB3" w:rsidRDefault="008B1DB3" w:rsidP="0026255B">
      <w:pPr>
        <w:outlineLvl w:val="4"/>
        <w:rPr>
          <w:b/>
          <w:lang w:val="en"/>
        </w:rPr>
      </w:pPr>
      <w:r w:rsidRPr="00FE289C">
        <w:rPr>
          <w:b/>
          <w:lang w:val="en"/>
        </w:rPr>
        <w:t>Fee Chart for Transition Educator Providers</w:t>
      </w:r>
    </w:p>
    <w:tbl>
      <w:tblPr>
        <w:tblStyle w:val="TableGrid"/>
        <w:tblW w:w="0" w:type="auto"/>
        <w:tblLook w:val="04A0" w:firstRow="1" w:lastRow="0" w:firstColumn="1" w:lastColumn="0" w:noHBand="0" w:noVBand="1"/>
      </w:tblPr>
      <w:tblGrid>
        <w:gridCol w:w="4258"/>
        <w:gridCol w:w="4793"/>
      </w:tblGrid>
      <w:tr w:rsidR="00174C9A" w:rsidRPr="004078DC" w14:paraId="19528844" w14:textId="77777777" w:rsidTr="00174C9A">
        <w:tc>
          <w:tcPr>
            <w:tcW w:w="0" w:type="auto"/>
            <w:hideMark/>
          </w:tcPr>
          <w:p w14:paraId="26F51AD7" w14:textId="77777777" w:rsidR="00174C9A" w:rsidRPr="004078DC" w:rsidRDefault="00174C9A" w:rsidP="004078DC">
            <w:pPr>
              <w:rPr>
                <w:b/>
                <w:bCs/>
              </w:rPr>
            </w:pPr>
            <w:r w:rsidRPr="004078DC">
              <w:rPr>
                <w:b/>
                <w:bCs/>
              </w:rPr>
              <w:t>Service</w:t>
            </w:r>
          </w:p>
        </w:tc>
        <w:tc>
          <w:tcPr>
            <w:tcW w:w="0" w:type="auto"/>
            <w:hideMark/>
          </w:tcPr>
          <w:p w14:paraId="241373E9" w14:textId="77777777" w:rsidR="00174C9A" w:rsidRPr="004078DC" w:rsidRDefault="00174C9A" w:rsidP="004078DC">
            <w:pPr>
              <w:rPr>
                <w:b/>
                <w:bCs/>
              </w:rPr>
            </w:pPr>
            <w:r w:rsidRPr="004078DC">
              <w:rPr>
                <w:b/>
                <w:bCs/>
              </w:rPr>
              <w:t>Fee</w:t>
            </w:r>
          </w:p>
        </w:tc>
      </w:tr>
      <w:tr w:rsidR="00174C9A" w:rsidRPr="00174C9A" w14:paraId="0B255C4E" w14:textId="77777777" w:rsidTr="00174C9A">
        <w:tc>
          <w:tcPr>
            <w:tcW w:w="0" w:type="auto"/>
            <w:hideMark/>
          </w:tcPr>
          <w:p w14:paraId="0E424B48" w14:textId="77777777" w:rsidR="00174C9A" w:rsidRPr="00174C9A" w:rsidRDefault="00174C9A" w:rsidP="004078DC">
            <w:r w:rsidRPr="00174C9A">
              <w:t>Work Experience Training – Individual</w:t>
            </w:r>
          </w:p>
        </w:tc>
        <w:tc>
          <w:tcPr>
            <w:tcW w:w="0" w:type="auto"/>
            <w:hideMark/>
          </w:tcPr>
          <w:p w14:paraId="204ED3F0" w14:textId="77777777" w:rsidR="00174C9A" w:rsidRPr="00174C9A" w:rsidRDefault="00174C9A" w:rsidP="004078DC">
            <w:r w:rsidRPr="00174C9A">
              <w:t>Negotiated up to $30 an hour</w:t>
            </w:r>
          </w:p>
        </w:tc>
      </w:tr>
      <w:tr w:rsidR="00174C9A" w:rsidRPr="00174C9A" w14:paraId="512720B6" w14:textId="77777777" w:rsidTr="00174C9A">
        <w:tc>
          <w:tcPr>
            <w:tcW w:w="0" w:type="auto"/>
            <w:hideMark/>
          </w:tcPr>
          <w:p w14:paraId="3352E611" w14:textId="77777777" w:rsidR="00174C9A" w:rsidRPr="00174C9A" w:rsidRDefault="00174C9A" w:rsidP="004078DC">
            <w:r w:rsidRPr="00174C9A">
              <w:t>Work Experience Training – Group</w:t>
            </w:r>
          </w:p>
        </w:tc>
        <w:tc>
          <w:tcPr>
            <w:tcW w:w="0" w:type="auto"/>
            <w:hideMark/>
          </w:tcPr>
          <w:p w14:paraId="0E50E9D4" w14:textId="77777777" w:rsidR="00174C9A" w:rsidRPr="00174C9A" w:rsidRDefault="00174C9A" w:rsidP="004078DC">
            <w:r w:rsidRPr="00174C9A">
              <w:t>Negotiated up to $15 an hour per customer</w:t>
            </w:r>
          </w:p>
        </w:tc>
      </w:tr>
    </w:tbl>
    <w:p w14:paraId="2352E767" w14:textId="3949DE3C" w:rsidR="00165EB3" w:rsidRPr="00416FB5" w:rsidRDefault="00174C9A" w:rsidP="00160F73">
      <w:pPr>
        <w:pStyle w:val="Heading4"/>
        <w:rPr>
          <w:rFonts w:eastAsia="Times New Roman"/>
          <w:lang w:val="en"/>
        </w:rPr>
      </w:pPr>
      <w:del w:id="272" w:author="Author">
        <w:r w:rsidRPr="00416FB5" w:rsidDel="008B1DB3">
          <w:rPr>
            <w:rFonts w:eastAsia="Times New Roman"/>
            <w:lang w:val="en"/>
          </w:rPr>
          <w:delText>Work Experience Procedures</w:delText>
        </w:r>
      </w:del>
    </w:p>
    <w:p w14:paraId="68D8BFC3" w14:textId="77777777" w:rsidR="00165EB3" w:rsidRDefault="00174C9A" w:rsidP="00165EB3">
      <w:pPr>
        <w:rPr>
          <w:lang w:val="en"/>
        </w:rPr>
      </w:pPr>
      <w:del w:id="273" w:author="Author">
        <w:r w:rsidRPr="00174C9A" w:rsidDel="008B1DB3">
          <w:rPr>
            <w:lang w:val="en"/>
          </w:rPr>
          <w:delText xml:space="preserve">The VR counselor ensures that </w:delText>
        </w:r>
        <w:r w:rsidR="00165EB3" w:rsidDel="008B1DB3">
          <w:rPr>
            <w:rFonts w:asciiTheme="majorHAnsi" w:eastAsiaTheme="majorEastAsia" w:hAnsiTheme="majorHAnsi" w:cstheme="majorBidi"/>
            <w:b/>
            <w:iCs/>
          </w:rPr>
          <w:fldChar w:fldCharType="begin"/>
        </w:r>
        <w:r w:rsidR="00165EB3" w:rsidDel="008B1DB3">
          <w:delInstrText xml:space="preserve"> HYPERLINK "https://twc.texas.gov/forms/index.html" </w:delInstrText>
        </w:r>
        <w:r w:rsidR="00165EB3" w:rsidDel="008B1DB3">
          <w:rPr>
            <w:rFonts w:asciiTheme="majorHAnsi" w:eastAsiaTheme="majorEastAsia" w:hAnsiTheme="majorHAnsi" w:cstheme="majorBidi"/>
            <w:b/>
            <w:iCs/>
          </w:rPr>
          <w:fldChar w:fldCharType="separate"/>
        </w:r>
        <w:r w:rsidRPr="00174C9A" w:rsidDel="008B1DB3">
          <w:rPr>
            <w:color w:val="0000FF"/>
            <w:u w:val="single"/>
            <w:lang w:val="en"/>
          </w:rPr>
          <w:delText>VR1601, Work Experience Plan</w:delText>
        </w:r>
        <w:r w:rsidR="00165EB3" w:rsidDel="008B1DB3">
          <w:rPr>
            <w:rFonts w:asciiTheme="majorHAnsi" w:eastAsiaTheme="majorEastAsia" w:hAnsiTheme="majorHAnsi" w:cstheme="majorBidi"/>
            <w:b/>
            <w:iCs/>
            <w:color w:val="0000FF"/>
            <w:u w:val="single"/>
            <w:lang w:val="en"/>
          </w:rPr>
          <w:fldChar w:fldCharType="end"/>
        </w:r>
        <w:r w:rsidRPr="00174C9A" w:rsidDel="008B1DB3">
          <w:rPr>
            <w:lang w:val="en"/>
          </w:rPr>
          <w:delText>, is completed with participation from the customer when VR, or an entity other than a provider, locates the Work Experience Placement for the customer.</w:delText>
        </w:r>
      </w:del>
    </w:p>
    <w:p w14:paraId="5B0D9B92" w14:textId="77777777" w:rsidR="00165EB3" w:rsidRDefault="00165EB3" w:rsidP="00165EB3">
      <w:pPr>
        <w:rPr>
          <w:bCs/>
          <w:lang w:val="en"/>
        </w:rPr>
      </w:pPr>
      <w:del w:id="274" w:author="Author">
        <w:r w:rsidRPr="00165EB3" w:rsidDel="008B1DB3">
          <w:rPr>
            <w:bCs/>
            <w:lang w:val="en"/>
          </w:rPr>
          <w:delText xml:space="preserve">A VR staff member completes the </w:delText>
        </w:r>
        <w:r w:rsidRPr="00165EB3" w:rsidDel="008B1DB3">
          <w:rPr>
            <w:rFonts w:asciiTheme="majorHAnsi" w:eastAsiaTheme="majorEastAsia" w:hAnsiTheme="majorHAnsi" w:cstheme="majorBidi"/>
            <w:bCs/>
            <w:iCs/>
          </w:rPr>
          <w:fldChar w:fldCharType="begin"/>
        </w:r>
        <w:r w:rsidRPr="00165EB3" w:rsidDel="008B1DB3">
          <w:rPr>
            <w:bCs/>
          </w:rPr>
          <w:delInstrText xml:space="preserve"> HYPERLINK "https://twc.texas.gov/forms/index.html" </w:delInstrText>
        </w:r>
        <w:r w:rsidRPr="00165EB3" w:rsidDel="008B1DB3">
          <w:rPr>
            <w:rFonts w:asciiTheme="majorHAnsi" w:eastAsiaTheme="majorEastAsia" w:hAnsiTheme="majorHAnsi" w:cstheme="majorBidi"/>
            <w:bCs/>
            <w:iCs/>
          </w:rPr>
          <w:fldChar w:fldCharType="separate"/>
        </w:r>
        <w:r w:rsidRPr="00165EB3" w:rsidDel="008B1DB3">
          <w:rPr>
            <w:bCs/>
            <w:color w:val="0000FF"/>
            <w:u w:val="single"/>
            <w:lang w:val="en"/>
          </w:rPr>
          <w:delText>VR1600, Work Experience Referral</w:delText>
        </w:r>
        <w:r w:rsidRPr="00165EB3" w:rsidDel="008B1DB3">
          <w:rPr>
            <w:rFonts w:asciiTheme="majorHAnsi" w:eastAsiaTheme="majorEastAsia" w:hAnsiTheme="majorHAnsi" w:cstheme="majorBidi"/>
            <w:bCs/>
            <w:iCs/>
            <w:color w:val="0000FF"/>
            <w:u w:val="single"/>
            <w:lang w:val="en"/>
          </w:rPr>
          <w:fldChar w:fldCharType="end"/>
        </w:r>
        <w:r w:rsidRPr="00165EB3" w:rsidDel="008B1DB3">
          <w:rPr>
            <w:bCs/>
            <w:lang w:val="en"/>
          </w:rPr>
          <w:delText>, if it has not been completed for the Work Experience Placement. The VR counselor identifies the goals to be addressed in the Work Experience Training on VR1600, Work Experience Referral, in the section entitled "Goals to Be Addressed in the Work Experience Training." If the Work Experience Placement was not found by the provider, a VR1601 Work Experience Plan, must accompany the referral for training. The VR staff member also attaches any information necessary for the provider to work effectively with the customer.</w:delText>
        </w:r>
      </w:del>
    </w:p>
    <w:p w14:paraId="3DFC2DCF" w14:textId="77777777" w:rsidR="00165EB3" w:rsidRDefault="00165EB3" w:rsidP="00165EB3">
      <w:pPr>
        <w:rPr>
          <w:bCs/>
          <w:lang w:val="en"/>
        </w:rPr>
      </w:pPr>
      <w:del w:id="275" w:author="Author">
        <w:r w:rsidRPr="00165EB3" w:rsidDel="008B1DB3">
          <w:rPr>
            <w:bCs/>
            <w:lang w:val="en"/>
          </w:rPr>
          <w:delText>VR staff sends the service authorization to the provider. Once the service authorization is received by the provider, the Work Experience trainer begins the Work Experience Training with the customer.</w:delText>
        </w:r>
      </w:del>
    </w:p>
    <w:p w14:paraId="7BA10D00" w14:textId="77777777" w:rsidR="00165EB3" w:rsidRDefault="00165EB3" w:rsidP="00165EB3">
      <w:pPr>
        <w:rPr>
          <w:bCs/>
          <w:lang w:val="en"/>
        </w:rPr>
      </w:pPr>
      <w:del w:id="276" w:author="Author">
        <w:r w:rsidRPr="00165EB3" w:rsidDel="008B1DB3">
          <w:rPr>
            <w:bCs/>
            <w:lang w:val="en"/>
          </w:rPr>
          <w:delText>The VR counselor ensures that all outcomes required for payment have been achieved before approval of the report and payment of the invoice.</w:delText>
        </w:r>
      </w:del>
    </w:p>
    <w:p w14:paraId="1D3A5CE0" w14:textId="77777777" w:rsidR="00165EB3" w:rsidRDefault="00165EB3" w:rsidP="00165EB3">
      <w:pPr>
        <w:rPr>
          <w:bCs/>
          <w:lang w:val="en"/>
        </w:rPr>
      </w:pPr>
      <w:del w:id="277" w:author="Author">
        <w:r w:rsidRPr="00165EB3" w:rsidDel="008B1DB3">
          <w:rPr>
            <w:bCs/>
            <w:lang w:val="en"/>
          </w:rPr>
          <w:delText xml:space="preserve">Refer to </w:delText>
        </w:r>
        <w:r w:rsidRPr="00165EB3" w:rsidDel="008B1DB3">
          <w:rPr>
            <w:rFonts w:asciiTheme="majorHAnsi" w:eastAsiaTheme="majorEastAsia" w:hAnsiTheme="majorHAnsi" w:cstheme="majorBidi"/>
            <w:bCs/>
            <w:iCs/>
          </w:rPr>
          <w:fldChar w:fldCharType="begin"/>
        </w:r>
        <w:r w:rsidRPr="00165EB3" w:rsidDel="008B1DB3">
          <w:rPr>
            <w:bCs/>
          </w:rPr>
          <w:delInstrText xml:space="preserve"> HYPERLINK "https://twc.texas.gov/vr-services-manual/vrsm-c-1000" \l "c1005" </w:delInstrText>
        </w:r>
        <w:r w:rsidRPr="00165EB3" w:rsidDel="008B1DB3">
          <w:rPr>
            <w:rFonts w:asciiTheme="majorHAnsi" w:eastAsiaTheme="majorEastAsia" w:hAnsiTheme="majorHAnsi" w:cstheme="majorBidi"/>
            <w:bCs/>
            <w:iCs/>
          </w:rPr>
          <w:fldChar w:fldCharType="separate"/>
        </w:r>
        <w:r w:rsidRPr="00165EB3" w:rsidDel="008B1DB3">
          <w:rPr>
            <w:bCs/>
            <w:color w:val="0000FF"/>
            <w:u w:val="single"/>
            <w:lang w:val="en"/>
          </w:rPr>
          <w:delText>VRSM C-1005: Non-Contracted Providers</w:delText>
        </w:r>
        <w:r w:rsidRPr="00165EB3" w:rsidDel="008B1DB3">
          <w:rPr>
            <w:rFonts w:asciiTheme="majorHAnsi" w:eastAsiaTheme="majorEastAsia" w:hAnsiTheme="majorHAnsi" w:cstheme="majorBidi"/>
            <w:bCs/>
            <w:iCs/>
            <w:color w:val="0000FF"/>
            <w:u w:val="single"/>
            <w:lang w:val="en"/>
          </w:rPr>
          <w:fldChar w:fldCharType="end"/>
        </w:r>
        <w:r w:rsidRPr="00165EB3" w:rsidDel="008B1DB3">
          <w:rPr>
            <w:bCs/>
            <w:lang w:val="en"/>
          </w:rPr>
          <w:delText xml:space="preserve"> for information about the requirements of Nontraditional providers and Transition Educator providers.</w:delText>
        </w:r>
      </w:del>
    </w:p>
    <w:p w14:paraId="159810A9" w14:textId="77777777" w:rsidR="00165EB3" w:rsidRPr="00416FB5" w:rsidRDefault="00165EB3" w:rsidP="00160F73">
      <w:pPr>
        <w:pStyle w:val="Heading3"/>
        <w:rPr>
          <w:rFonts w:eastAsia="Times New Roman"/>
          <w:lang w:val="en"/>
        </w:rPr>
      </w:pPr>
      <w:del w:id="278" w:author="Author">
        <w:r w:rsidRPr="00416FB5" w:rsidDel="008B1DB3">
          <w:rPr>
            <w:rFonts w:eastAsia="Times New Roman"/>
            <w:lang w:val="en"/>
          </w:rPr>
          <w:delText>C-421-3: Work Experience Monitoring</w:delText>
        </w:r>
      </w:del>
    </w:p>
    <w:p w14:paraId="6405C8F9" w14:textId="77777777" w:rsidR="00165EB3" w:rsidRDefault="00165EB3" w:rsidP="00165EB3">
      <w:pPr>
        <w:rPr>
          <w:bCs/>
          <w:lang w:val="en"/>
        </w:rPr>
      </w:pPr>
      <w:del w:id="279" w:author="Author">
        <w:r w:rsidRPr="00165EB3" w:rsidDel="008B1DB3">
          <w:rPr>
            <w:bCs/>
            <w:lang w:val="en"/>
          </w:rPr>
          <w:delText>Work Experience Monitoring is provided by the Work Experience specialist to support and monitor the customer in maintaining the work experience position.</w:delText>
        </w:r>
      </w:del>
    </w:p>
    <w:p w14:paraId="164A8D81" w14:textId="77777777" w:rsidR="00165EB3" w:rsidRDefault="00165EB3" w:rsidP="00165EB3">
      <w:pPr>
        <w:rPr>
          <w:bCs/>
          <w:lang w:val="en"/>
        </w:rPr>
      </w:pPr>
      <w:del w:id="280" w:author="Author">
        <w:r w:rsidRPr="00165EB3" w:rsidDel="008B1DB3">
          <w:rPr>
            <w:bCs/>
            <w:lang w:val="en"/>
          </w:rPr>
          <w:delText>For each 28 days of monitoring, the Work Experience specialist:</w:delText>
        </w:r>
      </w:del>
    </w:p>
    <w:p w14:paraId="4BDDB72D" w14:textId="77777777" w:rsidR="00165EB3" w:rsidRPr="00165EB3" w:rsidRDefault="00165EB3" w:rsidP="00165EB3">
      <w:pPr>
        <w:pStyle w:val="ListParagraph"/>
        <w:numPr>
          <w:ilvl w:val="0"/>
          <w:numId w:val="22"/>
        </w:numPr>
        <w:rPr>
          <w:lang w:val="en"/>
        </w:rPr>
      </w:pPr>
      <w:del w:id="281" w:author="Author">
        <w:r w:rsidRPr="00165EB3" w:rsidDel="008B1DB3">
          <w:rPr>
            <w:bCs/>
            <w:lang w:val="en"/>
          </w:rPr>
          <w:delText>completes work-experience observations;</w:delText>
        </w:r>
      </w:del>
    </w:p>
    <w:p w14:paraId="221BDCBA" w14:textId="77777777" w:rsidR="00165EB3" w:rsidRPr="00165EB3" w:rsidRDefault="00165EB3" w:rsidP="00165EB3">
      <w:pPr>
        <w:pStyle w:val="ListParagraph"/>
        <w:numPr>
          <w:ilvl w:val="0"/>
          <w:numId w:val="22"/>
        </w:numPr>
        <w:rPr>
          <w:lang w:val="en"/>
        </w:rPr>
      </w:pPr>
      <w:del w:id="282" w:author="Author">
        <w:r w:rsidRPr="00165EB3" w:rsidDel="008B1DB3">
          <w:rPr>
            <w:bCs/>
            <w:lang w:val="en"/>
          </w:rPr>
          <w:delText>makes recommendations for accommodations or for otherwise supporting the customer's needs; and</w:delText>
        </w:r>
      </w:del>
    </w:p>
    <w:p w14:paraId="408789D4" w14:textId="77777777" w:rsidR="00165EB3" w:rsidRPr="00165EB3" w:rsidRDefault="00165EB3" w:rsidP="00165EB3">
      <w:pPr>
        <w:pStyle w:val="ListParagraph"/>
        <w:numPr>
          <w:ilvl w:val="0"/>
          <w:numId w:val="22"/>
        </w:numPr>
        <w:rPr>
          <w:lang w:val="en"/>
        </w:rPr>
      </w:pPr>
      <w:del w:id="283" w:author="Author">
        <w:r w:rsidRPr="00165EB3" w:rsidDel="008B1DB3">
          <w:rPr>
            <w:bCs/>
            <w:lang w:val="en"/>
          </w:rPr>
          <w:delText>educates the work experience site employees about disability-related issues.</w:delText>
        </w:r>
      </w:del>
    </w:p>
    <w:p w14:paraId="3DB87724" w14:textId="2ABF62BB" w:rsidR="00165EB3" w:rsidRPr="00165EB3" w:rsidDel="008B1DB3" w:rsidRDefault="00165EB3" w:rsidP="00165EB3">
      <w:pPr>
        <w:rPr>
          <w:del w:id="284" w:author="Author"/>
          <w:lang w:val="en"/>
        </w:rPr>
      </w:pPr>
      <w:del w:id="285" w:author="Author">
        <w:r w:rsidRPr="00165EB3" w:rsidDel="008B1DB3">
          <w:rPr>
            <w:bCs/>
            <w:lang w:val="en"/>
          </w:rPr>
          <w:delText>Work Experience Monitoring and Work Experience Training must not be purchased simultaneously.</w:delText>
        </w:r>
      </w:del>
    </w:p>
    <w:p w14:paraId="68BF7EB6" w14:textId="77777777" w:rsidR="00165EB3" w:rsidRPr="00165EB3" w:rsidDel="008B1DB3" w:rsidRDefault="00165EB3" w:rsidP="00160F73">
      <w:pPr>
        <w:rPr>
          <w:del w:id="286" w:author="Author"/>
          <w:b/>
          <w:lang w:val="en"/>
        </w:rPr>
      </w:pPr>
      <w:del w:id="287" w:author="Author">
        <w:r w:rsidRPr="00165EB3" w:rsidDel="008B1DB3">
          <w:rPr>
            <w:lang w:val="en"/>
          </w:rPr>
          <w:delText>Work Experience Monitoring may be purchased without purchasing Work Experience Placement.</w:delText>
        </w:r>
      </w:del>
    </w:p>
    <w:p w14:paraId="156CF5C5" w14:textId="77777777" w:rsidR="00165EB3" w:rsidRPr="00416FB5" w:rsidDel="008B1DB3" w:rsidRDefault="00165EB3" w:rsidP="00165EB3">
      <w:pPr>
        <w:pStyle w:val="Heading4"/>
        <w:rPr>
          <w:del w:id="288" w:author="Author"/>
          <w:rFonts w:eastAsia="Times New Roman"/>
          <w:lang w:val="en"/>
        </w:rPr>
      </w:pPr>
      <w:del w:id="289" w:author="Author">
        <w:r w:rsidRPr="00416FB5" w:rsidDel="008B1DB3">
          <w:rPr>
            <w:rFonts w:eastAsia="Times New Roman"/>
            <w:lang w:val="en"/>
          </w:rPr>
          <w:delText>Work Experience Monitoring Process</w:delText>
        </w:r>
      </w:del>
    </w:p>
    <w:p w14:paraId="101D3E64" w14:textId="77777777" w:rsidR="00165EB3" w:rsidRPr="00165EB3" w:rsidDel="008B1DB3" w:rsidRDefault="00165EB3" w:rsidP="00160F73">
      <w:pPr>
        <w:rPr>
          <w:del w:id="290" w:author="Author"/>
          <w:b/>
          <w:lang w:val="en"/>
        </w:rPr>
      </w:pPr>
      <w:del w:id="291" w:author="Author">
        <w:r w:rsidRPr="00165EB3" w:rsidDel="008B1DB3">
          <w:rPr>
            <w:lang w:val="en"/>
          </w:rPr>
          <w:delText xml:space="preserve">The VR counselor ensures that the </w:delText>
        </w:r>
        <w:r w:rsidRPr="00165EB3" w:rsidDel="008B1DB3">
          <w:rPr>
            <w:rFonts w:asciiTheme="majorHAnsi" w:eastAsiaTheme="majorEastAsia" w:hAnsiTheme="majorHAnsi" w:cstheme="majorBidi"/>
          </w:rPr>
          <w:fldChar w:fldCharType="begin"/>
        </w:r>
        <w:r w:rsidRPr="00165EB3" w:rsidDel="008B1DB3">
          <w:delInstrText xml:space="preserve"> HYPERLINK "https://twc.texas.gov/forms/index.html" </w:delInstrText>
        </w:r>
        <w:r w:rsidRPr="00165EB3" w:rsidDel="008B1DB3">
          <w:rPr>
            <w:rFonts w:asciiTheme="majorHAnsi" w:eastAsiaTheme="majorEastAsia" w:hAnsiTheme="majorHAnsi" w:cstheme="majorBidi"/>
          </w:rPr>
          <w:fldChar w:fldCharType="separate"/>
        </w:r>
        <w:r w:rsidRPr="00165EB3" w:rsidDel="008B1DB3">
          <w:rPr>
            <w:color w:val="0000FF"/>
            <w:u w:val="single"/>
            <w:lang w:val="en"/>
          </w:rPr>
          <w:delText>VR1601, Work Experience Plan</w:delText>
        </w:r>
        <w:r w:rsidRPr="00165EB3" w:rsidDel="008B1DB3">
          <w:rPr>
            <w:rFonts w:asciiTheme="majorHAnsi" w:eastAsiaTheme="majorEastAsia" w:hAnsiTheme="majorHAnsi" w:cstheme="majorBidi"/>
            <w:color w:val="0000FF"/>
            <w:u w:val="single"/>
            <w:lang w:val="en"/>
          </w:rPr>
          <w:fldChar w:fldCharType="end"/>
        </w:r>
        <w:r w:rsidRPr="00165EB3" w:rsidDel="008B1DB3">
          <w:rPr>
            <w:lang w:val="en"/>
          </w:rPr>
          <w:delText xml:space="preserve"> is completed with the customer when VR, or an entity other than a provider, locates the Work Experience placement for the customer.</w:delText>
        </w:r>
      </w:del>
    </w:p>
    <w:p w14:paraId="4CEF422B" w14:textId="77777777" w:rsidR="00165EB3" w:rsidRPr="00165EB3" w:rsidDel="008B1DB3" w:rsidRDefault="00165EB3" w:rsidP="00160F73">
      <w:pPr>
        <w:rPr>
          <w:del w:id="292" w:author="Author"/>
          <w:b/>
          <w:lang w:val="en"/>
        </w:rPr>
      </w:pPr>
      <w:del w:id="293" w:author="Author">
        <w:r w:rsidRPr="00165EB3" w:rsidDel="008B1DB3">
          <w:rPr>
            <w:lang w:val="en"/>
          </w:rPr>
          <w:delText>The VR counselor ensures that all Work Experience outcomes that are required for payment in Outcomes Required for Payment are achieved before authorizing an invoice.</w:delText>
        </w:r>
      </w:del>
    </w:p>
    <w:p w14:paraId="001171B4" w14:textId="37A38F00" w:rsidR="00416FB5" w:rsidDel="00416FB5" w:rsidRDefault="00165EB3" w:rsidP="00160F73">
      <w:pPr>
        <w:rPr>
          <w:del w:id="294" w:author="Author"/>
          <w:b/>
          <w:lang w:val="en"/>
        </w:rPr>
      </w:pPr>
      <w:del w:id="295" w:author="Author">
        <w:r w:rsidRPr="00165EB3" w:rsidDel="00416FB5">
          <w:rPr>
            <w:lang w:val="en"/>
          </w:rPr>
          <w:delText>For more information about the requirements for Work Experience Monitoring, refer to</w:delText>
        </w:r>
      </w:del>
    </w:p>
    <w:p w14:paraId="7087B3EE" w14:textId="3BB99952" w:rsidR="00416FB5" w:rsidDel="00416FB5" w:rsidRDefault="00165EB3" w:rsidP="00416FB5">
      <w:pPr>
        <w:pStyle w:val="Heading4"/>
        <w:numPr>
          <w:ilvl w:val="0"/>
          <w:numId w:val="23"/>
        </w:numPr>
        <w:rPr>
          <w:del w:id="296" w:author="Author"/>
          <w:b w:val="0"/>
          <w:bCs/>
          <w:lang w:val="en"/>
        </w:rPr>
      </w:pPr>
      <w:del w:id="297" w:author="Author">
        <w:r w:rsidRPr="00165EB3" w:rsidDel="00416FB5">
          <w:rPr>
            <w:b w:val="0"/>
            <w:bCs/>
            <w:iCs w:val="0"/>
          </w:rPr>
          <w:fldChar w:fldCharType="begin"/>
        </w:r>
        <w:r w:rsidRPr="00165EB3" w:rsidDel="00416FB5">
          <w:rPr>
            <w:b w:val="0"/>
            <w:bCs/>
          </w:rPr>
          <w:delInstrText xml:space="preserve"> HYPERLINK "https://twc.texas.gov/standards-manual/vr-sfp-chapter-14" \l "s144" </w:delInstrText>
        </w:r>
        <w:r w:rsidRPr="00165EB3" w:rsidDel="00416FB5">
          <w:rPr>
            <w:b w:val="0"/>
            <w:bCs/>
            <w:iCs w:val="0"/>
          </w:rPr>
          <w:fldChar w:fldCharType="separate"/>
        </w:r>
        <w:r w:rsidRPr="00165EB3" w:rsidDel="00416FB5">
          <w:rPr>
            <w:b w:val="0"/>
            <w:bCs/>
            <w:color w:val="0000FF"/>
            <w:u w:val="single"/>
            <w:lang w:val="en"/>
          </w:rPr>
          <w:delText>VR-SFP 14.4 Work Experience Monitoring</w:delText>
        </w:r>
        <w:r w:rsidRPr="00165EB3" w:rsidDel="00416FB5">
          <w:rPr>
            <w:b w:val="0"/>
            <w:bCs/>
            <w:iCs w:val="0"/>
            <w:color w:val="0000FF"/>
            <w:u w:val="single"/>
            <w:lang w:val="en"/>
          </w:rPr>
          <w:fldChar w:fldCharType="end"/>
        </w:r>
        <w:r w:rsidRPr="00165EB3" w:rsidDel="00416FB5">
          <w:rPr>
            <w:b w:val="0"/>
            <w:bCs/>
            <w:lang w:val="en"/>
          </w:rPr>
          <w:delText xml:space="preserve"> </w:delText>
        </w:r>
      </w:del>
    </w:p>
    <w:p w14:paraId="4BEDE659" w14:textId="3714CE5C" w:rsidR="00416FB5" w:rsidDel="00416FB5" w:rsidRDefault="00165EB3" w:rsidP="00416FB5">
      <w:pPr>
        <w:pStyle w:val="Heading4"/>
        <w:numPr>
          <w:ilvl w:val="0"/>
          <w:numId w:val="24"/>
        </w:numPr>
        <w:rPr>
          <w:del w:id="298" w:author="Author"/>
          <w:b w:val="0"/>
          <w:bCs/>
          <w:lang w:val="en"/>
        </w:rPr>
      </w:pPr>
      <w:del w:id="299" w:author="Author">
        <w:r w:rsidRPr="00416FB5" w:rsidDel="00416FB5">
          <w:rPr>
            <w:b w:val="0"/>
            <w:bCs/>
            <w:lang w:val="en"/>
          </w:rPr>
          <w:delText>14.4.1 Service Description</w:delText>
        </w:r>
      </w:del>
    </w:p>
    <w:p w14:paraId="18389C38" w14:textId="36B221E2" w:rsidR="00416FB5" w:rsidDel="00416FB5" w:rsidRDefault="00165EB3" w:rsidP="00416FB5">
      <w:pPr>
        <w:pStyle w:val="Heading4"/>
        <w:numPr>
          <w:ilvl w:val="0"/>
          <w:numId w:val="24"/>
        </w:numPr>
        <w:rPr>
          <w:del w:id="300" w:author="Author"/>
          <w:b w:val="0"/>
          <w:bCs/>
          <w:lang w:val="en"/>
        </w:rPr>
      </w:pPr>
      <w:del w:id="301" w:author="Author">
        <w:r w:rsidRPr="00416FB5" w:rsidDel="00416FB5">
          <w:rPr>
            <w:b w:val="0"/>
            <w:bCs/>
            <w:lang w:val="en"/>
          </w:rPr>
          <w:delText>14.4.2 Process and Procedure</w:delText>
        </w:r>
      </w:del>
    </w:p>
    <w:p w14:paraId="3DFB3FF1" w14:textId="7A3699A1" w:rsidR="00416FB5" w:rsidDel="00416FB5" w:rsidRDefault="00165EB3" w:rsidP="00416FB5">
      <w:pPr>
        <w:pStyle w:val="Heading4"/>
        <w:numPr>
          <w:ilvl w:val="0"/>
          <w:numId w:val="24"/>
        </w:numPr>
        <w:rPr>
          <w:del w:id="302" w:author="Author"/>
          <w:b w:val="0"/>
          <w:bCs/>
          <w:lang w:val="en"/>
        </w:rPr>
      </w:pPr>
      <w:del w:id="303" w:author="Author">
        <w:r w:rsidRPr="00416FB5" w:rsidDel="00416FB5">
          <w:rPr>
            <w:b w:val="0"/>
            <w:bCs/>
            <w:lang w:val="en"/>
          </w:rPr>
          <w:delText>14.4.3 Outcomes Required for Payment</w:delText>
        </w:r>
      </w:del>
    </w:p>
    <w:p w14:paraId="7B4C82D8" w14:textId="649BE007" w:rsidR="00165EB3" w:rsidRPr="00416FB5" w:rsidDel="00416FB5" w:rsidRDefault="00165EB3" w:rsidP="00416FB5">
      <w:pPr>
        <w:pStyle w:val="Heading4"/>
        <w:numPr>
          <w:ilvl w:val="0"/>
          <w:numId w:val="24"/>
        </w:numPr>
        <w:rPr>
          <w:del w:id="304" w:author="Author"/>
          <w:b w:val="0"/>
          <w:bCs/>
          <w:lang w:val="en"/>
        </w:rPr>
      </w:pPr>
      <w:del w:id="305" w:author="Author">
        <w:r w:rsidRPr="00416FB5" w:rsidDel="00416FB5">
          <w:rPr>
            <w:b w:val="0"/>
            <w:bCs/>
            <w:lang w:val="en"/>
          </w:rPr>
          <w:delText>14.4.4 Fees</w:delText>
        </w:r>
      </w:del>
    </w:p>
    <w:p w14:paraId="41449D9E" w14:textId="77777777" w:rsidR="00165EB3" w:rsidRPr="00165EB3" w:rsidDel="008B1DB3" w:rsidRDefault="00165EB3" w:rsidP="00165EB3">
      <w:pPr>
        <w:pStyle w:val="Heading4"/>
        <w:rPr>
          <w:del w:id="306" w:author="Author"/>
          <w:b w:val="0"/>
          <w:bCs/>
          <w:lang w:val="en"/>
        </w:rPr>
      </w:pPr>
      <w:del w:id="307" w:author="Author">
        <w:r w:rsidRPr="00165EB3" w:rsidDel="008B1DB3">
          <w:rPr>
            <w:b w:val="0"/>
            <w:bCs/>
            <w:lang w:val="en"/>
          </w:rPr>
          <w:delText>Transition Educator providers and nontraditional providers can provide Work Experience Monitoring services. Traditional providers and nontraditional providers must provide the services outlined in the VR Standards for Providers and in the service authorization.</w:delText>
        </w:r>
      </w:del>
    </w:p>
    <w:p w14:paraId="005F87B3" w14:textId="77777777" w:rsidR="00165EB3" w:rsidRPr="00165EB3" w:rsidDel="008B1DB3" w:rsidRDefault="00165EB3" w:rsidP="00B10E84">
      <w:pPr>
        <w:rPr>
          <w:del w:id="308" w:author="Author"/>
          <w:b/>
          <w:lang w:val="en"/>
        </w:rPr>
      </w:pPr>
      <w:del w:id="309" w:author="Author">
        <w:r w:rsidRPr="00165EB3" w:rsidDel="008B1DB3">
          <w:rPr>
            <w:lang w:val="en"/>
          </w:rPr>
          <w:delText xml:space="preserve">Refer to </w:delText>
        </w:r>
        <w:r w:rsidRPr="00165EB3" w:rsidDel="008B1DB3">
          <w:rPr>
            <w:rFonts w:asciiTheme="majorHAnsi" w:eastAsiaTheme="majorEastAsia" w:hAnsiTheme="majorHAnsi" w:cstheme="majorBidi"/>
            <w:b/>
            <w:iCs/>
          </w:rPr>
          <w:fldChar w:fldCharType="begin"/>
        </w:r>
        <w:r w:rsidRPr="00165EB3" w:rsidDel="008B1DB3">
          <w:delInstrText xml:space="preserve"> HYPERLINK "https://twc.texas.gov/vr-services-manual/vrsm-c-1000" \l "c1005" </w:delInstrText>
        </w:r>
        <w:r w:rsidRPr="00165EB3" w:rsidDel="008B1DB3">
          <w:rPr>
            <w:rFonts w:asciiTheme="majorHAnsi" w:eastAsiaTheme="majorEastAsia" w:hAnsiTheme="majorHAnsi" w:cstheme="majorBidi"/>
            <w:b/>
            <w:iCs/>
          </w:rPr>
          <w:fldChar w:fldCharType="separate"/>
        </w:r>
        <w:r w:rsidRPr="00165EB3" w:rsidDel="008B1DB3">
          <w:rPr>
            <w:color w:val="0000FF"/>
            <w:u w:val="single"/>
            <w:lang w:val="en"/>
          </w:rPr>
          <w:delText>VRSM C-1005: Non-Contracted Providers</w:delText>
        </w:r>
        <w:r w:rsidRPr="00165EB3" w:rsidDel="008B1DB3">
          <w:rPr>
            <w:rFonts w:asciiTheme="majorHAnsi" w:eastAsiaTheme="majorEastAsia" w:hAnsiTheme="majorHAnsi" w:cstheme="majorBidi"/>
            <w:b/>
            <w:iCs/>
            <w:color w:val="0000FF"/>
            <w:u w:val="single"/>
            <w:lang w:val="en"/>
          </w:rPr>
          <w:fldChar w:fldCharType="end"/>
        </w:r>
        <w:r w:rsidRPr="00165EB3" w:rsidDel="008B1DB3">
          <w:rPr>
            <w:lang w:val="en"/>
          </w:rPr>
          <w:delText xml:space="preserve"> for information about the requirements of Nontraditional providers and Transition Educator providers.</w:delText>
        </w:r>
      </w:del>
    </w:p>
    <w:p w14:paraId="6BE59493" w14:textId="77777777" w:rsidR="00165EB3" w:rsidRPr="00416FB5" w:rsidDel="008B1DB3" w:rsidRDefault="00165EB3" w:rsidP="00B10E84">
      <w:pPr>
        <w:rPr>
          <w:del w:id="310" w:author="Author"/>
          <w:lang w:val="en"/>
        </w:rPr>
      </w:pPr>
      <w:del w:id="311" w:author="Author">
        <w:r w:rsidRPr="00416FB5" w:rsidDel="008B1DB3">
          <w:rPr>
            <w:lang w:val="en"/>
          </w:rPr>
          <w:delText>Fee chart for Nontraditional Providers:</w:delText>
        </w:r>
      </w:del>
    </w:p>
    <w:tbl>
      <w:tblPr>
        <w:tblStyle w:val="TableGrid"/>
        <w:tblW w:w="0" w:type="auto"/>
        <w:tblLook w:val="04A0" w:firstRow="1" w:lastRow="0" w:firstColumn="1" w:lastColumn="0" w:noHBand="0" w:noVBand="1"/>
      </w:tblPr>
      <w:tblGrid>
        <w:gridCol w:w="3231"/>
        <w:gridCol w:w="750"/>
      </w:tblGrid>
      <w:tr w:rsidR="00165EB3" w:rsidRPr="00165EB3" w:rsidDel="008B1DB3" w14:paraId="4E0C7A79" w14:textId="77777777" w:rsidTr="00416FB5">
        <w:trPr>
          <w:del w:id="312" w:author="Author"/>
        </w:trPr>
        <w:tc>
          <w:tcPr>
            <w:tcW w:w="0" w:type="auto"/>
          </w:tcPr>
          <w:p w14:paraId="6181AE3C" w14:textId="3EA59B7D" w:rsidR="00165EB3" w:rsidRPr="00165EB3" w:rsidDel="008B1DB3" w:rsidRDefault="00165EB3" w:rsidP="00B10E84">
            <w:pPr>
              <w:rPr>
                <w:del w:id="313" w:author="Author"/>
              </w:rPr>
            </w:pPr>
            <w:del w:id="314" w:author="Author">
              <w:r w:rsidRPr="00165EB3" w:rsidDel="00416FB5">
                <w:delText>Service</w:delText>
              </w:r>
            </w:del>
          </w:p>
        </w:tc>
        <w:tc>
          <w:tcPr>
            <w:tcW w:w="0" w:type="auto"/>
          </w:tcPr>
          <w:p w14:paraId="47060C23" w14:textId="5A3BAE96" w:rsidR="00165EB3" w:rsidRPr="00165EB3" w:rsidDel="008B1DB3" w:rsidRDefault="00165EB3">
            <w:pPr>
              <w:rPr>
                <w:del w:id="315" w:author="Author"/>
              </w:rPr>
            </w:pPr>
            <w:del w:id="316" w:author="Author">
              <w:r w:rsidRPr="00165EB3" w:rsidDel="00416FB5">
                <w:delText>Fee</w:delText>
              </w:r>
            </w:del>
          </w:p>
        </w:tc>
      </w:tr>
      <w:tr w:rsidR="00165EB3" w:rsidRPr="00165EB3" w:rsidDel="008B1DB3" w14:paraId="55113264" w14:textId="77777777" w:rsidTr="000A075C">
        <w:trPr>
          <w:del w:id="317" w:author="Author"/>
        </w:trPr>
        <w:tc>
          <w:tcPr>
            <w:tcW w:w="0" w:type="auto"/>
            <w:hideMark/>
          </w:tcPr>
          <w:p w14:paraId="4FC3530A" w14:textId="77777777" w:rsidR="00165EB3" w:rsidRPr="00165EB3" w:rsidDel="008B1DB3" w:rsidRDefault="00165EB3" w:rsidP="00B10E84">
            <w:pPr>
              <w:rPr>
                <w:del w:id="318" w:author="Author"/>
              </w:rPr>
            </w:pPr>
            <w:del w:id="319" w:author="Author">
              <w:r w:rsidRPr="00165EB3" w:rsidDel="008B1DB3">
                <w:delText>Work Experience Monitoring</w:delText>
              </w:r>
            </w:del>
          </w:p>
        </w:tc>
        <w:tc>
          <w:tcPr>
            <w:tcW w:w="0" w:type="auto"/>
            <w:hideMark/>
          </w:tcPr>
          <w:p w14:paraId="135593BB" w14:textId="77777777" w:rsidR="00165EB3" w:rsidRPr="00165EB3" w:rsidDel="008B1DB3" w:rsidRDefault="00165EB3">
            <w:pPr>
              <w:rPr>
                <w:del w:id="320" w:author="Author"/>
              </w:rPr>
            </w:pPr>
            <w:del w:id="321" w:author="Author">
              <w:r w:rsidRPr="00165EB3" w:rsidDel="008B1DB3">
                <w:delText>$120</w:delText>
              </w:r>
            </w:del>
          </w:p>
        </w:tc>
      </w:tr>
    </w:tbl>
    <w:p w14:paraId="0FC70EC8" w14:textId="77777777" w:rsidR="00165EB3" w:rsidRPr="00416FB5" w:rsidDel="008B1DB3" w:rsidRDefault="00165EB3" w:rsidP="00B10E84">
      <w:pPr>
        <w:rPr>
          <w:del w:id="322" w:author="Author"/>
          <w:lang w:val="en"/>
        </w:rPr>
      </w:pPr>
      <w:del w:id="323" w:author="Author">
        <w:r w:rsidRPr="00416FB5" w:rsidDel="008B1DB3">
          <w:rPr>
            <w:lang w:val="en"/>
          </w:rPr>
          <w:delText>Fee chart for Transition Educator Providers:</w:delText>
        </w:r>
      </w:del>
    </w:p>
    <w:tbl>
      <w:tblPr>
        <w:tblStyle w:val="TableGrid"/>
        <w:tblW w:w="0" w:type="auto"/>
        <w:tblLook w:val="04A0" w:firstRow="1" w:lastRow="0" w:firstColumn="1" w:lastColumn="0" w:noHBand="0" w:noVBand="1"/>
      </w:tblPr>
      <w:tblGrid>
        <w:gridCol w:w="3231"/>
        <w:gridCol w:w="750"/>
      </w:tblGrid>
      <w:tr w:rsidR="00165EB3" w:rsidRPr="00165EB3" w:rsidDel="008B1DB3" w14:paraId="47C3EBFB" w14:textId="77777777" w:rsidTr="000A075C">
        <w:trPr>
          <w:del w:id="324" w:author="Author"/>
        </w:trPr>
        <w:tc>
          <w:tcPr>
            <w:tcW w:w="0" w:type="auto"/>
            <w:hideMark/>
          </w:tcPr>
          <w:p w14:paraId="628ECA13" w14:textId="77777777" w:rsidR="00165EB3" w:rsidRPr="00165EB3" w:rsidDel="008B1DB3" w:rsidRDefault="00165EB3" w:rsidP="00B10E84">
            <w:pPr>
              <w:rPr>
                <w:del w:id="325" w:author="Author"/>
              </w:rPr>
            </w:pPr>
            <w:del w:id="326" w:author="Author">
              <w:r w:rsidRPr="00165EB3" w:rsidDel="008B1DB3">
                <w:delText>Service</w:delText>
              </w:r>
            </w:del>
          </w:p>
        </w:tc>
        <w:tc>
          <w:tcPr>
            <w:tcW w:w="0" w:type="auto"/>
            <w:hideMark/>
          </w:tcPr>
          <w:p w14:paraId="1AEB1651" w14:textId="77777777" w:rsidR="00165EB3" w:rsidRPr="00165EB3" w:rsidDel="008B1DB3" w:rsidRDefault="00165EB3">
            <w:pPr>
              <w:rPr>
                <w:del w:id="327" w:author="Author"/>
              </w:rPr>
            </w:pPr>
            <w:del w:id="328" w:author="Author">
              <w:r w:rsidRPr="00165EB3" w:rsidDel="008B1DB3">
                <w:delText>Fee</w:delText>
              </w:r>
            </w:del>
          </w:p>
        </w:tc>
      </w:tr>
      <w:tr w:rsidR="00165EB3" w:rsidRPr="00165EB3" w:rsidDel="008B1DB3" w14:paraId="018A5A91" w14:textId="77777777" w:rsidTr="000A075C">
        <w:trPr>
          <w:del w:id="329" w:author="Author"/>
        </w:trPr>
        <w:tc>
          <w:tcPr>
            <w:tcW w:w="0" w:type="auto"/>
            <w:hideMark/>
          </w:tcPr>
          <w:p w14:paraId="4240CBC2" w14:textId="77777777" w:rsidR="00165EB3" w:rsidRPr="00165EB3" w:rsidDel="008B1DB3" w:rsidRDefault="00165EB3" w:rsidP="00B10E84">
            <w:pPr>
              <w:rPr>
                <w:del w:id="330" w:author="Author"/>
              </w:rPr>
            </w:pPr>
            <w:del w:id="331" w:author="Author">
              <w:r w:rsidRPr="00165EB3" w:rsidDel="008B1DB3">
                <w:delText>Work Experience Monitoring</w:delText>
              </w:r>
            </w:del>
          </w:p>
        </w:tc>
        <w:tc>
          <w:tcPr>
            <w:tcW w:w="0" w:type="auto"/>
            <w:hideMark/>
          </w:tcPr>
          <w:p w14:paraId="4AD5A792" w14:textId="77777777" w:rsidR="00165EB3" w:rsidRPr="00165EB3" w:rsidDel="008B1DB3" w:rsidRDefault="00165EB3">
            <w:pPr>
              <w:rPr>
                <w:del w:id="332" w:author="Author"/>
              </w:rPr>
            </w:pPr>
            <w:del w:id="333" w:author="Author">
              <w:r w:rsidRPr="00165EB3" w:rsidDel="008B1DB3">
                <w:delText>$165</w:delText>
              </w:r>
            </w:del>
          </w:p>
        </w:tc>
      </w:tr>
    </w:tbl>
    <w:p w14:paraId="33C12DF0" w14:textId="77777777" w:rsidR="00165EB3" w:rsidRPr="00416FB5" w:rsidDel="008B1DB3" w:rsidRDefault="00165EB3" w:rsidP="00160F73">
      <w:pPr>
        <w:pStyle w:val="Heading4"/>
        <w:rPr>
          <w:del w:id="334" w:author="Author"/>
          <w:rFonts w:eastAsia="Times New Roman"/>
          <w:lang w:val="en"/>
        </w:rPr>
      </w:pPr>
      <w:del w:id="335" w:author="Author">
        <w:r w:rsidRPr="00416FB5" w:rsidDel="008B1DB3">
          <w:rPr>
            <w:rFonts w:eastAsia="Times New Roman"/>
            <w:lang w:val="en"/>
          </w:rPr>
          <w:delText>Work Experience Process and Procedure</w:delText>
        </w:r>
      </w:del>
    </w:p>
    <w:p w14:paraId="150C320C" w14:textId="77777777" w:rsidR="00165EB3" w:rsidRPr="00165EB3" w:rsidDel="008B1DB3" w:rsidRDefault="00165EB3" w:rsidP="00160F73">
      <w:pPr>
        <w:rPr>
          <w:del w:id="336" w:author="Author"/>
          <w:b/>
          <w:lang w:val="en"/>
        </w:rPr>
      </w:pPr>
      <w:del w:id="337" w:author="Author">
        <w:r w:rsidRPr="00165EB3" w:rsidDel="008B1DB3">
          <w:rPr>
            <w:lang w:val="en"/>
          </w:rPr>
          <w:delText xml:space="preserve">The VR counselor ensures that the </w:delText>
        </w:r>
        <w:r w:rsidRPr="00165EB3" w:rsidDel="008B1DB3">
          <w:rPr>
            <w:rFonts w:asciiTheme="majorHAnsi" w:eastAsiaTheme="majorEastAsia" w:hAnsiTheme="majorHAnsi" w:cstheme="majorBidi"/>
          </w:rPr>
          <w:fldChar w:fldCharType="begin"/>
        </w:r>
        <w:r w:rsidRPr="00165EB3" w:rsidDel="008B1DB3">
          <w:delInstrText xml:space="preserve"> HYPERLINK "https://twc.texas.gov/forms/index.html" </w:delInstrText>
        </w:r>
        <w:r w:rsidRPr="00165EB3" w:rsidDel="008B1DB3">
          <w:rPr>
            <w:rFonts w:asciiTheme="majorHAnsi" w:eastAsiaTheme="majorEastAsia" w:hAnsiTheme="majorHAnsi" w:cstheme="majorBidi"/>
          </w:rPr>
          <w:fldChar w:fldCharType="separate"/>
        </w:r>
        <w:r w:rsidRPr="00165EB3" w:rsidDel="008B1DB3">
          <w:rPr>
            <w:color w:val="0000FF"/>
            <w:u w:val="single"/>
            <w:lang w:val="en"/>
          </w:rPr>
          <w:delText>VR1601, Work Experience Plan</w:delText>
        </w:r>
        <w:r w:rsidRPr="00165EB3" w:rsidDel="008B1DB3">
          <w:rPr>
            <w:rFonts w:asciiTheme="majorHAnsi" w:eastAsiaTheme="majorEastAsia" w:hAnsiTheme="majorHAnsi" w:cstheme="majorBidi"/>
            <w:color w:val="0000FF"/>
            <w:u w:val="single"/>
            <w:lang w:val="en"/>
          </w:rPr>
          <w:fldChar w:fldCharType="end"/>
        </w:r>
        <w:r w:rsidRPr="00165EB3" w:rsidDel="008B1DB3">
          <w:rPr>
            <w:lang w:val="en"/>
          </w:rPr>
          <w:delText>, is completed with the customer when VR, or an entity other than a provider, locates the Work Experience Placement for the customer.</w:delText>
        </w:r>
      </w:del>
    </w:p>
    <w:p w14:paraId="0FE8BDE2" w14:textId="77777777" w:rsidR="00165EB3" w:rsidRPr="00165EB3" w:rsidDel="008B1DB3" w:rsidRDefault="00165EB3" w:rsidP="00160F73">
      <w:pPr>
        <w:rPr>
          <w:del w:id="338" w:author="Author"/>
          <w:b/>
          <w:lang w:val="en"/>
        </w:rPr>
      </w:pPr>
      <w:del w:id="339" w:author="Author">
        <w:r w:rsidRPr="00165EB3" w:rsidDel="008B1DB3">
          <w:rPr>
            <w:lang w:val="en"/>
          </w:rPr>
          <w:delText xml:space="preserve">A VR staff member completes the </w:delText>
        </w:r>
        <w:r w:rsidRPr="00165EB3" w:rsidDel="008B1DB3">
          <w:rPr>
            <w:rFonts w:asciiTheme="majorHAnsi" w:eastAsiaTheme="majorEastAsia" w:hAnsiTheme="majorHAnsi" w:cstheme="majorBidi"/>
          </w:rPr>
          <w:fldChar w:fldCharType="begin"/>
        </w:r>
        <w:r w:rsidRPr="00165EB3" w:rsidDel="008B1DB3">
          <w:delInstrText xml:space="preserve"> HYPERLINK "https://twc.texas.gov/forms/index.html" </w:delInstrText>
        </w:r>
        <w:r w:rsidRPr="00165EB3" w:rsidDel="008B1DB3">
          <w:rPr>
            <w:rFonts w:asciiTheme="majorHAnsi" w:eastAsiaTheme="majorEastAsia" w:hAnsiTheme="majorHAnsi" w:cstheme="majorBidi"/>
          </w:rPr>
          <w:fldChar w:fldCharType="separate"/>
        </w:r>
        <w:r w:rsidRPr="00165EB3" w:rsidDel="008B1DB3">
          <w:rPr>
            <w:color w:val="0000FF"/>
            <w:u w:val="single"/>
            <w:lang w:val="en"/>
          </w:rPr>
          <w:delText>VR1600, Work Experience Referral</w:delText>
        </w:r>
        <w:r w:rsidRPr="00165EB3" w:rsidDel="008B1DB3">
          <w:rPr>
            <w:rFonts w:asciiTheme="majorHAnsi" w:eastAsiaTheme="majorEastAsia" w:hAnsiTheme="majorHAnsi" w:cstheme="majorBidi"/>
            <w:color w:val="0000FF"/>
            <w:u w:val="single"/>
            <w:lang w:val="en"/>
          </w:rPr>
          <w:fldChar w:fldCharType="end"/>
        </w:r>
        <w:r w:rsidRPr="00165EB3" w:rsidDel="008B1DB3">
          <w:rPr>
            <w:lang w:val="en"/>
          </w:rPr>
          <w:delText>, if it has not been completed for Work Experience Placement. If the Work Experience Placement was not found by the provider, a VR1601, Work Experience Plan, must accompany the referral for Work Experience Monitoring. The VR staff member also attaches any information necessary for the provider to work effectively with the customer.</w:delText>
        </w:r>
      </w:del>
    </w:p>
    <w:p w14:paraId="6EC935D1" w14:textId="77777777" w:rsidR="00165EB3" w:rsidRPr="00165EB3" w:rsidDel="008B1DB3" w:rsidRDefault="00165EB3" w:rsidP="00160F73">
      <w:pPr>
        <w:rPr>
          <w:del w:id="340" w:author="Author"/>
          <w:b/>
          <w:lang w:val="en"/>
        </w:rPr>
      </w:pPr>
      <w:del w:id="341" w:author="Author">
        <w:r w:rsidRPr="00165EB3" w:rsidDel="008B1DB3">
          <w:rPr>
            <w:lang w:val="en"/>
          </w:rPr>
          <w:delText>A VR staff member sends the service authorization to the provider. Once the provider receives the service authorization, the Work Experience specialist begins the Work Experience Monitoring for the customer.</w:delText>
        </w:r>
      </w:del>
    </w:p>
    <w:p w14:paraId="382289A7" w14:textId="77777777" w:rsidR="00165EB3" w:rsidRPr="00165EB3" w:rsidDel="008B1DB3" w:rsidRDefault="00165EB3" w:rsidP="00160F73">
      <w:pPr>
        <w:rPr>
          <w:del w:id="342" w:author="Author"/>
          <w:b/>
          <w:lang w:val="en"/>
        </w:rPr>
      </w:pPr>
      <w:del w:id="343" w:author="Author">
        <w:r w:rsidRPr="00165EB3" w:rsidDel="008B1DB3">
          <w:rPr>
            <w:lang w:val="en"/>
          </w:rPr>
          <w:delText>The VR counselor ensures that all outcomes required for payment have been achieved before approval of the report and payment of the invoice.</w:delText>
        </w:r>
      </w:del>
    </w:p>
    <w:p w14:paraId="20078B22" w14:textId="76D7349F" w:rsidR="00165EB3" w:rsidRDefault="00165EB3" w:rsidP="00160F73">
      <w:pPr>
        <w:rPr>
          <w:lang w:val="en"/>
        </w:rPr>
      </w:pPr>
      <w:del w:id="344" w:author="Author">
        <w:r w:rsidRPr="00165EB3" w:rsidDel="008B1DB3">
          <w:rPr>
            <w:lang w:val="en"/>
          </w:rPr>
          <w:delText xml:space="preserve">Refer to </w:delText>
        </w:r>
        <w:r w:rsidRPr="00165EB3" w:rsidDel="008B1DB3">
          <w:rPr>
            <w:b/>
          </w:rPr>
          <w:fldChar w:fldCharType="begin"/>
        </w:r>
        <w:r w:rsidRPr="00165EB3" w:rsidDel="008B1DB3">
          <w:delInstrText xml:space="preserve"> HYPERLINK "https://twc.texas.gov/vr-services-manual/vrsm-c-1000" \l "c1005" </w:delInstrText>
        </w:r>
        <w:r w:rsidRPr="00165EB3" w:rsidDel="008B1DB3">
          <w:rPr>
            <w:b/>
          </w:rPr>
          <w:fldChar w:fldCharType="separate"/>
        </w:r>
        <w:r w:rsidRPr="00165EB3" w:rsidDel="008B1DB3">
          <w:rPr>
            <w:color w:val="0000FF"/>
            <w:u w:val="single"/>
            <w:lang w:val="en"/>
          </w:rPr>
          <w:delText>VRSM C-1005: Non-Contracted Providers</w:delText>
        </w:r>
        <w:r w:rsidRPr="00165EB3" w:rsidDel="008B1DB3">
          <w:rPr>
            <w:b/>
            <w:color w:val="0000FF"/>
            <w:u w:val="single"/>
            <w:lang w:val="en"/>
          </w:rPr>
          <w:fldChar w:fldCharType="end"/>
        </w:r>
        <w:r w:rsidRPr="00165EB3" w:rsidDel="008B1DB3">
          <w:rPr>
            <w:lang w:val="en"/>
          </w:rPr>
          <w:delText xml:space="preserve"> for information about the requirements of  Nontraditional providers and Transition Educator providers.</w:delText>
        </w:r>
      </w:del>
    </w:p>
    <w:p w14:paraId="411381F3" w14:textId="77777777" w:rsidR="00C64EB5" w:rsidRPr="00B10E84" w:rsidRDefault="00C64EB5" w:rsidP="00C64EB5">
      <w:pPr>
        <w:pStyle w:val="Heading3"/>
        <w:rPr>
          <w:ins w:id="345" w:author="Author"/>
        </w:rPr>
      </w:pPr>
      <w:ins w:id="346" w:author="Author">
        <w:r w:rsidRPr="00B10E84">
          <w:t>C-421-5: Creating a Service Record for Work Experience in</w:t>
        </w:r>
      </w:ins>
      <w:r w:rsidRPr="00B10E84">
        <w:t xml:space="preserve"> </w:t>
      </w:r>
      <w:ins w:id="347" w:author="Author">
        <w:r w:rsidRPr="00B10E84">
          <w:t xml:space="preserve">ReHabWorks </w:t>
        </w:r>
      </w:ins>
    </w:p>
    <w:p w14:paraId="246D1DF9" w14:textId="77777777" w:rsidR="00C64EB5" w:rsidRPr="00154807" w:rsidRDefault="00C64EB5" w:rsidP="00C64EB5">
      <w:pPr>
        <w:rPr>
          <w:ins w:id="348" w:author="Author"/>
          <w:bCs/>
          <w:lang w:val="en"/>
        </w:rPr>
      </w:pPr>
      <w:ins w:id="349" w:author="Author">
        <w:r w:rsidRPr="00154807">
          <w:rPr>
            <w:lang w:val="en"/>
          </w:rPr>
          <w:t xml:space="preserve">A service record must be created </w:t>
        </w:r>
        <w:r>
          <w:rPr>
            <w:lang w:val="en"/>
          </w:rPr>
          <w:t xml:space="preserve">in ReHabWorks </w:t>
        </w:r>
        <w:r w:rsidRPr="00154807">
          <w:rPr>
            <w:lang w:val="en"/>
          </w:rPr>
          <w:t xml:space="preserve">with the following specifications for Work Experience </w:t>
        </w:r>
        <w:r>
          <w:rPr>
            <w:lang w:val="en"/>
          </w:rPr>
          <w:t>S</w:t>
        </w:r>
        <w:r w:rsidRPr="00154807">
          <w:rPr>
            <w:lang w:val="en"/>
          </w:rPr>
          <w:t xml:space="preserve">ervices. See VR-SFP </w:t>
        </w:r>
        <w:r>
          <w:fldChar w:fldCharType="begin"/>
        </w:r>
        <w:r>
          <w:instrText xml:space="preserve"> HYPERLINK "https://twc.texas.gov/standards-manual/vr-sfp-chapter-14" </w:instrText>
        </w:r>
        <w:r>
          <w:fldChar w:fldCharType="separate"/>
        </w:r>
        <w:r w:rsidRPr="00154807">
          <w:rPr>
            <w:color w:val="0000FF"/>
            <w:u w:val="single"/>
            <w:lang w:val="en"/>
          </w:rPr>
          <w:t>Chapter 14: Work Experience Services</w:t>
        </w:r>
        <w:r>
          <w:rPr>
            <w:color w:val="0000FF"/>
            <w:u w:val="single"/>
            <w:lang w:val="en"/>
          </w:rPr>
          <w:fldChar w:fldCharType="end"/>
        </w:r>
        <w:r w:rsidRPr="00154807">
          <w:rPr>
            <w:color w:val="0000FF"/>
            <w:u w:val="single"/>
            <w:lang w:val="en"/>
          </w:rPr>
          <w:t xml:space="preserve">. </w:t>
        </w:r>
        <w:r>
          <w:rPr>
            <w:color w:val="0000FF"/>
            <w:u w:val="single"/>
            <w:lang w:val="en"/>
          </w:rPr>
          <w:t xml:space="preserve"> </w:t>
        </w:r>
        <w:r w:rsidRPr="00154807">
          <w:rPr>
            <w:bCs/>
            <w:lang w:val="en"/>
          </w:rPr>
          <w:t>Service Records for Work Experience service</w:t>
        </w:r>
        <w:r>
          <w:rPr>
            <w:bCs/>
            <w:lang w:val="en"/>
          </w:rPr>
          <w:t>:</w:t>
        </w:r>
      </w:ins>
    </w:p>
    <w:p w14:paraId="09239301" w14:textId="77777777" w:rsidR="00C64EB5" w:rsidRPr="00A30FCC" w:rsidRDefault="00C64EB5" w:rsidP="00C64EB5">
      <w:pPr>
        <w:pStyle w:val="NoSpacing"/>
        <w:numPr>
          <w:ilvl w:val="0"/>
          <w:numId w:val="17"/>
        </w:numPr>
        <w:spacing w:after="100" w:afterAutospacing="1"/>
        <w:rPr>
          <w:ins w:id="350" w:author="Author"/>
          <w:rFonts w:cs="Arial"/>
        </w:rPr>
      </w:pPr>
      <w:ins w:id="351" w:author="Author">
        <w:r w:rsidRPr="00A30FCC">
          <w:rPr>
            <w:rFonts w:cs="Arial"/>
            <w:lang w:val="en"/>
          </w:rPr>
          <w:t xml:space="preserve">Level 1 – </w:t>
        </w:r>
        <w:r>
          <w:rPr>
            <w:rFonts w:eastAsiaTheme="minorHAnsi" w:cstheme="minorBidi"/>
            <w:szCs w:val="22"/>
          </w:rPr>
          <w:fldChar w:fldCharType="begin"/>
        </w:r>
        <w:r>
          <w:instrText xml:space="preserve"> HYPERLINK "https://vrprod.twc.state.tx.us/dcss/level1spec.htm;jsessionid=YBsftkBvq0nztvTxAdDkMtw0hpg27oWZTG9Ba1VX3qdxE09A9Wef!-1669225732?level1ID=89" </w:instrText>
        </w:r>
        <w:r>
          <w:rPr>
            <w:rFonts w:eastAsiaTheme="minorHAnsi" w:cstheme="minorBidi"/>
            <w:szCs w:val="22"/>
          </w:rPr>
          <w:fldChar w:fldCharType="separate"/>
        </w:r>
        <w:r w:rsidRPr="00A30FCC">
          <w:rPr>
            <w:rFonts w:cs="Arial"/>
            <w:color w:val="0000FF"/>
            <w:u w:val="single"/>
          </w:rPr>
          <w:t>Employment Services and Assessments [87100]</w:t>
        </w:r>
        <w:r>
          <w:rPr>
            <w:rFonts w:cs="Arial"/>
            <w:color w:val="0000FF"/>
            <w:u w:val="single"/>
          </w:rPr>
          <w:fldChar w:fldCharType="end"/>
        </w:r>
      </w:ins>
    </w:p>
    <w:p w14:paraId="34CB5406" w14:textId="77777777" w:rsidR="00C64EB5" w:rsidRPr="00165EB3" w:rsidRDefault="00C64EB5" w:rsidP="00C64EB5">
      <w:pPr>
        <w:pStyle w:val="NoSpacing"/>
        <w:numPr>
          <w:ilvl w:val="0"/>
          <w:numId w:val="17"/>
        </w:numPr>
        <w:spacing w:after="100" w:afterAutospacing="1"/>
        <w:rPr>
          <w:rFonts w:cs="Arial"/>
          <w:lang w:val="en"/>
        </w:rPr>
      </w:pPr>
      <w:ins w:id="352" w:author="Author">
        <w:r w:rsidRPr="004F55DA">
          <w:rPr>
            <w:rFonts w:cs="Arial"/>
            <w:lang w:val="en"/>
          </w:rPr>
          <w:t xml:space="preserve">Level 2 – </w:t>
        </w:r>
        <w:r>
          <w:rPr>
            <w:rFonts w:eastAsiaTheme="minorHAnsi" w:cstheme="minorBidi"/>
            <w:szCs w:val="22"/>
          </w:rPr>
          <w:fldChar w:fldCharType="begin"/>
        </w:r>
        <w:r>
          <w:instrText xml:space="preserve"> HYPERLINK "https://vrprod.twc.state.tx.us/dcss/level2spec.htm;jsessionid=YBsftkBvq0nztvTxAdDkMtw0hpg27oWZTG9Ba1VX3qdxE09A9Wef!-1669225732?level2ID=934&amp;level1ID=89" </w:instrText>
        </w:r>
        <w:r>
          <w:rPr>
            <w:rFonts w:eastAsiaTheme="minorHAnsi" w:cstheme="minorBidi"/>
            <w:szCs w:val="22"/>
          </w:rPr>
          <w:fldChar w:fldCharType="separate"/>
        </w:r>
        <w:r w:rsidRPr="004F55DA">
          <w:rPr>
            <w:rFonts w:cs="Arial"/>
            <w:color w:val="0000FF"/>
            <w:u w:val="single"/>
          </w:rPr>
          <w:t>Work Experience Services - CONTRACT REQUIRED PRE-ETS ELIGIBLE [87100-61601]</w:t>
        </w:r>
        <w:r>
          <w:rPr>
            <w:rFonts w:cs="Arial"/>
            <w:color w:val="0000FF"/>
            <w:u w:val="single"/>
          </w:rPr>
          <w:fldChar w:fldCharType="end"/>
        </w:r>
      </w:ins>
    </w:p>
    <w:p w14:paraId="776328AB" w14:textId="77777777" w:rsidR="00C64EB5" w:rsidRDefault="00C64EB5" w:rsidP="00C64EB5">
      <w:pPr>
        <w:rPr>
          <w:lang w:val="en"/>
        </w:rPr>
      </w:pPr>
      <w:ins w:id="353" w:author="Author">
        <w:r>
          <w:rPr>
            <w:lang w:val="en"/>
          </w:rPr>
          <w:t xml:space="preserve">The VR counselor chooses </w:t>
        </w:r>
        <w:r w:rsidRPr="004F55DA">
          <w:rPr>
            <w:lang w:val="en"/>
          </w:rPr>
          <w:t>the appropriate specifications for Level 3 and 4 based on the core service to be provide</w:t>
        </w:r>
        <w:bookmarkStart w:id="354" w:name="results"/>
        <w:bookmarkEnd w:id="354"/>
        <w:r>
          <w:rPr>
            <w:lang w:val="en"/>
          </w:rPr>
          <w:t>d.</w:t>
        </w:r>
      </w:ins>
    </w:p>
    <w:p w14:paraId="390AB245" w14:textId="283646EC" w:rsidR="00C64EB5" w:rsidRDefault="00C64EB5" w:rsidP="00C64EB5">
      <w:pPr>
        <w:pStyle w:val="Heading2"/>
      </w:pPr>
      <w:r w:rsidRPr="00C64EB5">
        <w:t>C-422: Project SEARCH</w:t>
      </w:r>
    </w:p>
    <w:p w14:paraId="454B9D2E" w14:textId="43E0B8C9" w:rsidR="00C64EB5" w:rsidRPr="00C64EB5" w:rsidRDefault="00C64EB5" w:rsidP="00C64EB5">
      <w:r>
        <w:t>…</w:t>
      </w:r>
    </w:p>
    <w:sectPr w:rsidR="00C64EB5" w:rsidRPr="00C64EB5" w:rsidSect="00E97805">
      <w:foot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81008" w14:textId="77777777" w:rsidR="000C6FE8" w:rsidRDefault="000C6FE8" w:rsidP="004213E4">
      <w:pPr>
        <w:spacing w:before="0" w:after="0"/>
      </w:pPr>
      <w:r>
        <w:separator/>
      </w:r>
    </w:p>
  </w:endnote>
  <w:endnote w:type="continuationSeparator" w:id="0">
    <w:p w14:paraId="5394DD93" w14:textId="77777777" w:rsidR="000C6FE8" w:rsidRDefault="000C6FE8" w:rsidP="004213E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5110978"/>
      <w:docPartObj>
        <w:docPartGallery w:val="Page Numbers (Bottom of Page)"/>
        <w:docPartUnique/>
      </w:docPartObj>
    </w:sdtPr>
    <w:sdtContent>
      <w:sdt>
        <w:sdtPr>
          <w:id w:val="-1769616900"/>
          <w:docPartObj>
            <w:docPartGallery w:val="Page Numbers (Top of Page)"/>
            <w:docPartUnique/>
          </w:docPartObj>
        </w:sdtPr>
        <w:sdtContent>
          <w:p w14:paraId="0E604A1B" w14:textId="03A654FB" w:rsidR="00E97805" w:rsidRPr="00E97805" w:rsidRDefault="00E97805">
            <w:pPr>
              <w:pStyle w:val="Footer"/>
              <w:jc w:val="right"/>
            </w:pPr>
            <w:r w:rsidRPr="00E97805">
              <w:t xml:space="preserve">Page </w:t>
            </w:r>
            <w:r w:rsidRPr="00E97805">
              <w:fldChar w:fldCharType="begin"/>
            </w:r>
            <w:r w:rsidRPr="00E97805">
              <w:instrText xml:space="preserve"> PAGE </w:instrText>
            </w:r>
            <w:r w:rsidRPr="00E97805">
              <w:fldChar w:fldCharType="separate"/>
            </w:r>
            <w:r w:rsidRPr="00E97805">
              <w:rPr>
                <w:noProof/>
              </w:rPr>
              <w:t>2</w:t>
            </w:r>
            <w:r w:rsidRPr="00E97805">
              <w:fldChar w:fldCharType="end"/>
            </w:r>
            <w:r w:rsidRPr="00E97805">
              <w:t xml:space="preserve"> of </w:t>
            </w:r>
            <w:fldSimple w:instr=" NUMPAGES  ">
              <w:r w:rsidRPr="00E97805">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E9278" w14:textId="77777777" w:rsidR="000C6FE8" w:rsidRDefault="000C6FE8" w:rsidP="004213E4">
      <w:pPr>
        <w:spacing w:before="0" w:after="0"/>
      </w:pPr>
      <w:r>
        <w:separator/>
      </w:r>
    </w:p>
  </w:footnote>
  <w:footnote w:type="continuationSeparator" w:id="0">
    <w:p w14:paraId="657A4EA5" w14:textId="77777777" w:rsidR="000C6FE8" w:rsidRDefault="000C6FE8" w:rsidP="004213E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1633"/>
    <w:multiLevelType w:val="multilevel"/>
    <w:tmpl w:val="8A5A0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7A7B9E"/>
    <w:multiLevelType w:val="hybridMultilevel"/>
    <w:tmpl w:val="54186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92193"/>
    <w:multiLevelType w:val="hybridMultilevel"/>
    <w:tmpl w:val="C388D8A8"/>
    <w:lvl w:ilvl="0" w:tplc="DC740D0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ED504E"/>
    <w:multiLevelType w:val="hybridMultilevel"/>
    <w:tmpl w:val="1BDA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3223A"/>
    <w:multiLevelType w:val="hybridMultilevel"/>
    <w:tmpl w:val="6D5E5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822D7"/>
    <w:multiLevelType w:val="hybridMultilevel"/>
    <w:tmpl w:val="B964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C26D4"/>
    <w:multiLevelType w:val="hybridMultilevel"/>
    <w:tmpl w:val="7908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B35A6"/>
    <w:multiLevelType w:val="multilevel"/>
    <w:tmpl w:val="CA1C2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CE7122"/>
    <w:multiLevelType w:val="multilevel"/>
    <w:tmpl w:val="FB64C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B9359B"/>
    <w:multiLevelType w:val="hybridMultilevel"/>
    <w:tmpl w:val="5126A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3175D4"/>
    <w:multiLevelType w:val="hybridMultilevel"/>
    <w:tmpl w:val="505AF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BC51B7"/>
    <w:multiLevelType w:val="hybridMultilevel"/>
    <w:tmpl w:val="5E288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56C48"/>
    <w:multiLevelType w:val="hybridMultilevel"/>
    <w:tmpl w:val="AD1C9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4E5B08"/>
    <w:multiLevelType w:val="multilevel"/>
    <w:tmpl w:val="1DB2B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9E18B4"/>
    <w:multiLevelType w:val="hybridMultilevel"/>
    <w:tmpl w:val="B6B0F9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C06334"/>
    <w:multiLevelType w:val="hybridMultilevel"/>
    <w:tmpl w:val="CDC8E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372DF2"/>
    <w:multiLevelType w:val="multilevel"/>
    <w:tmpl w:val="CB90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57157C"/>
    <w:multiLevelType w:val="multilevel"/>
    <w:tmpl w:val="E2766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6B6DDC"/>
    <w:multiLevelType w:val="multilevel"/>
    <w:tmpl w:val="A524E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F76BDA"/>
    <w:multiLevelType w:val="multilevel"/>
    <w:tmpl w:val="C0D2B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AC5849"/>
    <w:multiLevelType w:val="hybridMultilevel"/>
    <w:tmpl w:val="47DA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B4738"/>
    <w:multiLevelType w:val="multilevel"/>
    <w:tmpl w:val="C73E0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264B36"/>
    <w:multiLevelType w:val="multilevel"/>
    <w:tmpl w:val="13BC9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DD57BA"/>
    <w:multiLevelType w:val="multilevel"/>
    <w:tmpl w:val="C0D2B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F52309"/>
    <w:multiLevelType w:val="hybridMultilevel"/>
    <w:tmpl w:val="B73C03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3E59FF"/>
    <w:multiLevelType w:val="hybridMultilevel"/>
    <w:tmpl w:val="BD586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1"/>
  </w:num>
  <w:num w:numId="4">
    <w:abstractNumId w:val="22"/>
  </w:num>
  <w:num w:numId="5">
    <w:abstractNumId w:val="8"/>
  </w:num>
  <w:num w:numId="6">
    <w:abstractNumId w:val="17"/>
  </w:num>
  <w:num w:numId="7">
    <w:abstractNumId w:val="16"/>
  </w:num>
  <w:num w:numId="8">
    <w:abstractNumId w:val="13"/>
  </w:num>
  <w:num w:numId="9">
    <w:abstractNumId w:val="20"/>
  </w:num>
  <w:num w:numId="10">
    <w:abstractNumId w:val="9"/>
  </w:num>
  <w:num w:numId="11">
    <w:abstractNumId w:val="4"/>
  </w:num>
  <w:num w:numId="12">
    <w:abstractNumId w:val="11"/>
  </w:num>
  <w:num w:numId="13">
    <w:abstractNumId w:val="25"/>
  </w:num>
  <w:num w:numId="14">
    <w:abstractNumId w:val="24"/>
  </w:num>
  <w:num w:numId="15">
    <w:abstractNumId w:val="15"/>
  </w:num>
  <w:num w:numId="16">
    <w:abstractNumId w:val="10"/>
  </w:num>
  <w:num w:numId="17">
    <w:abstractNumId w:val="2"/>
  </w:num>
  <w:num w:numId="18">
    <w:abstractNumId w:val="19"/>
  </w:num>
  <w:num w:numId="19">
    <w:abstractNumId w:val="18"/>
  </w:num>
  <w:num w:numId="20">
    <w:abstractNumId w:val="23"/>
  </w:num>
  <w:num w:numId="21">
    <w:abstractNumId w:val="5"/>
  </w:num>
  <w:num w:numId="22">
    <w:abstractNumId w:val="3"/>
  </w:num>
  <w:num w:numId="23">
    <w:abstractNumId w:val="12"/>
  </w:num>
  <w:num w:numId="24">
    <w:abstractNumId w:val="14"/>
  </w:num>
  <w:num w:numId="25">
    <w:abstractNumId w:val="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C9A"/>
    <w:rsid w:val="00043DBD"/>
    <w:rsid w:val="000571EF"/>
    <w:rsid w:val="00084F7C"/>
    <w:rsid w:val="000C6063"/>
    <w:rsid w:val="000C6FE8"/>
    <w:rsid w:val="00142353"/>
    <w:rsid w:val="00160F73"/>
    <w:rsid w:val="00165EB3"/>
    <w:rsid w:val="00174C9A"/>
    <w:rsid w:val="00195246"/>
    <w:rsid w:val="001D02B3"/>
    <w:rsid w:val="002114E2"/>
    <w:rsid w:val="0026255B"/>
    <w:rsid w:val="00290D76"/>
    <w:rsid w:val="00321970"/>
    <w:rsid w:val="00347973"/>
    <w:rsid w:val="003D2B78"/>
    <w:rsid w:val="004078DC"/>
    <w:rsid w:val="00416FB5"/>
    <w:rsid w:val="004213E4"/>
    <w:rsid w:val="00486F6F"/>
    <w:rsid w:val="00523808"/>
    <w:rsid w:val="00576AA3"/>
    <w:rsid w:val="005B6CA7"/>
    <w:rsid w:val="007724E2"/>
    <w:rsid w:val="007778A2"/>
    <w:rsid w:val="007850E8"/>
    <w:rsid w:val="007E5B60"/>
    <w:rsid w:val="00811EE7"/>
    <w:rsid w:val="00874ECD"/>
    <w:rsid w:val="008B1DB3"/>
    <w:rsid w:val="008C6F37"/>
    <w:rsid w:val="00905DF0"/>
    <w:rsid w:val="00A924FF"/>
    <w:rsid w:val="00AD0593"/>
    <w:rsid w:val="00B10E84"/>
    <w:rsid w:val="00C10AA4"/>
    <w:rsid w:val="00C46CB9"/>
    <w:rsid w:val="00C64EB5"/>
    <w:rsid w:val="00DA25B9"/>
    <w:rsid w:val="00DE6A83"/>
    <w:rsid w:val="00E33A1D"/>
    <w:rsid w:val="00E64615"/>
    <w:rsid w:val="00E75C8A"/>
    <w:rsid w:val="00E97805"/>
    <w:rsid w:val="00EA53F4"/>
    <w:rsid w:val="00EB5287"/>
    <w:rsid w:val="00ED5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69C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before="-1" w:after="-1"/>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6F37"/>
    <w:pPr>
      <w:spacing w:before="100" w:beforeAutospacing="1" w:after="100" w:afterAutospacing="1"/>
    </w:pPr>
  </w:style>
  <w:style w:type="paragraph" w:styleId="Heading1">
    <w:name w:val="heading 1"/>
    <w:basedOn w:val="Normal"/>
    <w:next w:val="Normal"/>
    <w:link w:val="Heading1Char"/>
    <w:uiPriority w:val="9"/>
    <w:qFormat/>
    <w:rsid w:val="008C6F37"/>
    <w:pPr>
      <w:keepNext/>
      <w:keepLines/>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8C6F37"/>
    <w:pPr>
      <w:keepNext/>
      <w:keepLines/>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8C6F37"/>
    <w:pPr>
      <w:keepNext/>
      <w:keepLines/>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8C6F37"/>
    <w:pPr>
      <w:keepNext/>
      <w:keepLines/>
      <w:outlineLvl w:val="3"/>
    </w:pPr>
    <w:rPr>
      <w:rFonts w:asciiTheme="majorHAnsi" w:eastAsiaTheme="majorEastAsia" w:hAnsiTheme="majorHAnsi" w:cstheme="majorBidi"/>
      <w:b/>
      <w:iCs/>
    </w:rPr>
  </w:style>
  <w:style w:type="paragraph" w:styleId="Heading5">
    <w:name w:val="heading 5"/>
    <w:basedOn w:val="Normal"/>
    <w:link w:val="Heading5Char"/>
    <w:uiPriority w:val="9"/>
    <w:qFormat/>
    <w:rsid w:val="00174C9A"/>
    <w:pPr>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F37"/>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8C6F37"/>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8C6F3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8C6F37"/>
    <w:rPr>
      <w:rFonts w:asciiTheme="majorHAnsi" w:eastAsiaTheme="majorEastAsia" w:hAnsiTheme="majorHAnsi" w:cstheme="majorBidi"/>
      <w:b/>
      <w:iCs/>
    </w:rPr>
  </w:style>
  <w:style w:type="paragraph" w:styleId="Title">
    <w:name w:val="Title"/>
    <w:basedOn w:val="Normal"/>
    <w:next w:val="Normal"/>
    <w:link w:val="TitleChar"/>
    <w:uiPriority w:val="10"/>
    <w:qFormat/>
    <w:rsid w:val="008C6F37"/>
    <w:pPr>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8C6F37"/>
    <w:rPr>
      <w:rFonts w:eastAsiaTheme="majorEastAsia" w:cstheme="majorBidi"/>
      <w:b/>
      <w:spacing w:val="-10"/>
      <w:kern w:val="28"/>
      <w:sz w:val="32"/>
      <w:szCs w:val="56"/>
    </w:rPr>
  </w:style>
  <w:style w:type="paragraph" w:styleId="NoSpacing">
    <w:name w:val="No Spacing"/>
    <w:aliases w:val="bullet list"/>
    <w:uiPriority w:val="1"/>
    <w:qFormat/>
    <w:rsid w:val="008C6F37"/>
    <w:pPr>
      <w:spacing w:before="100" w:beforeAutospacing="1" w:after="0"/>
    </w:pPr>
    <w:rPr>
      <w:rFonts w:eastAsia="Times New Roman" w:cs="Times New Roman"/>
    </w:rPr>
  </w:style>
  <w:style w:type="paragraph" w:styleId="ListParagraph">
    <w:name w:val="List Paragraph"/>
    <w:basedOn w:val="Normal"/>
    <w:link w:val="ListParagraphChar"/>
    <w:uiPriority w:val="34"/>
    <w:qFormat/>
    <w:rsid w:val="008C6F37"/>
    <w:pPr>
      <w:ind w:left="720"/>
    </w:pPr>
  </w:style>
  <w:style w:type="character" w:customStyle="1" w:styleId="Heading5Char">
    <w:name w:val="Heading 5 Char"/>
    <w:basedOn w:val="DefaultParagraphFont"/>
    <w:link w:val="Heading5"/>
    <w:uiPriority w:val="9"/>
    <w:rsid w:val="00174C9A"/>
    <w:rPr>
      <w:rFonts w:eastAsia="Times New Roman" w:cs="Times New Roman"/>
      <w:b/>
      <w:bCs/>
      <w:sz w:val="20"/>
      <w:szCs w:val="20"/>
    </w:rPr>
  </w:style>
  <w:style w:type="character" w:styleId="Hyperlink">
    <w:name w:val="Hyperlink"/>
    <w:basedOn w:val="DefaultParagraphFont"/>
    <w:uiPriority w:val="99"/>
    <w:unhideWhenUsed/>
    <w:rsid w:val="00174C9A"/>
    <w:rPr>
      <w:color w:val="0000FF"/>
      <w:u w:val="single"/>
    </w:rPr>
  </w:style>
  <w:style w:type="paragraph" w:styleId="NormalWeb">
    <w:name w:val="Normal (Web)"/>
    <w:basedOn w:val="Normal"/>
    <w:uiPriority w:val="99"/>
    <w:semiHidden/>
    <w:unhideWhenUsed/>
    <w:rsid w:val="00174C9A"/>
    <w:rPr>
      <w:rFonts w:ascii="Times New Roman" w:eastAsia="Times New Roman" w:hAnsi="Times New Roman" w:cs="Times New Roman"/>
    </w:rPr>
  </w:style>
  <w:style w:type="table" w:styleId="TableGrid">
    <w:name w:val="Table Grid"/>
    <w:basedOn w:val="TableNormal"/>
    <w:uiPriority w:val="39"/>
    <w:rsid w:val="00174C9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3A1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A1D"/>
    <w:rPr>
      <w:rFonts w:ascii="Segoe UI" w:hAnsi="Segoe UI" w:cs="Segoe UI"/>
      <w:sz w:val="18"/>
      <w:szCs w:val="18"/>
    </w:rPr>
  </w:style>
  <w:style w:type="character" w:customStyle="1" w:styleId="ListParagraphChar">
    <w:name w:val="List Paragraph Char"/>
    <w:basedOn w:val="DefaultParagraphFont"/>
    <w:link w:val="ListParagraph"/>
    <w:uiPriority w:val="34"/>
    <w:rsid w:val="00ED5AE6"/>
  </w:style>
  <w:style w:type="character" w:styleId="UnresolvedMention">
    <w:name w:val="Unresolved Mention"/>
    <w:basedOn w:val="DefaultParagraphFont"/>
    <w:uiPriority w:val="99"/>
    <w:semiHidden/>
    <w:unhideWhenUsed/>
    <w:rsid w:val="00486F6F"/>
    <w:rPr>
      <w:color w:val="605E5C"/>
      <w:shd w:val="clear" w:color="auto" w:fill="E1DFDD"/>
    </w:rPr>
  </w:style>
  <w:style w:type="paragraph" w:styleId="Header">
    <w:name w:val="header"/>
    <w:basedOn w:val="Normal"/>
    <w:link w:val="HeaderChar"/>
    <w:uiPriority w:val="99"/>
    <w:unhideWhenUsed/>
    <w:rsid w:val="004213E4"/>
    <w:pPr>
      <w:tabs>
        <w:tab w:val="center" w:pos="4680"/>
        <w:tab w:val="right" w:pos="9360"/>
      </w:tabs>
      <w:spacing w:before="0" w:after="0"/>
    </w:pPr>
  </w:style>
  <w:style w:type="character" w:customStyle="1" w:styleId="HeaderChar">
    <w:name w:val="Header Char"/>
    <w:basedOn w:val="DefaultParagraphFont"/>
    <w:link w:val="Header"/>
    <w:uiPriority w:val="99"/>
    <w:rsid w:val="004213E4"/>
  </w:style>
  <w:style w:type="paragraph" w:styleId="Footer">
    <w:name w:val="footer"/>
    <w:basedOn w:val="Normal"/>
    <w:link w:val="FooterChar"/>
    <w:uiPriority w:val="99"/>
    <w:unhideWhenUsed/>
    <w:rsid w:val="004213E4"/>
    <w:pPr>
      <w:tabs>
        <w:tab w:val="center" w:pos="4680"/>
        <w:tab w:val="right" w:pos="9360"/>
      </w:tabs>
      <w:spacing w:before="0" w:after="0"/>
    </w:pPr>
  </w:style>
  <w:style w:type="character" w:customStyle="1" w:styleId="FooterChar">
    <w:name w:val="Footer Char"/>
    <w:basedOn w:val="DefaultParagraphFont"/>
    <w:link w:val="Footer"/>
    <w:uiPriority w:val="99"/>
    <w:rsid w:val="00421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55467">
      <w:bodyDiv w:val="1"/>
      <w:marLeft w:val="0"/>
      <w:marRight w:val="0"/>
      <w:marTop w:val="0"/>
      <w:marBottom w:val="0"/>
      <w:divBdr>
        <w:top w:val="none" w:sz="0" w:space="0" w:color="auto"/>
        <w:left w:val="none" w:sz="0" w:space="0" w:color="auto"/>
        <w:bottom w:val="none" w:sz="0" w:space="0" w:color="auto"/>
        <w:right w:val="none" w:sz="0" w:space="0" w:color="auto"/>
      </w:divBdr>
      <w:divsChild>
        <w:div w:id="340157711">
          <w:marLeft w:val="0"/>
          <w:marRight w:val="0"/>
          <w:marTop w:val="0"/>
          <w:marBottom w:val="0"/>
          <w:divBdr>
            <w:top w:val="none" w:sz="0" w:space="0" w:color="auto"/>
            <w:left w:val="none" w:sz="0" w:space="0" w:color="auto"/>
            <w:bottom w:val="none" w:sz="0" w:space="0" w:color="auto"/>
            <w:right w:val="none" w:sz="0" w:space="0" w:color="auto"/>
          </w:divBdr>
          <w:divsChild>
            <w:div w:id="219173080">
              <w:marLeft w:val="0"/>
              <w:marRight w:val="0"/>
              <w:marTop w:val="0"/>
              <w:marBottom w:val="0"/>
              <w:divBdr>
                <w:top w:val="none" w:sz="0" w:space="0" w:color="auto"/>
                <w:left w:val="none" w:sz="0" w:space="0" w:color="auto"/>
                <w:bottom w:val="none" w:sz="0" w:space="0" w:color="auto"/>
                <w:right w:val="none" w:sz="0" w:space="0" w:color="auto"/>
              </w:divBdr>
              <w:divsChild>
                <w:div w:id="2031563927">
                  <w:marLeft w:val="0"/>
                  <w:marRight w:val="0"/>
                  <w:marTop w:val="0"/>
                  <w:marBottom w:val="0"/>
                  <w:divBdr>
                    <w:top w:val="none" w:sz="0" w:space="0" w:color="auto"/>
                    <w:left w:val="none" w:sz="0" w:space="0" w:color="auto"/>
                    <w:bottom w:val="none" w:sz="0" w:space="0" w:color="auto"/>
                    <w:right w:val="none" w:sz="0" w:space="0" w:color="auto"/>
                  </w:divBdr>
                  <w:divsChild>
                    <w:div w:id="1656061393">
                      <w:marLeft w:val="0"/>
                      <w:marRight w:val="0"/>
                      <w:marTop w:val="0"/>
                      <w:marBottom w:val="0"/>
                      <w:divBdr>
                        <w:top w:val="none" w:sz="0" w:space="0" w:color="auto"/>
                        <w:left w:val="none" w:sz="0" w:space="0" w:color="auto"/>
                        <w:bottom w:val="none" w:sz="0" w:space="0" w:color="auto"/>
                        <w:right w:val="none" w:sz="0" w:space="0" w:color="auto"/>
                      </w:divBdr>
                      <w:divsChild>
                        <w:div w:id="961300334">
                          <w:marLeft w:val="0"/>
                          <w:marRight w:val="0"/>
                          <w:marTop w:val="0"/>
                          <w:marBottom w:val="0"/>
                          <w:divBdr>
                            <w:top w:val="none" w:sz="0" w:space="0" w:color="auto"/>
                            <w:left w:val="none" w:sz="0" w:space="0" w:color="auto"/>
                            <w:bottom w:val="none" w:sz="0" w:space="0" w:color="auto"/>
                            <w:right w:val="none" w:sz="0" w:space="0" w:color="auto"/>
                          </w:divBdr>
                          <w:divsChild>
                            <w:div w:id="330717532">
                              <w:marLeft w:val="0"/>
                              <w:marRight w:val="0"/>
                              <w:marTop w:val="0"/>
                              <w:marBottom w:val="0"/>
                              <w:divBdr>
                                <w:top w:val="none" w:sz="0" w:space="0" w:color="auto"/>
                                <w:left w:val="none" w:sz="0" w:space="0" w:color="auto"/>
                                <w:bottom w:val="none" w:sz="0" w:space="0" w:color="auto"/>
                                <w:right w:val="none" w:sz="0" w:space="0" w:color="auto"/>
                              </w:divBdr>
                              <w:divsChild>
                                <w:div w:id="1761758390">
                                  <w:marLeft w:val="0"/>
                                  <w:marRight w:val="0"/>
                                  <w:marTop w:val="0"/>
                                  <w:marBottom w:val="0"/>
                                  <w:divBdr>
                                    <w:top w:val="none" w:sz="0" w:space="0" w:color="auto"/>
                                    <w:left w:val="none" w:sz="0" w:space="0" w:color="auto"/>
                                    <w:bottom w:val="none" w:sz="0" w:space="0" w:color="auto"/>
                                    <w:right w:val="none" w:sz="0" w:space="0" w:color="auto"/>
                                  </w:divBdr>
                                  <w:divsChild>
                                    <w:div w:id="630718917">
                                      <w:marLeft w:val="0"/>
                                      <w:marRight w:val="0"/>
                                      <w:marTop w:val="0"/>
                                      <w:marBottom w:val="0"/>
                                      <w:divBdr>
                                        <w:top w:val="none" w:sz="0" w:space="0" w:color="auto"/>
                                        <w:left w:val="none" w:sz="0" w:space="0" w:color="auto"/>
                                        <w:bottom w:val="none" w:sz="0" w:space="0" w:color="auto"/>
                                        <w:right w:val="none" w:sz="0" w:space="0" w:color="auto"/>
                                      </w:divBdr>
                                      <w:divsChild>
                                        <w:div w:id="1986423079">
                                          <w:marLeft w:val="0"/>
                                          <w:marRight w:val="0"/>
                                          <w:marTop w:val="0"/>
                                          <w:marBottom w:val="0"/>
                                          <w:divBdr>
                                            <w:top w:val="none" w:sz="0" w:space="0" w:color="auto"/>
                                            <w:left w:val="none" w:sz="0" w:space="0" w:color="auto"/>
                                            <w:bottom w:val="none" w:sz="0" w:space="0" w:color="auto"/>
                                            <w:right w:val="none" w:sz="0" w:space="0" w:color="auto"/>
                                          </w:divBdr>
                                          <w:divsChild>
                                            <w:div w:id="570895136">
                                              <w:marLeft w:val="0"/>
                                              <w:marRight w:val="0"/>
                                              <w:marTop w:val="0"/>
                                              <w:marBottom w:val="0"/>
                                              <w:divBdr>
                                                <w:top w:val="none" w:sz="0" w:space="0" w:color="auto"/>
                                                <w:left w:val="none" w:sz="0" w:space="0" w:color="auto"/>
                                                <w:bottom w:val="none" w:sz="0" w:space="0" w:color="auto"/>
                                                <w:right w:val="none" w:sz="0" w:space="0" w:color="auto"/>
                                              </w:divBdr>
                                              <w:divsChild>
                                                <w:div w:id="441808718">
                                                  <w:marLeft w:val="0"/>
                                                  <w:marRight w:val="0"/>
                                                  <w:marTop w:val="0"/>
                                                  <w:marBottom w:val="0"/>
                                                  <w:divBdr>
                                                    <w:top w:val="none" w:sz="0" w:space="0" w:color="auto"/>
                                                    <w:left w:val="none" w:sz="0" w:space="0" w:color="auto"/>
                                                    <w:bottom w:val="none" w:sz="0" w:space="0" w:color="auto"/>
                                                    <w:right w:val="none" w:sz="0" w:space="0" w:color="auto"/>
                                                  </w:divBdr>
                                                  <w:divsChild>
                                                    <w:div w:id="18692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6708854">
      <w:bodyDiv w:val="1"/>
      <w:marLeft w:val="0"/>
      <w:marRight w:val="0"/>
      <w:marTop w:val="0"/>
      <w:marBottom w:val="0"/>
      <w:divBdr>
        <w:top w:val="none" w:sz="0" w:space="0" w:color="auto"/>
        <w:left w:val="none" w:sz="0" w:space="0" w:color="auto"/>
        <w:bottom w:val="none" w:sz="0" w:space="0" w:color="auto"/>
        <w:right w:val="none" w:sz="0" w:space="0" w:color="auto"/>
      </w:divBdr>
      <w:divsChild>
        <w:div w:id="503861004">
          <w:marLeft w:val="0"/>
          <w:marRight w:val="0"/>
          <w:marTop w:val="0"/>
          <w:marBottom w:val="0"/>
          <w:divBdr>
            <w:top w:val="none" w:sz="0" w:space="0" w:color="auto"/>
            <w:left w:val="none" w:sz="0" w:space="0" w:color="auto"/>
            <w:bottom w:val="none" w:sz="0" w:space="0" w:color="auto"/>
            <w:right w:val="none" w:sz="0" w:space="0" w:color="auto"/>
          </w:divBdr>
          <w:divsChild>
            <w:div w:id="1010569565">
              <w:marLeft w:val="0"/>
              <w:marRight w:val="0"/>
              <w:marTop w:val="0"/>
              <w:marBottom w:val="0"/>
              <w:divBdr>
                <w:top w:val="none" w:sz="0" w:space="0" w:color="auto"/>
                <w:left w:val="none" w:sz="0" w:space="0" w:color="auto"/>
                <w:bottom w:val="none" w:sz="0" w:space="0" w:color="auto"/>
                <w:right w:val="none" w:sz="0" w:space="0" w:color="auto"/>
              </w:divBdr>
              <w:divsChild>
                <w:div w:id="1153907451">
                  <w:marLeft w:val="0"/>
                  <w:marRight w:val="0"/>
                  <w:marTop w:val="0"/>
                  <w:marBottom w:val="0"/>
                  <w:divBdr>
                    <w:top w:val="none" w:sz="0" w:space="0" w:color="auto"/>
                    <w:left w:val="none" w:sz="0" w:space="0" w:color="auto"/>
                    <w:bottom w:val="none" w:sz="0" w:space="0" w:color="auto"/>
                    <w:right w:val="none" w:sz="0" w:space="0" w:color="auto"/>
                  </w:divBdr>
                  <w:divsChild>
                    <w:div w:id="2070881014">
                      <w:marLeft w:val="0"/>
                      <w:marRight w:val="0"/>
                      <w:marTop w:val="0"/>
                      <w:marBottom w:val="0"/>
                      <w:divBdr>
                        <w:top w:val="none" w:sz="0" w:space="0" w:color="auto"/>
                        <w:left w:val="none" w:sz="0" w:space="0" w:color="auto"/>
                        <w:bottom w:val="none" w:sz="0" w:space="0" w:color="auto"/>
                        <w:right w:val="none" w:sz="0" w:space="0" w:color="auto"/>
                      </w:divBdr>
                      <w:divsChild>
                        <w:div w:id="1117720867">
                          <w:marLeft w:val="0"/>
                          <w:marRight w:val="0"/>
                          <w:marTop w:val="0"/>
                          <w:marBottom w:val="0"/>
                          <w:divBdr>
                            <w:top w:val="none" w:sz="0" w:space="0" w:color="auto"/>
                            <w:left w:val="none" w:sz="0" w:space="0" w:color="auto"/>
                            <w:bottom w:val="none" w:sz="0" w:space="0" w:color="auto"/>
                            <w:right w:val="none" w:sz="0" w:space="0" w:color="auto"/>
                          </w:divBdr>
                          <w:divsChild>
                            <w:div w:id="1577591966">
                              <w:marLeft w:val="0"/>
                              <w:marRight w:val="0"/>
                              <w:marTop w:val="0"/>
                              <w:marBottom w:val="0"/>
                              <w:divBdr>
                                <w:top w:val="none" w:sz="0" w:space="0" w:color="auto"/>
                                <w:left w:val="none" w:sz="0" w:space="0" w:color="auto"/>
                                <w:bottom w:val="none" w:sz="0" w:space="0" w:color="auto"/>
                                <w:right w:val="none" w:sz="0" w:space="0" w:color="auto"/>
                              </w:divBdr>
                              <w:divsChild>
                                <w:div w:id="1863740426">
                                  <w:marLeft w:val="0"/>
                                  <w:marRight w:val="0"/>
                                  <w:marTop w:val="0"/>
                                  <w:marBottom w:val="0"/>
                                  <w:divBdr>
                                    <w:top w:val="none" w:sz="0" w:space="0" w:color="auto"/>
                                    <w:left w:val="none" w:sz="0" w:space="0" w:color="auto"/>
                                    <w:bottom w:val="none" w:sz="0" w:space="0" w:color="auto"/>
                                    <w:right w:val="none" w:sz="0" w:space="0" w:color="auto"/>
                                  </w:divBdr>
                                  <w:divsChild>
                                    <w:div w:id="1502502491">
                                      <w:marLeft w:val="0"/>
                                      <w:marRight w:val="0"/>
                                      <w:marTop w:val="0"/>
                                      <w:marBottom w:val="0"/>
                                      <w:divBdr>
                                        <w:top w:val="none" w:sz="0" w:space="0" w:color="auto"/>
                                        <w:left w:val="none" w:sz="0" w:space="0" w:color="auto"/>
                                        <w:bottom w:val="none" w:sz="0" w:space="0" w:color="auto"/>
                                        <w:right w:val="none" w:sz="0" w:space="0" w:color="auto"/>
                                      </w:divBdr>
                                      <w:divsChild>
                                        <w:div w:id="1464078943">
                                          <w:marLeft w:val="0"/>
                                          <w:marRight w:val="0"/>
                                          <w:marTop w:val="0"/>
                                          <w:marBottom w:val="0"/>
                                          <w:divBdr>
                                            <w:top w:val="none" w:sz="0" w:space="0" w:color="auto"/>
                                            <w:left w:val="none" w:sz="0" w:space="0" w:color="auto"/>
                                            <w:bottom w:val="none" w:sz="0" w:space="0" w:color="auto"/>
                                            <w:right w:val="none" w:sz="0" w:space="0" w:color="auto"/>
                                          </w:divBdr>
                                          <w:divsChild>
                                            <w:div w:id="1227375539">
                                              <w:marLeft w:val="0"/>
                                              <w:marRight w:val="0"/>
                                              <w:marTop w:val="0"/>
                                              <w:marBottom w:val="0"/>
                                              <w:divBdr>
                                                <w:top w:val="none" w:sz="0" w:space="0" w:color="auto"/>
                                                <w:left w:val="none" w:sz="0" w:space="0" w:color="auto"/>
                                                <w:bottom w:val="none" w:sz="0" w:space="0" w:color="auto"/>
                                                <w:right w:val="none" w:sz="0" w:space="0" w:color="auto"/>
                                              </w:divBdr>
                                              <w:divsChild>
                                                <w:div w:id="1125389886">
                                                  <w:marLeft w:val="0"/>
                                                  <w:marRight w:val="0"/>
                                                  <w:marTop w:val="0"/>
                                                  <w:marBottom w:val="0"/>
                                                  <w:divBdr>
                                                    <w:top w:val="none" w:sz="0" w:space="0" w:color="auto"/>
                                                    <w:left w:val="none" w:sz="0" w:space="0" w:color="auto"/>
                                                    <w:bottom w:val="none" w:sz="0" w:space="0" w:color="auto"/>
                                                    <w:right w:val="none" w:sz="0" w:space="0" w:color="auto"/>
                                                  </w:divBdr>
                                                  <w:divsChild>
                                                    <w:div w:id="72988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ttps://twc.texas.gov/vr-services-manual/vrsm-b-200%23b20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3985</Words>
  <Characters>22717</Characters>
  <Application>Microsoft Office Word</Application>
  <DocSecurity>0</DocSecurity>
  <Lines>189</Lines>
  <Paragraphs>53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Vocational Rehabilitation Services Manual C-400: Training Services</vt:lpstr>
      <vt:lpstr>    C-421: Work Experience Services</vt:lpstr>
      <vt:lpstr>        C-421-1: Legal Authorization</vt:lpstr>
      <vt:lpstr>        C-421-2: Work Experience Referral</vt:lpstr>
      <vt:lpstr>        C-421-1C-421-3: Work Experience Placement</vt:lpstr>
      <vt:lpstr>        C-421-42: Work Experience Training</vt:lpstr>
      <vt:lpstr>        C-421-3: Work Experience Monitoring</vt:lpstr>
      <vt:lpstr>        C-421-5: Creating a Service Record for Work Experience in ReHabWorks </vt:lpstr>
      <vt:lpstr>    C-422: Project SEARCH</vt:lpstr>
    </vt:vector>
  </TitlesOfParts>
  <Company/>
  <LinksUpToDate>false</LinksUpToDate>
  <CharactersWithSpaces>26649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C-421: Work Experience revised April 1, 2020</dc:title>
  <dc:subject/>
  <dc:creator/>
  <cp:keywords/>
  <dc:description/>
  <cp:lastModifiedBy/>
  <cp:revision>1</cp:revision>
  <dcterms:created xsi:type="dcterms:W3CDTF">2020-04-01T15:53:00Z</dcterms:created>
  <dcterms:modified xsi:type="dcterms:W3CDTF">2020-04-01T15:54:00Z</dcterms:modified>
</cp:coreProperties>
</file>