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9A1C" w14:textId="77777777" w:rsidR="00581C1D" w:rsidRPr="00581C1D" w:rsidRDefault="00581C1D" w:rsidP="007564A3">
      <w:pPr>
        <w:pStyle w:val="Heading1"/>
      </w:pPr>
      <w:r w:rsidRPr="00581C1D">
        <w:t>Vocational Rehabilitation Services Manual C-400: Training Services</w:t>
      </w:r>
    </w:p>
    <w:p w14:paraId="1A11EF3C" w14:textId="148CAF2D" w:rsidR="00581C1D" w:rsidRPr="00581C1D" w:rsidRDefault="000724C5" w:rsidP="00581C1D">
      <w:r>
        <w:t>Revised June 3</w:t>
      </w:r>
      <w:bookmarkStart w:id="0" w:name="_GoBack"/>
      <w:bookmarkEnd w:id="0"/>
      <w:r w:rsidR="00581C1D" w:rsidRPr="00581C1D">
        <w:t>, 2019</w:t>
      </w:r>
    </w:p>
    <w:p w14:paraId="5690B4F2" w14:textId="5F6CA609" w:rsidR="00580C91" w:rsidRPr="00581C1D" w:rsidRDefault="00580C91" w:rsidP="007564A3">
      <w:pPr>
        <w:pStyle w:val="Heading2"/>
      </w:pPr>
      <w:r w:rsidRPr="00581C1D">
        <w:t>C-419: Work Readiness Services</w:t>
      </w:r>
    </w:p>
    <w:p w14:paraId="087A965D" w14:textId="77777777" w:rsidR="00580C91" w:rsidRPr="00581C1D" w:rsidRDefault="00580C91" w:rsidP="00581C1D">
      <w:r w:rsidRPr="00581C1D">
        <w:t>Work Readiness Services prepare customers to find work and stay employed by learning and adjusting to the daily workplace routine. The goal is to help customers develop competencies and strategies to succeed in a competitive, integrated workplace. These services allow a customer to achieve an individualized level of work readiness related to disability issues, interpersonal skills training, daily living skills, and issues that interfere with his or her participation in obtaining or maintaining employment. The purpose of Work Readiness Services is to help the customer develop the competencies and essential skills that are necessary to function successfully on the job and in the community. Work Readiness Services benefit customers who have never worked, who have been unemployed for a long time, or who have a sporadic work history.</w:t>
      </w:r>
    </w:p>
    <w:p w14:paraId="61E71738" w14:textId="77777777" w:rsidR="00580C91" w:rsidRPr="00581C1D" w:rsidRDefault="00580C91" w:rsidP="00581C1D">
      <w:r w:rsidRPr="00581C1D">
        <w:t>Work Readiness Services are designed to:</w:t>
      </w:r>
    </w:p>
    <w:p w14:paraId="7972AA57" w14:textId="77777777" w:rsidR="00580C91" w:rsidRPr="00581C1D" w:rsidRDefault="00580C91" w:rsidP="00581C1D">
      <w:pPr>
        <w:pStyle w:val="ListParagraph"/>
        <w:numPr>
          <w:ilvl w:val="0"/>
          <w:numId w:val="1"/>
        </w:numPr>
      </w:pPr>
      <w:r w:rsidRPr="00581C1D">
        <w:t>meet the unique needs of each customer;</w:t>
      </w:r>
    </w:p>
    <w:p w14:paraId="3EFDB421" w14:textId="77777777" w:rsidR="00580C91" w:rsidRPr="00581C1D" w:rsidRDefault="00580C91" w:rsidP="00581C1D">
      <w:pPr>
        <w:pStyle w:val="ListParagraph"/>
        <w:numPr>
          <w:ilvl w:val="0"/>
          <w:numId w:val="1"/>
        </w:numPr>
      </w:pPr>
      <w:r w:rsidRPr="00581C1D">
        <w:t>help resolve or manage vocational impediments; and</w:t>
      </w:r>
    </w:p>
    <w:p w14:paraId="25F43ED1" w14:textId="77777777" w:rsidR="00580C91" w:rsidRPr="00581C1D" w:rsidRDefault="00580C91" w:rsidP="00581C1D">
      <w:pPr>
        <w:pStyle w:val="ListParagraph"/>
        <w:numPr>
          <w:ilvl w:val="0"/>
          <w:numId w:val="1"/>
        </w:numPr>
      </w:pPr>
      <w:r w:rsidRPr="00581C1D">
        <w:t>increase the customer's self-sufficiency.</w:t>
      </w:r>
    </w:p>
    <w:p w14:paraId="261A8FD3" w14:textId="77777777" w:rsidR="00580C91" w:rsidRPr="00581C1D" w:rsidRDefault="00580C91" w:rsidP="00581C1D">
      <w:r w:rsidRPr="00581C1D">
        <w:t>Work Readiness Services may be purchased when a customer needs more assistance than VR staff members can provide directly. The services help the customer develop specific skills or complete specific tasks before he or she begins the job search.</w:t>
      </w:r>
    </w:p>
    <w:p w14:paraId="4186EBE3" w14:textId="77777777" w:rsidR="00AE3E97" w:rsidRPr="00581C1D" w:rsidRDefault="00AE3E97" w:rsidP="00AE3E97">
      <w:pPr>
        <w:rPr>
          <w:ins w:id="1" w:author="Author"/>
        </w:rPr>
      </w:pPr>
      <w:ins w:id="2" w:author="Author">
        <w:r w:rsidRPr="00581C1D">
          <w:t>Work Readiness services are suitable for both Pre-Employment Transition Services customers and Basic VR customers. The provider obtains the parent or legal guardian’s signature when a customer is under the age of 18.</w:t>
        </w:r>
      </w:ins>
    </w:p>
    <w:p w14:paraId="53F99E6B" w14:textId="77777777" w:rsidR="00122B59" w:rsidRPr="00581C1D" w:rsidRDefault="00580C91" w:rsidP="00581C1D">
      <w:r w:rsidRPr="00581C1D">
        <w:t>The premiums may be available for some Work Readiness Services. Premiums are paid after all deliverables for the service have been achieved. For more information about premiums, refer to the VR Standards for Providers (VR-SFP), Chapter 20: Premiums.</w:t>
      </w:r>
    </w:p>
    <w:p w14:paraId="2A3F4052" w14:textId="723C8C37" w:rsidR="00601D10" w:rsidRPr="00581C1D" w:rsidRDefault="00581C1D" w:rsidP="00581C1D">
      <w:r>
        <w:t>…</w:t>
      </w:r>
    </w:p>
    <w:p w14:paraId="57934E46" w14:textId="77777777" w:rsidR="00580C91" w:rsidRPr="00581C1D" w:rsidRDefault="00580C91" w:rsidP="007564A3">
      <w:pPr>
        <w:pStyle w:val="Heading3"/>
      </w:pPr>
      <w:r w:rsidRPr="00581C1D">
        <w:t>C-419-3: Vocational Adjustment Training</w:t>
      </w:r>
    </w:p>
    <w:p w14:paraId="492EAE05" w14:textId="77777777" w:rsidR="00580C91" w:rsidRPr="00581C1D" w:rsidRDefault="00580C91" w:rsidP="00581C1D">
      <w:r w:rsidRPr="00581C1D">
        <w:t xml:space="preserve">Vocational Adjustment Training (VAT) includes structured classes that help a customer learn and adjust to the daily workplace routine and to address or to manage vocational impediments. VAT allows a customer to develop the competencies and essential skills </w:t>
      </w:r>
      <w:r w:rsidRPr="00581C1D">
        <w:lastRenderedPageBreak/>
        <w:t xml:space="preserve">necessary to function successfully on the job and in the community. There are </w:t>
      </w:r>
      <w:ins w:id="3" w:author="Author">
        <w:r w:rsidR="00F66DAD" w:rsidRPr="00581C1D">
          <w:t>9</w:t>
        </w:r>
      </w:ins>
      <w:del w:id="4" w:author="Author">
        <w:r w:rsidRPr="00581C1D" w:rsidDel="00F66DAD">
          <w:delText>10</w:delText>
        </w:r>
      </w:del>
      <w:r w:rsidRPr="00581C1D">
        <w:t xml:space="preserve"> different curriculums offered in VAT.</w:t>
      </w:r>
    </w:p>
    <w:p w14:paraId="1ED6C073" w14:textId="77777777" w:rsidR="00580C91" w:rsidRPr="00581C1D" w:rsidRDefault="00580C91" w:rsidP="00581C1D">
      <w:r w:rsidRPr="00581C1D">
        <w:t>Below is the title and brief description of the service. Open the link for each service for additional information about each service.</w:t>
      </w:r>
    </w:p>
    <w:p w14:paraId="2FA1ABF5" w14:textId="77777777" w:rsidR="00580C91" w:rsidRPr="00581C1D" w:rsidRDefault="00580C91" w:rsidP="00581C1D">
      <w:pPr>
        <w:pStyle w:val="ListParagraph"/>
        <w:numPr>
          <w:ilvl w:val="0"/>
          <w:numId w:val="3"/>
        </w:numPr>
      </w:pPr>
      <w:r w:rsidRPr="00581C1D">
        <w:t>Exploring the "You" in Work—assists the customer in understanding his or her own work personalities, interests, values, and transferable skills.</w:t>
      </w:r>
    </w:p>
    <w:p w14:paraId="684EA7F9" w14:textId="77777777" w:rsidR="00580C91" w:rsidRPr="00581C1D" w:rsidRDefault="00580C91" w:rsidP="00581C1D">
      <w:pPr>
        <w:pStyle w:val="ListParagraph"/>
        <w:numPr>
          <w:ilvl w:val="0"/>
          <w:numId w:val="3"/>
        </w:numPr>
      </w:pPr>
      <w:r w:rsidRPr="00581C1D">
        <w:t>Soft Skills for Work Success—focuses on developing essential skills related to effective communication, problem solving, work habits, and work ethics.</w:t>
      </w:r>
    </w:p>
    <w:p w14:paraId="2C8EF0B9" w14:textId="77777777" w:rsidR="00580C91" w:rsidRPr="00581C1D" w:rsidRDefault="00580C91" w:rsidP="00581C1D">
      <w:pPr>
        <w:pStyle w:val="ListParagraph"/>
        <w:numPr>
          <w:ilvl w:val="0"/>
          <w:numId w:val="3"/>
        </w:numPr>
      </w:pPr>
      <w:r w:rsidRPr="00581C1D">
        <w:t>Soft Skills to Pay the Bills–Mastering Soft Skills for Workplace Success—is a curriculum for youth that focuses on communication, enthusiasm and attitude, teamwork, networking, problem solving and critical thinking, and professionalism.</w:t>
      </w:r>
    </w:p>
    <w:p w14:paraId="02B5A6F4" w14:textId="77777777" w:rsidR="00580C91" w:rsidRPr="00581C1D" w:rsidRDefault="00580C91" w:rsidP="00581C1D">
      <w:pPr>
        <w:pStyle w:val="ListParagraph"/>
        <w:numPr>
          <w:ilvl w:val="0"/>
          <w:numId w:val="3"/>
        </w:numPr>
      </w:pPr>
      <w:r w:rsidRPr="00581C1D">
        <w:t>Entering the World of Work—focuses on skills related to workplace expectations, rules, and laws.</w:t>
      </w:r>
    </w:p>
    <w:p w14:paraId="0DD28588" w14:textId="77777777" w:rsidR="00580C91" w:rsidRPr="00581C1D" w:rsidRDefault="00580C91" w:rsidP="00581C1D">
      <w:pPr>
        <w:pStyle w:val="ListParagraph"/>
        <w:numPr>
          <w:ilvl w:val="0"/>
          <w:numId w:val="3"/>
        </w:numPr>
      </w:pPr>
      <w:r w:rsidRPr="00581C1D">
        <w:t>Preparing for a Job Search—is only for youth and focuses on developing skills essential to preparing for the job search.</w:t>
      </w:r>
    </w:p>
    <w:p w14:paraId="6059704C" w14:textId="77777777" w:rsidR="00580C91" w:rsidRPr="00581C1D" w:rsidRDefault="00580C91" w:rsidP="00581C1D">
      <w:pPr>
        <w:pStyle w:val="ListParagraph"/>
        <w:numPr>
          <w:ilvl w:val="0"/>
          <w:numId w:val="3"/>
        </w:numPr>
      </w:pPr>
      <w:r w:rsidRPr="00581C1D">
        <w:t>Disability Disclosure Training—assists the customer in making informed decisions about disclosing his or her disability.</w:t>
      </w:r>
    </w:p>
    <w:p w14:paraId="623605CC" w14:textId="77777777" w:rsidR="00580C91" w:rsidRPr="00581C1D" w:rsidRDefault="00580C91" w:rsidP="00581C1D">
      <w:pPr>
        <w:pStyle w:val="ListParagraph"/>
        <w:numPr>
          <w:ilvl w:val="0"/>
          <w:numId w:val="3"/>
        </w:numPr>
      </w:pPr>
      <w:r w:rsidRPr="00581C1D">
        <w:t>Money Smart-A Financial Education Training—focuses on skills related to money management and finances.</w:t>
      </w:r>
    </w:p>
    <w:p w14:paraId="4D895C6B" w14:textId="77777777" w:rsidR="00580C91" w:rsidRPr="00581C1D" w:rsidRDefault="00580C91" w:rsidP="00581C1D">
      <w:pPr>
        <w:pStyle w:val="ListParagraph"/>
        <w:numPr>
          <w:ilvl w:val="0"/>
          <w:numId w:val="3"/>
        </w:numPr>
      </w:pPr>
      <w:r w:rsidRPr="00581C1D">
        <w:t>Public Transportation Training—teaches skills related to using public transportation.</w:t>
      </w:r>
    </w:p>
    <w:p w14:paraId="29AB51A2" w14:textId="77777777" w:rsidR="00580C91" w:rsidRPr="00581C1D" w:rsidRDefault="00580C91" w:rsidP="00581C1D">
      <w:pPr>
        <w:pStyle w:val="ListParagraph"/>
        <w:numPr>
          <w:ilvl w:val="0"/>
          <w:numId w:val="3"/>
        </w:numPr>
      </w:pPr>
      <w:r w:rsidRPr="00581C1D">
        <w:t>VAT-Specialized—services include both evaluation and training of the customer. It an individualized goal-driven service that teaches skills to overcome or manage impediments to employment. This service is purchased for a customer only when another structured VAT must not meet the customer's needs.</w:t>
      </w:r>
    </w:p>
    <w:p w14:paraId="1804D7F9" w14:textId="77777777" w:rsidR="00AE3E97" w:rsidRPr="00581C1D" w:rsidRDefault="00AE3E97" w:rsidP="00AE3E97">
      <w:pPr>
        <w:rPr>
          <w:ins w:id="5" w:author="Author"/>
        </w:rPr>
      </w:pPr>
      <w:ins w:id="6" w:author="Author">
        <w:r w:rsidRPr="00581C1D">
          <w:t xml:space="preserve">The Deaf Premium is available for all Vocational Adjustment Services, except VAT-Specialized, for information go to VR-SFP 20.5 Deaf Service Premium. The Mileage Premium is available for all Vocational Adjustment Services, for information go to VR-SFP </w:t>
        </w:r>
        <w:r w:rsidRPr="00581C1D">
          <w:fldChar w:fldCharType="begin"/>
        </w:r>
        <w:r w:rsidRPr="00F10B1D">
          <w:instrText xml:space="preserve"> HYPERLINK "https://twc.texas.gov/standards-manual/vr-sfp-chapter-20" \l "s206" </w:instrText>
        </w:r>
        <w:r w:rsidRPr="00581C1D">
          <w:fldChar w:fldCharType="separate"/>
        </w:r>
        <w:r w:rsidRPr="00581C1D">
          <w:rPr>
            <w:rStyle w:val="Hyperlink"/>
          </w:rPr>
          <w:t>20.6 Mileage Premium</w:t>
        </w:r>
        <w:r w:rsidRPr="00581C1D">
          <w:fldChar w:fldCharType="end"/>
        </w:r>
        <w:r w:rsidRPr="00581C1D">
          <w:t>. Service Authorizations for premiums are issued at the same time the service authorization for the base services is issued.</w:t>
        </w:r>
      </w:ins>
    </w:p>
    <w:p w14:paraId="1AF5D983" w14:textId="615EA00D" w:rsidR="00F875DE" w:rsidRPr="00581C1D" w:rsidRDefault="00F875DE" w:rsidP="00581C1D">
      <w:pPr>
        <w:rPr>
          <w:ins w:id="7" w:author="Author"/>
        </w:rPr>
      </w:pPr>
      <w:ins w:id="8" w:author="Author">
        <w:r w:rsidRPr="00581C1D">
          <w:t>The links below will take you to the service definition, process and procedures, outcomes required for payment and fee for each of the VAT services.</w:t>
        </w:r>
      </w:ins>
    </w:p>
    <w:p w14:paraId="64A62D10" w14:textId="6902D885" w:rsidR="00F875DE" w:rsidRPr="00581C1D" w:rsidRDefault="009D651A" w:rsidP="00581C1D">
      <w:pPr>
        <w:pStyle w:val="ListParagraph"/>
        <w:numPr>
          <w:ilvl w:val="0"/>
          <w:numId w:val="6"/>
        </w:numPr>
        <w:rPr>
          <w:ins w:id="9" w:author="Author"/>
        </w:rPr>
      </w:pPr>
      <w:ins w:id="10" w:author="Author">
        <w:r w:rsidRPr="00581C1D">
          <w:t xml:space="preserve">VR-SFP </w:t>
        </w:r>
        <w:r w:rsidR="00F875DE" w:rsidRPr="00581C1D">
          <w:t>13.7 VAT Explore the "You" in Work</w:t>
        </w:r>
      </w:ins>
    </w:p>
    <w:p w14:paraId="561B9AAC" w14:textId="513494CA" w:rsidR="00F875DE" w:rsidRPr="00581C1D" w:rsidRDefault="009D651A" w:rsidP="00581C1D">
      <w:pPr>
        <w:pStyle w:val="ListParagraph"/>
        <w:numPr>
          <w:ilvl w:val="0"/>
          <w:numId w:val="6"/>
        </w:numPr>
        <w:rPr>
          <w:ins w:id="11" w:author="Author"/>
        </w:rPr>
      </w:pPr>
      <w:ins w:id="12" w:author="Author">
        <w:r w:rsidRPr="00581C1D">
          <w:t xml:space="preserve">VR-SFP </w:t>
        </w:r>
        <w:r w:rsidR="00F875DE" w:rsidRPr="00581C1D">
          <w:t>13.8 VAT Skills to Pay the Bills—Mastering Soft Skills for Workplace Success</w:t>
        </w:r>
      </w:ins>
    </w:p>
    <w:p w14:paraId="7C09ACD8" w14:textId="7CB4FF16" w:rsidR="00F875DE" w:rsidRPr="00581C1D" w:rsidRDefault="009D651A" w:rsidP="00581C1D">
      <w:pPr>
        <w:pStyle w:val="ListParagraph"/>
        <w:numPr>
          <w:ilvl w:val="0"/>
          <w:numId w:val="6"/>
        </w:numPr>
        <w:rPr>
          <w:ins w:id="13" w:author="Author"/>
        </w:rPr>
      </w:pPr>
      <w:ins w:id="14" w:author="Author">
        <w:r w:rsidRPr="00581C1D">
          <w:t xml:space="preserve">VR-SFP </w:t>
        </w:r>
        <w:r w:rsidR="00F875DE" w:rsidRPr="00581C1D">
          <w:t>13.9 VAT Soft Skills for Work Success</w:t>
        </w:r>
      </w:ins>
    </w:p>
    <w:p w14:paraId="1A38DE0C" w14:textId="3B9B433A" w:rsidR="00F875DE" w:rsidRPr="00581C1D" w:rsidRDefault="009D651A" w:rsidP="00581C1D">
      <w:pPr>
        <w:pStyle w:val="ListParagraph"/>
        <w:numPr>
          <w:ilvl w:val="0"/>
          <w:numId w:val="6"/>
        </w:numPr>
        <w:rPr>
          <w:ins w:id="15" w:author="Author"/>
        </w:rPr>
      </w:pPr>
      <w:ins w:id="16" w:author="Author">
        <w:r w:rsidRPr="00581C1D">
          <w:t xml:space="preserve">VR-SFP </w:t>
        </w:r>
        <w:r w:rsidR="00F875DE" w:rsidRPr="00581C1D">
          <w:t>13.10 VAT Entering the World of Work</w:t>
        </w:r>
      </w:ins>
    </w:p>
    <w:p w14:paraId="12AB2457" w14:textId="4035E3E0" w:rsidR="00F875DE" w:rsidRPr="00581C1D" w:rsidRDefault="009D651A" w:rsidP="00581C1D">
      <w:pPr>
        <w:pStyle w:val="ListParagraph"/>
        <w:numPr>
          <w:ilvl w:val="0"/>
          <w:numId w:val="6"/>
        </w:numPr>
        <w:rPr>
          <w:ins w:id="17" w:author="Author"/>
        </w:rPr>
      </w:pPr>
      <w:ins w:id="18" w:author="Author">
        <w:r w:rsidRPr="00581C1D">
          <w:t xml:space="preserve">VR-SFP </w:t>
        </w:r>
        <w:r w:rsidR="00F875DE" w:rsidRPr="00581C1D">
          <w:t>13.11 VAT Job Search Training—for Pre-Employment Transitional Services Customers Only</w:t>
        </w:r>
      </w:ins>
    </w:p>
    <w:p w14:paraId="4A9DD700" w14:textId="32793C1D" w:rsidR="00F875DE" w:rsidRPr="00581C1D" w:rsidRDefault="009D651A" w:rsidP="00581C1D">
      <w:pPr>
        <w:pStyle w:val="ListParagraph"/>
        <w:numPr>
          <w:ilvl w:val="0"/>
          <w:numId w:val="6"/>
        </w:numPr>
        <w:rPr>
          <w:ins w:id="19" w:author="Author"/>
        </w:rPr>
      </w:pPr>
      <w:ins w:id="20" w:author="Author">
        <w:r w:rsidRPr="00581C1D">
          <w:t xml:space="preserve">VR-SFP </w:t>
        </w:r>
        <w:r w:rsidR="00F875DE" w:rsidRPr="00581C1D">
          <w:t>13.12 VAT Disability Disclosure Training</w:t>
        </w:r>
      </w:ins>
    </w:p>
    <w:p w14:paraId="244DFA16" w14:textId="57977586" w:rsidR="00F875DE" w:rsidRPr="00581C1D" w:rsidRDefault="009D651A" w:rsidP="00581C1D">
      <w:pPr>
        <w:pStyle w:val="ListParagraph"/>
        <w:numPr>
          <w:ilvl w:val="0"/>
          <w:numId w:val="6"/>
        </w:numPr>
        <w:rPr>
          <w:ins w:id="21" w:author="Author"/>
        </w:rPr>
      </w:pPr>
      <w:ins w:id="22" w:author="Author">
        <w:r w:rsidRPr="00581C1D">
          <w:t xml:space="preserve">VR-SFP </w:t>
        </w:r>
        <w:r w:rsidR="00F875DE" w:rsidRPr="00581C1D">
          <w:t>13.13 VAT Money Smart—A Financial Education Training</w:t>
        </w:r>
      </w:ins>
    </w:p>
    <w:p w14:paraId="5E7FE4B9" w14:textId="0EE7AB8A" w:rsidR="00F875DE" w:rsidRPr="00581C1D" w:rsidRDefault="009D651A" w:rsidP="00581C1D">
      <w:pPr>
        <w:pStyle w:val="ListParagraph"/>
        <w:numPr>
          <w:ilvl w:val="0"/>
          <w:numId w:val="6"/>
        </w:numPr>
        <w:rPr>
          <w:ins w:id="23" w:author="Author"/>
        </w:rPr>
      </w:pPr>
      <w:ins w:id="24" w:author="Author">
        <w:r w:rsidRPr="00581C1D">
          <w:lastRenderedPageBreak/>
          <w:t>VR-SFP</w:t>
        </w:r>
        <w:r w:rsidR="00F875DE" w:rsidRPr="00581C1D">
          <w:t>13.14 VAT Public Transportation Training</w:t>
        </w:r>
      </w:ins>
    </w:p>
    <w:p w14:paraId="6B767907" w14:textId="079F6D7F" w:rsidR="00F875DE" w:rsidRPr="00581C1D" w:rsidRDefault="009D651A" w:rsidP="00581C1D">
      <w:pPr>
        <w:pStyle w:val="ListParagraph"/>
        <w:numPr>
          <w:ilvl w:val="0"/>
          <w:numId w:val="6"/>
        </w:numPr>
        <w:rPr>
          <w:ins w:id="25" w:author="Author"/>
        </w:rPr>
      </w:pPr>
      <w:ins w:id="26" w:author="Author">
        <w:r w:rsidRPr="00581C1D">
          <w:t xml:space="preserve">VR-SFP </w:t>
        </w:r>
        <w:r w:rsidR="00F875DE" w:rsidRPr="00581C1D">
          <w:t>13.15 VAT Specialized Evaluation</w:t>
        </w:r>
      </w:ins>
    </w:p>
    <w:p w14:paraId="3B0DE9FE" w14:textId="096DDAB8" w:rsidR="00F875DE" w:rsidRPr="00581C1D" w:rsidRDefault="009D651A" w:rsidP="00581C1D">
      <w:pPr>
        <w:pStyle w:val="ListParagraph"/>
        <w:numPr>
          <w:ilvl w:val="0"/>
          <w:numId w:val="6"/>
        </w:numPr>
        <w:rPr>
          <w:ins w:id="27" w:author="Author"/>
        </w:rPr>
      </w:pPr>
      <w:ins w:id="28" w:author="Author">
        <w:r w:rsidRPr="00581C1D">
          <w:t xml:space="preserve">VR-SFP </w:t>
        </w:r>
        <w:r w:rsidR="00F875DE" w:rsidRPr="00581C1D">
          <w:t>13.16 Vocational Adjustment Training Specialized</w:t>
        </w:r>
      </w:ins>
    </w:p>
    <w:p w14:paraId="06738F3E" w14:textId="77777777" w:rsidR="00580C91" w:rsidRPr="00581C1D" w:rsidRDefault="00580C91" w:rsidP="00581C1D">
      <w:r w:rsidRPr="00581C1D">
        <w:t>In addition to VR Standards for Providers contractors, Transition Educator providers and Nontraditional providers may provide VAT services. Refer to Chapter C-1005: Non-Contracted Providers for information about the requirements of Nontraditional providers and Transition Educator providers.</w:t>
      </w:r>
    </w:p>
    <w:p w14:paraId="1A4AFFD6" w14:textId="77777777" w:rsidR="00580C91" w:rsidRPr="00581C1D" w:rsidDel="00ED06CE" w:rsidRDefault="00580C91" w:rsidP="00581C1D">
      <w:pPr>
        <w:rPr>
          <w:del w:id="29" w:author="Author"/>
        </w:rPr>
      </w:pPr>
      <w:del w:id="30" w:author="Author">
        <w:r w:rsidRPr="00581C1D" w:rsidDel="00ED06CE">
          <w:delText>The required outcome for payment for each service is found at the links below:</w:delText>
        </w:r>
      </w:del>
    </w:p>
    <w:p w14:paraId="4A458511" w14:textId="77777777" w:rsidR="00580C91" w:rsidRPr="00581C1D" w:rsidDel="00ED06CE" w:rsidRDefault="00580C91" w:rsidP="00581C1D">
      <w:pPr>
        <w:pStyle w:val="ListParagraph"/>
        <w:numPr>
          <w:ilvl w:val="0"/>
          <w:numId w:val="4"/>
        </w:numPr>
        <w:rPr>
          <w:del w:id="31" w:author="Author"/>
        </w:rPr>
      </w:pPr>
      <w:del w:id="32" w:author="Author">
        <w:r w:rsidRPr="00581C1D" w:rsidDel="00ED06CE">
          <w:delText>Exploring the "You" in Work—13.7.3 Outcomes Required for Payment</w:delText>
        </w:r>
      </w:del>
    </w:p>
    <w:p w14:paraId="680EAC39" w14:textId="77777777" w:rsidR="00580C91" w:rsidRPr="00581C1D" w:rsidDel="00ED06CE" w:rsidRDefault="00580C91" w:rsidP="00581C1D">
      <w:pPr>
        <w:pStyle w:val="ListParagraph"/>
        <w:numPr>
          <w:ilvl w:val="0"/>
          <w:numId w:val="4"/>
        </w:numPr>
        <w:rPr>
          <w:del w:id="33" w:author="Author"/>
        </w:rPr>
      </w:pPr>
      <w:del w:id="34" w:author="Author">
        <w:r w:rsidRPr="00581C1D" w:rsidDel="00ED06CE">
          <w:delText>Soft Skills for Work Success—13.9.3 Outcomes Required for Paymnt</w:delText>
        </w:r>
      </w:del>
    </w:p>
    <w:p w14:paraId="15F1F8C0" w14:textId="77777777" w:rsidR="00580C91" w:rsidRPr="00581C1D" w:rsidDel="00ED06CE" w:rsidRDefault="00580C91" w:rsidP="00581C1D">
      <w:pPr>
        <w:pStyle w:val="ListParagraph"/>
        <w:numPr>
          <w:ilvl w:val="0"/>
          <w:numId w:val="4"/>
        </w:numPr>
        <w:rPr>
          <w:del w:id="35" w:author="Author"/>
        </w:rPr>
      </w:pPr>
      <w:del w:id="36" w:author="Author">
        <w:r w:rsidRPr="00581C1D" w:rsidDel="00ED06CE">
          <w:delText>Soft Skills to Pay the Bills—Mastering Soft Skills for Workplace Success—13.8.3 Outcomes Required for Payment</w:delText>
        </w:r>
      </w:del>
    </w:p>
    <w:p w14:paraId="7EE0A2C1" w14:textId="77777777" w:rsidR="00580C91" w:rsidRPr="00581C1D" w:rsidDel="00ED06CE" w:rsidRDefault="00580C91" w:rsidP="00581C1D">
      <w:pPr>
        <w:pStyle w:val="ListParagraph"/>
        <w:numPr>
          <w:ilvl w:val="0"/>
          <w:numId w:val="4"/>
        </w:numPr>
        <w:rPr>
          <w:del w:id="37" w:author="Author"/>
        </w:rPr>
      </w:pPr>
      <w:del w:id="38" w:author="Author">
        <w:r w:rsidRPr="00581C1D" w:rsidDel="00ED06CE">
          <w:delText>Entering the World of Work—13.10.3 Outcomes Required for Payment</w:delText>
        </w:r>
      </w:del>
    </w:p>
    <w:p w14:paraId="0AD0D17C" w14:textId="77777777" w:rsidR="00580C91" w:rsidRPr="00581C1D" w:rsidDel="00ED06CE" w:rsidRDefault="00580C91" w:rsidP="00581C1D">
      <w:pPr>
        <w:pStyle w:val="ListParagraph"/>
        <w:numPr>
          <w:ilvl w:val="0"/>
          <w:numId w:val="4"/>
        </w:numPr>
        <w:rPr>
          <w:del w:id="39" w:author="Author"/>
        </w:rPr>
      </w:pPr>
      <w:del w:id="40" w:author="Author">
        <w:r w:rsidRPr="00581C1D" w:rsidDel="00ED06CE">
          <w:delText>Preparing for a Job Search—13.11.3 Outcomes Required for Payment</w:delText>
        </w:r>
      </w:del>
    </w:p>
    <w:p w14:paraId="08012FD5" w14:textId="77777777" w:rsidR="00580C91" w:rsidRPr="00581C1D" w:rsidDel="00ED06CE" w:rsidRDefault="00580C91" w:rsidP="00581C1D">
      <w:pPr>
        <w:pStyle w:val="ListParagraph"/>
        <w:numPr>
          <w:ilvl w:val="0"/>
          <w:numId w:val="4"/>
        </w:numPr>
        <w:rPr>
          <w:del w:id="41" w:author="Author"/>
        </w:rPr>
      </w:pPr>
      <w:del w:id="42" w:author="Author">
        <w:r w:rsidRPr="00581C1D" w:rsidDel="00ED06CE">
          <w:delText>Disability Disclosure Training—13.12.3 Outcomes Required for Payment</w:delText>
        </w:r>
      </w:del>
    </w:p>
    <w:p w14:paraId="3094B12E" w14:textId="77777777" w:rsidR="00580C91" w:rsidRPr="00581C1D" w:rsidDel="00ED06CE" w:rsidRDefault="00580C91" w:rsidP="00581C1D">
      <w:pPr>
        <w:pStyle w:val="ListParagraph"/>
        <w:numPr>
          <w:ilvl w:val="0"/>
          <w:numId w:val="4"/>
        </w:numPr>
        <w:rPr>
          <w:del w:id="43" w:author="Author"/>
        </w:rPr>
      </w:pPr>
      <w:del w:id="44" w:author="Author">
        <w:r w:rsidRPr="00581C1D" w:rsidDel="00ED06CE">
          <w:delText>Money Smart—A Financial Education Training—13.13.3 Outcomes Required for Payment</w:delText>
        </w:r>
      </w:del>
    </w:p>
    <w:p w14:paraId="535E1165" w14:textId="77777777" w:rsidR="00580C91" w:rsidRPr="00581C1D" w:rsidDel="00ED06CE" w:rsidRDefault="00580C91" w:rsidP="00581C1D">
      <w:pPr>
        <w:pStyle w:val="ListParagraph"/>
        <w:numPr>
          <w:ilvl w:val="0"/>
          <w:numId w:val="4"/>
        </w:numPr>
        <w:rPr>
          <w:del w:id="45" w:author="Author"/>
        </w:rPr>
      </w:pPr>
      <w:del w:id="46" w:author="Author">
        <w:r w:rsidRPr="00581C1D" w:rsidDel="00ED06CE">
          <w:delText>Public Transportation Training—13.14.3 Outcomes Required for Payment</w:delText>
        </w:r>
      </w:del>
    </w:p>
    <w:p w14:paraId="5ACE27CE" w14:textId="77777777" w:rsidR="00580C91" w:rsidRPr="00581C1D" w:rsidDel="00ED06CE" w:rsidRDefault="00580C91" w:rsidP="00581C1D">
      <w:pPr>
        <w:pStyle w:val="ListParagraph"/>
        <w:numPr>
          <w:ilvl w:val="0"/>
          <w:numId w:val="4"/>
        </w:numPr>
        <w:rPr>
          <w:del w:id="47" w:author="Author"/>
        </w:rPr>
      </w:pPr>
      <w:del w:id="48" w:author="Author">
        <w:r w:rsidRPr="00581C1D" w:rsidDel="00ED06CE">
          <w:delText>VAT-Specialized Evaluation—13.15.3 Outcomes Required for Payment and for VAT-Specialized—13.16.3 Outcomes Required for Payment.</w:delText>
        </w:r>
      </w:del>
    </w:p>
    <w:p w14:paraId="31D9FB0E" w14:textId="47E86C9B" w:rsidR="00580C91" w:rsidRPr="00581C1D" w:rsidRDefault="00580C91" w:rsidP="00581C1D">
      <w:r w:rsidRPr="00581C1D">
        <w:t xml:space="preserve">For VAT-Specialized Evaluation and VAT-Specialized, the VR counselor signs the </w:t>
      </w:r>
      <w:hyperlink r:id="rId7" w:history="1">
        <w:r w:rsidRPr="00581C1D">
          <w:rPr>
            <w:color w:val="0000FF"/>
            <w:u w:val="single"/>
          </w:rPr>
          <w:t>VR3135B, Vocational Training Specialized Training Plan</w:t>
        </w:r>
      </w:hyperlink>
      <w:r w:rsidRPr="00581C1D">
        <w:t xml:space="preserve">, indicating agreement with the VAT goals, objectives, and training hours before training is provided after the evaluation or </w:t>
      </w:r>
      <w:ins w:id="49" w:author="Author">
        <w:r w:rsidR="00CA41AB" w:rsidRPr="003B2CDA">
          <w:t xml:space="preserve">before </w:t>
        </w:r>
      </w:ins>
      <w:del w:id="50" w:author="Author">
        <w:r w:rsidRPr="003B2CDA" w:rsidDel="00CA41AB">
          <w:delText xml:space="preserve">after </w:delText>
        </w:r>
      </w:del>
      <w:r w:rsidRPr="003B2CDA">
        <w:t>a</w:t>
      </w:r>
      <w:r w:rsidRPr="00CA41AB">
        <w:t>dditional</w:t>
      </w:r>
      <w:r w:rsidRPr="00581C1D">
        <w:t xml:space="preserve"> monthly hours are authorized with a service authorization.</w:t>
      </w:r>
    </w:p>
    <w:p w14:paraId="06C7DBE0" w14:textId="77777777" w:rsidR="003B2CDA" w:rsidRPr="003B2CDA" w:rsidRDefault="003B2CDA" w:rsidP="003B2CDA">
      <w:r w:rsidRPr="003B2CDA">
        <w:t>The VAT staff qualifications can be found at VR-SFP 13.2.3 Vocational Adjustment Trainer Staff Qualifications.</w:t>
      </w:r>
    </w:p>
    <w:p w14:paraId="3C4ACB4F" w14:textId="1D39304F" w:rsidR="003B2CDA" w:rsidRPr="003B2CDA" w:rsidDel="00C3395B" w:rsidRDefault="003B2CDA" w:rsidP="003B2CDA">
      <w:pPr>
        <w:rPr>
          <w:del w:id="51" w:author="Author"/>
        </w:rPr>
      </w:pPr>
      <w:del w:id="52" w:author="Author">
        <w:r w:rsidRPr="003B2CDA" w:rsidDel="00C3395B">
          <w:delText>For information about VAT fees, refer to VR-SFP 13.17 Chapter Fee Chart.</w:delText>
        </w:r>
      </w:del>
    </w:p>
    <w:p w14:paraId="1C66729D" w14:textId="42B5415B" w:rsidR="003B2CDA" w:rsidRDefault="003B2CDA" w:rsidP="003B2CDA">
      <w:r w:rsidRPr="003B2CDA">
        <w:t xml:space="preserve">VAT services may not be purchased more than once for a customer without management approval. If it is necessary to purchase a VAT service more than once, a </w:t>
      </w:r>
      <w:hyperlink r:id="rId8" w:history="1">
        <w:r w:rsidRPr="003B2CDA">
          <w:rPr>
            <w:rStyle w:val="Hyperlink"/>
          </w:rPr>
          <w:t>VR3472, Contracted Service Modification Request</w:t>
        </w:r>
      </w:hyperlink>
      <w:r w:rsidRPr="003B2CDA">
        <w:t>, must be completed and approved by the director of VR.</w:t>
      </w:r>
    </w:p>
    <w:p w14:paraId="3E9923CA" w14:textId="75428452" w:rsidR="003B2CDA" w:rsidRPr="003B2CDA" w:rsidRDefault="003B2CDA" w:rsidP="007564A3">
      <w:pPr>
        <w:pStyle w:val="Heading4"/>
        <w:rPr>
          <w:b w:val="0"/>
        </w:rPr>
      </w:pPr>
      <w:r w:rsidRPr="003B2CDA">
        <w:t>Transition Educators and Nontraditional Providers Fees</w:t>
      </w:r>
    </w:p>
    <w:p w14:paraId="4D78D30E" w14:textId="3707D64E" w:rsidR="003B2CDA" w:rsidRPr="003B2CDA" w:rsidRDefault="003B2CDA" w:rsidP="003B2CDA">
      <w:pPr>
        <w:rPr>
          <w:b/>
        </w:rPr>
      </w:pPr>
      <w:r w:rsidRPr="003B2CDA">
        <w:rPr>
          <w:b/>
        </w:rPr>
        <w:t>…</w:t>
      </w:r>
    </w:p>
    <w:p w14:paraId="60647635" w14:textId="662939C4" w:rsidR="00AD7561" w:rsidRPr="00F10B1D" w:rsidRDefault="00580C91" w:rsidP="007564A3">
      <w:pPr>
        <w:pStyle w:val="Heading4"/>
        <w:rPr>
          <w:b w:val="0"/>
        </w:rPr>
      </w:pPr>
      <w:r w:rsidRPr="00F10B1D">
        <w:lastRenderedPageBreak/>
        <w:t>VAT Procedures</w:t>
      </w:r>
    </w:p>
    <w:p w14:paraId="0917BB3B" w14:textId="0269611A" w:rsidR="00580C91" w:rsidRPr="00581C1D" w:rsidRDefault="00580C91" w:rsidP="00581C1D">
      <w:r w:rsidRPr="00581C1D">
        <w:t>VR staff completes VR3121, Referral for Work Readiness Services, in its entirety, noting the areas that the VR counselor wants emphasized in the training, and attaches all information as indicated on the form. A service authorization for the service</w:t>
      </w:r>
      <w:ins w:id="53" w:author="Author">
        <w:r w:rsidR="00CE2558" w:rsidRPr="00581C1D">
          <w:t xml:space="preserve"> and any associated premiums</w:t>
        </w:r>
      </w:ins>
      <w:r w:rsidRPr="00581C1D">
        <w:t xml:space="preserve"> is issued.</w:t>
      </w:r>
      <w:r w:rsidR="00CE2558" w:rsidRPr="00581C1D">
        <w:t xml:space="preserve"> </w:t>
      </w:r>
      <w:r w:rsidRPr="00581C1D">
        <w:t>The attached information provides background information necessary for the provider to work effectively with the customer.</w:t>
      </w:r>
    </w:p>
    <w:p w14:paraId="6E767017" w14:textId="77777777" w:rsidR="00580C91" w:rsidRPr="00581C1D" w:rsidRDefault="00580C91" w:rsidP="00581C1D">
      <w:r w:rsidRPr="00581C1D">
        <w:t>After the Vocational Adjustment trainer completes the training service with the customer, he or she completes the form associated with that VAT service and submits it with an invoice. The VR counselor approves the VAT form required for the specific VAT service and ensures that all required outcomes for payment have been achieved before payment of the invoice.</w:t>
      </w:r>
    </w:p>
    <w:p w14:paraId="40E1BEFF" w14:textId="47B5ABFF" w:rsidR="003B2CDA" w:rsidRPr="003B2CDA" w:rsidRDefault="003B2CDA" w:rsidP="003B2CDA">
      <w:r w:rsidRPr="003B2CDA">
        <w:t>The service provider is required to maintain attendance records, curricula, lesson plans, and other documentation as required in the contract and in the VR Standards for Providers and must produce those materials for TWC staff upon request.</w:t>
      </w:r>
    </w:p>
    <w:p w14:paraId="2F690DDC" w14:textId="77777777" w:rsidR="003B2CDA" w:rsidRPr="003B2CDA" w:rsidRDefault="003B2CDA" w:rsidP="003B2CDA">
      <w:r w:rsidRPr="003B2CDA">
        <w:t>For information about the process for using Transition Educator providers or Nontraditional providers, including how to prepare and set up the providers in RHW, refer to C-1005: Non-Contracted Providers.</w:t>
      </w:r>
    </w:p>
    <w:p w14:paraId="6C4586DD" w14:textId="77777777" w:rsidR="003B2CDA" w:rsidRPr="003B2CDA" w:rsidRDefault="003B2CDA" w:rsidP="007564A3">
      <w:pPr>
        <w:pStyle w:val="Heading3"/>
        <w:rPr>
          <w:b w:val="0"/>
        </w:rPr>
      </w:pPr>
      <w:r w:rsidRPr="003B2CDA">
        <w:t>C-419-4: JobTIPS Student Online Program</w:t>
      </w:r>
    </w:p>
    <w:p w14:paraId="44BC7A76" w14:textId="407B96A1" w:rsidR="00FE3DB5" w:rsidRDefault="003B2CDA" w:rsidP="00581C1D">
      <w:pPr>
        <w:rPr>
          <w:b/>
        </w:rPr>
      </w:pPr>
      <w:r w:rsidRPr="003B2CDA">
        <w:rPr>
          <w:b/>
        </w:rPr>
        <w:t>…</w:t>
      </w:r>
    </w:p>
    <w:p w14:paraId="4CC42831" w14:textId="77777777" w:rsidR="00CE7C7D" w:rsidRDefault="00CE7C7D" w:rsidP="00CE7C7D">
      <w:pPr>
        <w:pStyle w:val="Heading2"/>
        <w:rPr>
          <w:rFonts w:ascii="Times New Roman" w:hAnsi="Times New Roman" w:cs="Times New Roman"/>
          <w:sz w:val="36"/>
          <w:szCs w:val="36"/>
        </w:rPr>
      </w:pPr>
      <w:r>
        <w:t>C-420: Apprenticeship Opportunities and On-the-Job Training</w:t>
      </w:r>
    </w:p>
    <w:p w14:paraId="1C46AD0E" w14:textId="6051E825" w:rsidR="00CE7C7D" w:rsidRDefault="00CE7C7D" w:rsidP="00CE7C7D">
      <w:r>
        <w:t>Refer to C-1007-</w:t>
      </w:r>
      <w:ins w:id="54" w:author="Author">
        <w:r w:rsidR="00DB4B77">
          <w:t>5</w:t>
        </w:r>
      </w:ins>
      <w:del w:id="55" w:author="Author">
        <w:r w:rsidDel="00DB4B77">
          <w:delText>7</w:delText>
        </w:r>
      </w:del>
      <w:r>
        <w:t>: Apprenticeship Opportunities for information about this service.</w:t>
      </w:r>
    </w:p>
    <w:p w14:paraId="3EFD6E15" w14:textId="38BC9434" w:rsidR="00CE7C7D" w:rsidRPr="005E60D4" w:rsidRDefault="00CE7C7D" w:rsidP="00CE7C7D">
      <w:pPr>
        <w:pStyle w:val="Heading2"/>
      </w:pPr>
      <w:r w:rsidRPr="005E60D4">
        <w:t>C-421: Work Experience Services</w:t>
      </w:r>
    </w:p>
    <w:p w14:paraId="1B74F386" w14:textId="77777777" w:rsidR="00CE7C7D" w:rsidRDefault="00CE7C7D" w:rsidP="00CE7C7D">
      <w:pPr>
        <w:pStyle w:val="NoSpacing"/>
      </w:pPr>
      <w:r w:rsidRPr="005E60D4">
        <w:t>Work Experience services allow a customer to be placed at a business or organization within the community to complete short-term (12 weeks or fewer) work experience to learn skills that are transferable to future long-term competitive integrated employment.</w:t>
      </w:r>
      <w:ins w:id="56" w:author="Author">
        <w:r w:rsidRPr="00E95BFE">
          <w:t xml:space="preserve"> Work experience services are intended to be short in duration and part-time</w:t>
        </w:r>
        <w:r w:rsidRPr="00525D7D">
          <w:t xml:space="preserve">. </w:t>
        </w:r>
      </w:ins>
    </w:p>
    <w:p w14:paraId="70AF11A0" w14:textId="77777777" w:rsidR="00CE7C7D" w:rsidRPr="005E60D4" w:rsidRDefault="00CE7C7D" w:rsidP="00CE7C7D">
      <w:pPr>
        <w:pStyle w:val="NoSpacing"/>
      </w:pPr>
      <w:r w:rsidRPr="005E60D4">
        <w:t>Work Experience services provide customers with experience in a realistic work environment involving work that is consistent with the customer's strengths, resources, priorities, concerns, abilities, capabilities, interests, and informed choice. Work Experience assists in:</w:t>
      </w:r>
    </w:p>
    <w:p w14:paraId="07441EF0" w14:textId="77777777" w:rsidR="00CE7C7D" w:rsidRPr="005E60D4" w:rsidRDefault="00CE7C7D" w:rsidP="00CE7C7D">
      <w:pPr>
        <w:pStyle w:val="ListParagraph"/>
        <w:numPr>
          <w:ilvl w:val="0"/>
          <w:numId w:val="12"/>
        </w:numPr>
        <w:outlineLvl w:val="0"/>
      </w:pPr>
      <w:r w:rsidRPr="005E60D4">
        <w:t>determining whether a customer is ready for competitive integrated employment; and</w:t>
      </w:r>
    </w:p>
    <w:p w14:paraId="5B63A1BF" w14:textId="77777777" w:rsidR="00CE7C7D" w:rsidRPr="005E60D4" w:rsidRDefault="00CE7C7D" w:rsidP="00CE7C7D">
      <w:pPr>
        <w:pStyle w:val="ListParagraph"/>
        <w:numPr>
          <w:ilvl w:val="0"/>
          <w:numId w:val="12"/>
        </w:numPr>
        <w:outlineLvl w:val="0"/>
      </w:pPr>
      <w:r w:rsidRPr="005E60D4">
        <w:lastRenderedPageBreak/>
        <w:t>career exploration and development of skills that can be listed on a résumé.</w:t>
      </w:r>
    </w:p>
    <w:p w14:paraId="1840FDF2" w14:textId="77777777" w:rsidR="00CE7C7D" w:rsidRPr="005E60D4" w:rsidRDefault="00CE7C7D" w:rsidP="00CE7C7D">
      <w:pPr>
        <w:pStyle w:val="NoSpacing"/>
      </w:pPr>
      <w:r w:rsidRPr="005E60D4">
        <w:t>Work Experience services provide the customer with an opportunity to</w:t>
      </w:r>
    </w:p>
    <w:p w14:paraId="105AF36D" w14:textId="77777777" w:rsidR="00CE7C7D" w:rsidRPr="005E60D4" w:rsidRDefault="00CE7C7D" w:rsidP="00CE7C7D">
      <w:pPr>
        <w:pStyle w:val="ListParagraph"/>
        <w:numPr>
          <w:ilvl w:val="0"/>
          <w:numId w:val="13"/>
        </w:numPr>
        <w:outlineLvl w:val="0"/>
      </w:pPr>
      <w:r w:rsidRPr="005E60D4">
        <w:t>learn work culture;</w:t>
      </w:r>
    </w:p>
    <w:p w14:paraId="0C394D28" w14:textId="77777777" w:rsidR="00CE7C7D" w:rsidRPr="005E60D4" w:rsidRDefault="00CE7C7D" w:rsidP="00CE7C7D">
      <w:pPr>
        <w:pStyle w:val="ListParagraph"/>
        <w:numPr>
          <w:ilvl w:val="0"/>
          <w:numId w:val="13"/>
        </w:numPr>
        <w:outlineLvl w:val="0"/>
      </w:pPr>
      <w:r w:rsidRPr="005E60D4">
        <w:t>develop career interests;</w:t>
      </w:r>
    </w:p>
    <w:p w14:paraId="0D519F9F" w14:textId="77777777" w:rsidR="00CE7C7D" w:rsidRPr="005E60D4" w:rsidRDefault="00CE7C7D" w:rsidP="00CE7C7D">
      <w:pPr>
        <w:pStyle w:val="ListParagraph"/>
        <w:numPr>
          <w:ilvl w:val="0"/>
          <w:numId w:val="13"/>
        </w:numPr>
        <w:outlineLvl w:val="0"/>
      </w:pPr>
      <w:r w:rsidRPr="005E60D4">
        <w:t>identify on-the-job support needs;</w:t>
      </w:r>
    </w:p>
    <w:p w14:paraId="0F65510F" w14:textId="77777777" w:rsidR="00CE7C7D" w:rsidRPr="005E60D4" w:rsidRDefault="00CE7C7D" w:rsidP="00CE7C7D">
      <w:pPr>
        <w:pStyle w:val="ListParagraph"/>
        <w:numPr>
          <w:ilvl w:val="0"/>
          <w:numId w:val="13"/>
        </w:numPr>
        <w:outlineLvl w:val="0"/>
      </w:pPr>
      <w:r w:rsidRPr="005E60D4">
        <w:t>develop good work habits;</w:t>
      </w:r>
    </w:p>
    <w:p w14:paraId="3CE36C10" w14:textId="77777777" w:rsidR="00CE7C7D" w:rsidRPr="005E60D4" w:rsidRDefault="00CE7C7D" w:rsidP="00CE7C7D">
      <w:pPr>
        <w:pStyle w:val="ListParagraph"/>
        <w:numPr>
          <w:ilvl w:val="0"/>
          <w:numId w:val="13"/>
        </w:numPr>
        <w:outlineLvl w:val="0"/>
      </w:pPr>
      <w:r w:rsidRPr="005E60D4">
        <w:t>understand employers' expectations; and</w:t>
      </w:r>
    </w:p>
    <w:p w14:paraId="7BB583D1" w14:textId="77777777" w:rsidR="00CE7C7D" w:rsidRPr="005E60D4" w:rsidRDefault="00CE7C7D" w:rsidP="00CE7C7D">
      <w:pPr>
        <w:pStyle w:val="ListParagraph"/>
        <w:numPr>
          <w:ilvl w:val="0"/>
          <w:numId w:val="13"/>
        </w:numPr>
        <w:outlineLvl w:val="0"/>
      </w:pPr>
      <w:r w:rsidRPr="005E60D4">
        <w:t>gain the soft and hard skills associated with a vocation.</w:t>
      </w:r>
    </w:p>
    <w:p w14:paraId="7D8ED93D" w14:textId="77777777" w:rsidR="00CE7C7D" w:rsidRPr="005E60D4" w:rsidRDefault="00CE7C7D" w:rsidP="00CE7C7D">
      <w:pPr>
        <w:pStyle w:val="NoSpacing"/>
      </w:pPr>
      <w:r w:rsidRPr="005E60D4">
        <w:t>A customer's work experience can be in a volunteer, internship, or temporary short-term paid-work setting that meets the customer's IPE goals.</w:t>
      </w:r>
    </w:p>
    <w:p w14:paraId="6C310426" w14:textId="77777777" w:rsidR="00CE7C7D" w:rsidRPr="005E60D4" w:rsidRDefault="00CE7C7D" w:rsidP="00CE7C7D">
      <w:pPr>
        <w:pStyle w:val="NoSpacing"/>
      </w:pPr>
      <w:r w:rsidRPr="005E60D4">
        <w:t>Work Experience services can be used to determine a customer's ability to find competitive integrated employment when the customer is in a Trial Work Plan.</w:t>
      </w:r>
    </w:p>
    <w:p w14:paraId="2F7923E9" w14:textId="77777777" w:rsidR="00CE7C7D" w:rsidRPr="005E60D4" w:rsidRDefault="00CE7C7D" w:rsidP="00CE7C7D">
      <w:pPr>
        <w:pStyle w:val="NoSpacing"/>
      </w:pPr>
      <w:r w:rsidRPr="005E60D4">
        <w:t>Work Experience services are suitable for both Preemployment Transition Services customers and Basic VR customers.</w:t>
      </w:r>
    </w:p>
    <w:p w14:paraId="55637018" w14:textId="77777777" w:rsidR="00CE7C7D" w:rsidRPr="00E95BFE" w:rsidRDefault="00CE7C7D" w:rsidP="00CE7C7D">
      <w:pPr>
        <w:pStyle w:val="NoSpacing"/>
        <w:rPr>
          <w:ins w:id="57" w:author="Author"/>
        </w:rPr>
      </w:pPr>
      <w:ins w:id="58" w:author="Author">
        <w:r w:rsidRPr="00E95BFE">
          <w:t xml:space="preserve">A customer must have unexpired employment authorization documents to participate in a short-term paid-work setting. For more information, see </w:t>
        </w:r>
        <w:r>
          <w:fldChar w:fldCharType="begin"/>
        </w:r>
        <w:r>
          <w:instrText xml:space="preserve"> HYPERLINK "https://twc.texas.gov/vr-services-manual/vrsm-b-200" \l "b204-2" </w:instrText>
        </w:r>
        <w:r>
          <w:fldChar w:fldCharType="separate"/>
        </w:r>
        <w:r w:rsidRPr="00E95BFE">
          <w:rPr>
            <w:color w:val="0000FF"/>
            <w:u w:val="single"/>
          </w:rPr>
          <w:t>B-204-2: Customer Identification and Authorization for Employment</w:t>
        </w:r>
        <w:r>
          <w:rPr>
            <w:color w:val="0000FF"/>
            <w:u w:val="single"/>
          </w:rPr>
          <w:fldChar w:fldCharType="end"/>
        </w:r>
        <w:r w:rsidRPr="00E95BFE">
          <w:t>.</w:t>
        </w:r>
      </w:ins>
    </w:p>
    <w:p w14:paraId="62D02960" w14:textId="77777777" w:rsidR="00CE7C7D" w:rsidRPr="00E95BFE" w:rsidRDefault="00CE7C7D" w:rsidP="00CE7C7D">
      <w:pPr>
        <w:pStyle w:val="NoSpacing"/>
        <w:rPr>
          <w:ins w:id="59" w:author="Author"/>
        </w:rPr>
      </w:pPr>
      <w:ins w:id="60" w:author="Author">
        <w:r w:rsidRPr="00E95BFE">
          <w:t xml:space="preserve">For additional information on staff qualifications, service definitions, process and procedures, and outcomes for payment for Work Experience Services go to VR-SFP </w:t>
        </w:r>
        <w:r>
          <w:fldChar w:fldCharType="begin"/>
        </w:r>
        <w:r>
          <w:instrText xml:space="preserve"> HYPERLINK "https://twc.texas.gov/standards-manual/vr-sfp-chapter-14" </w:instrText>
        </w:r>
        <w:r>
          <w:fldChar w:fldCharType="separate"/>
        </w:r>
        <w:r w:rsidRPr="00E95BFE">
          <w:rPr>
            <w:rStyle w:val="Hyperlink"/>
          </w:rPr>
          <w:t>Chapter 14: Work Experience Services</w:t>
        </w:r>
        <w:r>
          <w:rPr>
            <w:rStyle w:val="Hyperlink"/>
          </w:rPr>
          <w:fldChar w:fldCharType="end"/>
        </w:r>
        <w:r w:rsidRPr="00E95BFE">
          <w:t xml:space="preserve">. </w:t>
        </w:r>
      </w:ins>
    </w:p>
    <w:p w14:paraId="66D02DDA" w14:textId="77777777" w:rsidR="00CE7C7D" w:rsidRPr="00E95BFE" w:rsidRDefault="00CE7C7D" w:rsidP="00CE7C7D">
      <w:pPr>
        <w:pStyle w:val="NoSpacing"/>
        <w:rPr>
          <w:ins w:id="61" w:author="Author"/>
        </w:rPr>
      </w:pPr>
      <w:ins w:id="62" w:author="Author">
        <w:r w:rsidRPr="00E95BFE">
          <w:t>The Mileage Premium is available for Work Experience Services. Information on the Mileage Premium can be located at VR-SFP 20.6 Mileage Premium.  Service authorizations for premiums must be issued at the time the service authorization for the base service is issued.</w:t>
        </w:r>
      </w:ins>
    </w:p>
    <w:p w14:paraId="5B7BE633" w14:textId="77777777" w:rsidR="00CE7C7D" w:rsidRPr="00E95BFE" w:rsidRDefault="00CE7C7D" w:rsidP="00CE7C7D">
      <w:pPr>
        <w:pStyle w:val="Heading3"/>
      </w:pPr>
      <w:r w:rsidRPr="00E95BFE">
        <w:t>Legal Authorization</w:t>
      </w:r>
    </w:p>
    <w:p w14:paraId="3B3B22D8" w14:textId="77777777" w:rsidR="00CE7C7D" w:rsidRPr="005E60D4" w:rsidRDefault="00CE7C7D" w:rsidP="00CE7C7D">
      <w:pPr>
        <w:pStyle w:val="NoSpacing"/>
      </w:pPr>
      <w:r w:rsidRPr="005E60D4">
        <w:t>…</w:t>
      </w:r>
    </w:p>
    <w:p w14:paraId="66B49D05" w14:textId="77777777" w:rsidR="00CE7C7D" w:rsidRPr="005E60D4" w:rsidRDefault="00CE7C7D" w:rsidP="00CE7C7D">
      <w:pPr>
        <w:pStyle w:val="Heading3"/>
      </w:pPr>
      <w:r w:rsidRPr="005E60D4">
        <w:t>C-421-1: Work Experience Placement</w:t>
      </w:r>
    </w:p>
    <w:p w14:paraId="39F8BFE1" w14:textId="77777777" w:rsidR="00CE7C7D" w:rsidRPr="005E60D4" w:rsidRDefault="00CE7C7D" w:rsidP="00CE7C7D">
      <w:pPr>
        <w:pStyle w:val="NoSpacing"/>
      </w:pPr>
      <w:r w:rsidRPr="005E60D4">
        <w:t xml:space="preserve">The Work Experience Placement specialist helps the customer with the process necessary to locate and obtain a work experience site that meets the criteria determined and documented on the </w:t>
      </w:r>
      <w:hyperlink r:id="rId9" w:history="1">
        <w:r w:rsidRPr="005E60D4">
          <w:rPr>
            <w:color w:val="0000FF"/>
            <w:u w:val="single"/>
          </w:rPr>
          <w:t>VR1601, Work Experience Plan</w:t>
        </w:r>
      </w:hyperlink>
      <w:r w:rsidRPr="005E60D4">
        <w:t>.</w:t>
      </w:r>
    </w:p>
    <w:p w14:paraId="16E5E645" w14:textId="77777777" w:rsidR="00CE7C7D" w:rsidRPr="005E60D4" w:rsidRDefault="00CE7C7D" w:rsidP="00CE7C7D">
      <w:pPr>
        <w:pStyle w:val="NoSpacing"/>
      </w:pPr>
      <w:r w:rsidRPr="005E60D4">
        <w:t>Work Experience Placement services can be purchased without purchasing Work Experience Training or Work Experience Monitoring.</w:t>
      </w:r>
    </w:p>
    <w:p w14:paraId="0CBF9C24" w14:textId="77777777" w:rsidR="00CE7C7D" w:rsidRPr="005E60D4" w:rsidRDefault="00CE7C7D" w:rsidP="00CE7C7D">
      <w:pPr>
        <w:pStyle w:val="Heading4"/>
      </w:pPr>
      <w:r w:rsidRPr="005E60D4">
        <w:lastRenderedPageBreak/>
        <w:t>Work Experience Timeframe</w:t>
      </w:r>
    </w:p>
    <w:p w14:paraId="2DD5D7F6" w14:textId="77777777" w:rsidR="00CE7C7D" w:rsidRPr="005E60D4" w:rsidRDefault="00CE7C7D" w:rsidP="00CE7C7D">
      <w:pPr>
        <w:pStyle w:val="NoSpacing"/>
      </w:pPr>
      <w:r w:rsidRPr="005E60D4">
        <w:t>Each work experience must not be longer than 12 weeks.</w:t>
      </w:r>
      <w:r w:rsidRPr="00E95BFE">
        <w:t xml:space="preserve"> </w:t>
      </w:r>
    </w:p>
    <w:p w14:paraId="7FCACBC2" w14:textId="77777777" w:rsidR="00CE7C7D" w:rsidRPr="005E60D4" w:rsidRDefault="00CE7C7D" w:rsidP="00CE7C7D">
      <w:pPr>
        <w:pStyle w:val="NoSpacing"/>
      </w:pPr>
      <w:r w:rsidRPr="005E60D4">
        <w:t>When a single work experience must exceed 12 weeks to meet the customer's individualized needs, the VR counselor must document the reason for the extension in a case note and obtain approval from the VR Manager. The case note must include the goals to be achieved and the number of additional weeks that are needed to meet the customer's needs. The VR Manager must document the required approval in a case note.</w:t>
      </w:r>
      <w:r>
        <w:t xml:space="preserve"> </w:t>
      </w:r>
    </w:p>
    <w:p w14:paraId="21F7D80D" w14:textId="77777777" w:rsidR="00CE7C7D" w:rsidRPr="00E95BFE" w:rsidRDefault="00CE7C7D" w:rsidP="00CE7C7D">
      <w:pPr>
        <w:pStyle w:val="Heading4"/>
      </w:pPr>
      <w:r w:rsidRPr="00E95BFE">
        <w:t>Using Work Experience for Trial Work</w:t>
      </w:r>
    </w:p>
    <w:p w14:paraId="3C2826E4" w14:textId="77777777" w:rsidR="00CE7C7D" w:rsidRPr="005E60D4" w:rsidRDefault="00CE7C7D" w:rsidP="00CE7C7D">
      <w:pPr>
        <w:pStyle w:val="NoSpacing"/>
      </w:pPr>
      <w:r w:rsidRPr="005E60D4">
        <w:t>Work Experience services can be used for Trial Work when the Work Experience meets the following federal requirements for trial work:</w:t>
      </w:r>
    </w:p>
    <w:p w14:paraId="6B68CD32" w14:textId="77777777" w:rsidR="00CE7C7D" w:rsidRPr="005E60D4" w:rsidRDefault="00CE7C7D" w:rsidP="00CE7C7D">
      <w:pPr>
        <w:pStyle w:val="ListParagraph"/>
        <w:numPr>
          <w:ilvl w:val="0"/>
          <w:numId w:val="14"/>
        </w:numPr>
        <w:outlineLvl w:val="0"/>
      </w:pPr>
      <w:r w:rsidRPr="005E60D4">
        <w:t xml:space="preserve">The VR counselor must ensure that the VR1601, Work Experience Plan, is completed with the customer, provider, and VR counselor. The </w:t>
      </w:r>
      <w:del w:id="63" w:author="Author">
        <w:r w:rsidRPr="00D32041">
          <w:delText>negotiables</w:delText>
        </w:r>
      </w:del>
      <w:ins w:id="64" w:author="Author">
        <w:r w:rsidRPr="00E95BFE">
          <w:t>negotiable</w:t>
        </w:r>
      </w:ins>
      <w:r w:rsidRPr="005E60D4">
        <w:t xml:space="preserve"> and </w:t>
      </w:r>
      <w:del w:id="65" w:author="Author">
        <w:r w:rsidRPr="00D32041">
          <w:delText>nonnegotiables</w:delText>
        </w:r>
      </w:del>
      <w:ins w:id="66" w:author="Author">
        <w:r w:rsidRPr="00E95BFE">
          <w:t>nonnegotiable conditions</w:t>
        </w:r>
      </w:ins>
      <w:r w:rsidRPr="005E60D4">
        <w:t xml:space="preserve"> must be written in measurable terms.</w:t>
      </w:r>
    </w:p>
    <w:p w14:paraId="2E94E53C" w14:textId="77777777" w:rsidR="00CE7C7D" w:rsidRPr="005E60D4" w:rsidRDefault="00CE7C7D" w:rsidP="00CE7C7D">
      <w:pPr>
        <w:pStyle w:val="ListParagraph"/>
        <w:numPr>
          <w:ilvl w:val="0"/>
          <w:numId w:val="14"/>
        </w:numPr>
        <w:outlineLvl w:val="0"/>
      </w:pPr>
      <w:r w:rsidRPr="005E60D4">
        <w:t>The VR counselor must ensure that for all Work Experience outcomes, the requirements for payment explained in Outcomes Required for Payment are achieved before authorizing an invoice.</w:t>
      </w:r>
    </w:p>
    <w:p w14:paraId="212B0232" w14:textId="77777777" w:rsidR="00CE7C7D" w:rsidRPr="005E60D4" w:rsidRDefault="00CE7C7D" w:rsidP="00CE7C7D">
      <w:pPr>
        <w:pStyle w:val="ListParagraph"/>
        <w:numPr>
          <w:ilvl w:val="0"/>
          <w:numId w:val="14"/>
        </w:numPr>
        <w:outlineLvl w:val="0"/>
      </w:pPr>
      <w:r w:rsidRPr="005E60D4">
        <w:t>VR will not pay any provider for Job Placement Services, including Supported Employment services, if a customer is hired into permanent employment by the work site during or after any Work Experience. Job Skills Training can be purchased when the customer begins a permanent employment placement, if necessary.</w:t>
      </w:r>
    </w:p>
    <w:p w14:paraId="09FFF203" w14:textId="77777777" w:rsidR="00CE7C7D" w:rsidRPr="00D32041" w:rsidRDefault="00CE7C7D" w:rsidP="00CE7C7D">
      <w:pPr>
        <w:spacing w:before="0" w:beforeAutospacing="0" w:after="160" w:afterAutospacing="0" w:line="259" w:lineRule="auto"/>
        <w:rPr>
          <w:del w:id="67" w:author="Author"/>
        </w:rPr>
      </w:pPr>
      <w:del w:id="68" w:author="Author">
        <w:r w:rsidRPr="00D32041">
          <w:delText>Information on Work Experience fees can be found in Fee Schedule.</w:delText>
        </w:r>
      </w:del>
    </w:p>
    <w:p w14:paraId="3AF41942" w14:textId="77777777" w:rsidR="00CE7C7D" w:rsidRPr="00E90E41" w:rsidDel="00E90E41" w:rsidRDefault="00CE7C7D" w:rsidP="00CE7C7D">
      <w:pPr>
        <w:rPr>
          <w:del w:id="69" w:author="Author"/>
        </w:rPr>
      </w:pPr>
      <w:del w:id="70" w:author="Author">
        <w:r w:rsidRPr="00E90E41" w:rsidDel="00E90E41">
          <w:delText>Information about the qualifications for Work Experience services staff can be found in Staff Qualifications.</w:delText>
        </w:r>
      </w:del>
    </w:p>
    <w:p w14:paraId="4179CD59" w14:textId="77777777" w:rsidR="00CE7C7D" w:rsidRDefault="00CE7C7D" w:rsidP="00CE7C7D">
      <w:pPr>
        <w:pStyle w:val="NoSpacing"/>
        <w:rPr>
          <w:ins w:id="71" w:author="Author"/>
        </w:rPr>
      </w:pPr>
      <w:ins w:id="72" w:author="Author">
        <w:r>
          <w:t>For more i</w:t>
        </w:r>
        <w:r w:rsidRPr="00D32041">
          <w:t>nformation</w:t>
        </w:r>
        <w:r w:rsidRPr="005E60D4">
          <w:t xml:space="preserve"> about the </w:t>
        </w:r>
        <w:r>
          <w:t>requirements</w:t>
        </w:r>
        <w:r w:rsidRPr="005E60D4">
          <w:t xml:space="preserve"> for Work Experience </w:t>
        </w:r>
        <w:r>
          <w:t>Placement and</w:t>
        </w:r>
        <w:r w:rsidRPr="005E60D4">
          <w:t xml:space="preserve"> staff </w:t>
        </w:r>
        <w:r>
          <w:t xml:space="preserve">qualifications, refer to </w:t>
        </w:r>
      </w:ins>
    </w:p>
    <w:p w14:paraId="78C79709" w14:textId="77777777" w:rsidR="00CE7C7D" w:rsidRPr="005E60D4" w:rsidRDefault="00CE7C7D" w:rsidP="00CE7C7D">
      <w:pPr>
        <w:pStyle w:val="NoSpacing"/>
        <w:numPr>
          <w:ilvl w:val="0"/>
          <w:numId w:val="10"/>
        </w:numPr>
      </w:pPr>
      <w:ins w:id="73" w:author="Author">
        <w:r w:rsidRPr="00E95BFE">
          <w:t xml:space="preserve">VR-SFP </w:t>
        </w:r>
        <w:r>
          <w:fldChar w:fldCharType="begin"/>
        </w:r>
        <w:r>
          <w:instrText xml:space="preserve"> HYPERLINK "https://twc.texas.gov/standards-manual/vr-sfp-chapter-14" \l "s143" </w:instrText>
        </w:r>
        <w:r>
          <w:fldChar w:fldCharType="separate"/>
        </w:r>
        <w:r w:rsidRPr="00406AE2">
          <w:rPr>
            <w:color w:val="0000FF"/>
            <w:u w:val="single"/>
          </w:rPr>
          <w:t>14.3 Work Experience Placement</w:t>
        </w:r>
        <w:r>
          <w:rPr>
            <w:color w:val="0000FF"/>
            <w:u w:val="single"/>
          </w:rPr>
          <w:fldChar w:fldCharType="end"/>
        </w:r>
        <w:r w:rsidRPr="00E95BFE">
          <w:t xml:space="preserve"> </w:t>
        </w:r>
      </w:ins>
    </w:p>
    <w:p w14:paraId="1BFA2DF5" w14:textId="77777777" w:rsidR="00CE7C7D" w:rsidRPr="00E95BFE" w:rsidRDefault="00CE7C7D" w:rsidP="00CE7C7D">
      <w:pPr>
        <w:pStyle w:val="NoSpacing"/>
        <w:numPr>
          <w:ilvl w:val="1"/>
          <w:numId w:val="10"/>
        </w:numPr>
        <w:rPr>
          <w:ins w:id="74" w:author="Author"/>
        </w:rPr>
      </w:pPr>
      <w:ins w:id="75" w:author="Author">
        <w:r>
          <w:fldChar w:fldCharType="begin"/>
        </w:r>
        <w:r>
          <w:instrText xml:space="preserve"> HYPERLINK "https://twc.texas.gov/standards-manual/vr-sfp-chapter-14" \l "s1431" </w:instrText>
        </w:r>
        <w:r>
          <w:fldChar w:fldCharType="separate"/>
        </w:r>
        <w:r w:rsidRPr="00406AE2">
          <w:rPr>
            <w:color w:val="0000FF"/>
            <w:u w:val="single"/>
          </w:rPr>
          <w:t>14.3.1 Service Description</w:t>
        </w:r>
        <w:r>
          <w:rPr>
            <w:color w:val="0000FF"/>
            <w:u w:val="single"/>
          </w:rPr>
          <w:fldChar w:fldCharType="end"/>
        </w:r>
        <w:r w:rsidRPr="00E95BFE">
          <w:t xml:space="preserve"> </w:t>
        </w:r>
      </w:ins>
    </w:p>
    <w:p w14:paraId="67C1C2E1" w14:textId="77777777" w:rsidR="00CE7C7D" w:rsidRPr="00E95BFE" w:rsidRDefault="00CE7C7D" w:rsidP="00CE7C7D">
      <w:pPr>
        <w:pStyle w:val="NoSpacing"/>
        <w:numPr>
          <w:ilvl w:val="1"/>
          <w:numId w:val="10"/>
        </w:numPr>
        <w:rPr>
          <w:ins w:id="76" w:author="Author"/>
        </w:rPr>
      </w:pPr>
      <w:ins w:id="77" w:author="Author">
        <w:r>
          <w:fldChar w:fldCharType="begin"/>
        </w:r>
        <w:r>
          <w:instrText xml:space="preserve"> HYPERLINK "https://twc.texas.gov/standards-manual/vr-sfp-chapter-14" \l "s1432" </w:instrText>
        </w:r>
        <w:r>
          <w:fldChar w:fldCharType="separate"/>
        </w:r>
        <w:r w:rsidRPr="00406AE2">
          <w:rPr>
            <w:color w:val="0000FF"/>
            <w:u w:val="single"/>
          </w:rPr>
          <w:t>14.3.2 Process and Procedure</w:t>
        </w:r>
        <w:r>
          <w:rPr>
            <w:color w:val="0000FF"/>
            <w:u w:val="single"/>
          </w:rPr>
          <w:fldChar w:fldCharType="end"/>
        </w:r>
        <w:r w:rsidRPr="00E95BFE">
          <w:t xml:space="preserve"> </w:t>
        </w:r>
      </w:ins>
    </w:p>
    <w:p w14:paraId="0F5E1865" w14:textId="77777777" w:rsidR="00CE7C7D" w:rsidRPr="00E95BFE" w:rsidRDefault="00CE7C7D" w:rsidP="00CE7C7D">
      <w:pPr>
        <w:pStyle w:val="NoSpacing"/>
        <w:numPr>
          <w:ilvl w:val="1"/>
          <w:numId w:val="10"/>
        </w:numPr>
        <w:rPr>
          <w:ins w:id="78" w:author="Author"/>
        </w:rPr>
      </w:pPr>
      <w:ins w:id="79" w:author="Author">
        <w:r>
          <w:fldChar w:fldCharType="begin"/>
        </w:r>
        <w:r>
          <w:instrText xml:space="preserve"> HYPERLINK "https://twc.texas.gov/standards-manual/vr-sfp-chapter-14" \l "s1433" </w:instrText>
        </w:r>
        <w:r>
          <w:fldChar w:fldCharType="separate"/>
        </w:r>
        <w:r w:rsidRPr="00406AE2">
          <w:rPr>
            <w:color w:val="0000FF"/>
            <w:u w:val="single"/>
          </w:rPr>
          <w:t>14.3.3 Outcomes Required for Payment</w:t>
        </w:r>
        <w:r>
          <w:rPr>
            <w:color w:val="0000FF"/>
            <w:u w:val="single"/>
          </w:rPr>
          <w:fldChar w:fldCharType="end"/>
        </w:r>
        <w:r w:rsidRPr="00E95BFE">
          <w:t xml:space="preserve"> </w:t>
        </w:r>
      </w:ins>
    </w:p>
    <w:p w14:paraId="27DA8853" w14:textId="77777777" w:rsidR="00CE7C7D" w:rsidRPr="00E95BFE" w:rsidRDefault="00CE7C7D" w:rsidP="00CE7C7D">
      <w:pPr>
        <w:pStyle w:val="NoSpacing"/>
        <w:numPr>
          <w:ilvl w:val="1"/>
          <w:numId w:val="10"/>
        </w:numPr>
        <w:rPr>
          <w:ins w:id="80" w:author="Author"/>
        </w:rPr>
      </w:pPr>
      <w:ins w:id="81" w:author="Author">
        <w:r>
          <w:fldChar w:fldCharType="begin"/>
        </w:r>
        <w:r>
          <w:instrText xml:space="preserve"> HYPERLINK "https://twc.texas.gov/standards-manual/vr-sfp-chapter-14" \l "s1434" </w:instrText>
        </w:r>
        <w:r>
          <w:fldChar w:fldCharType="separate"/>
        </w:r>
        <w:r w:rsidRPr="00406AE2">
          <w:rPr>
            <w:color w:val="0000FF"/>
            <w:u w:val="single"/>
          </w:rPr>
          <w:t>14.3.4 Fees</w:t>
        </w:r>
        <w:r>
          <w:rPr>
            <w:color w:val="0000FF"/>
            <w:u w:val="single"/>
          </w:rPr>
          <w:fldChar w:fldCharType="end"/>
        </w:r>
        <w:r w:rsidRPr="00E95BFE">
          <w:t xml:space="preserve"> </w:t>
        </w:r>
      </w:ins>
    </w:p>
    <w:p w14:paraId="05ACA362" w14:textId="77777777" w:rsidR="00CE7C7D" w:rsidRPr="005E60D4" w:rsidRDefault="00CE7C7D" w:rsidP="00CE7C7D">
      <w:pPr>
        <w:pStyle w:val="NoSpacing"/>
      </w:pPr>
      <w:r w:rsidRPr="005E60D4">
        <w:lastRenderedPageBreak/>
        <w:t>Transition Educator providers and Nontraditional providers can provide Work Experience Placement services. Traditional providers and Nontraditional providers are required to provide the services outlined in VR-SFP Chapter 14: Work Experience Services, and in the service authorization.</w:t>
      </w:r>
    </w:p>
    <w:p w14:paraId="4B04A82A" w14:textId="77777777" w:rsidR="00CE7C7D" w:rsidRPr="005E60D4" w:rsidRDefault="00CE7C7D" w:rsidP="00CE7C7D">
      <w:pPr>
        <w:pStyle w:val="NoSpacing"/>
      </w:pPr>
      <w:r w:rsidRPr="005E60D4">
        <w:t>Refer to C-1005: Non-Contracted Providers for information about the requirements of Nontraditional providers and Transition Educator providers.</w:t>
      </w:r>
    </w:p>
    <w:p w14:paraId="0CB42AA1" w14:textId="77777777" w:rsidR="00CE7C7D" w:rsidRPr="00D32041" w:rsidRDefault="00CE7C7D" w:rsidP="00CE7C7D">
      <w:pPr>
        <w:pStyle w:val="Heading4"/>
      </w:pPr>
      <w:r w:rsidRPr="00D32041">
        <w:t>Work Experience Placement Fees</w:t>
      </w:r>
    </w:p>
    <w:p w14:paraId="76D40E05" w14:textId="77777777" w:rsidR="00CE7C7D" w:rsidRPr="005E60D4" w:rsidRDefault="00CE7C7D" w:rsidP="00CE7C7D">
      <w:pPr>
        <w:pStyle w:val="NoSpacing"/>
      </w:pPr>
      <w:r w:rsidRPr="005E60D4">
        <w:t>Fee Chart for Nontraditional Providers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58"/>
        <w:gridCol w:w="898"/>
      </w:tblGrid>
      <w:tr w:rsidR="00CE7C7D" w:rsidRPr="00D32041" w14:paraId="2A766BEF" w14:textId="77777777" w:rsidTr="00412AAA">
        <w:tc>
          <w:tcPr>
            <w:tcW w:w="0" w:type="auto"/>
            <w:tcMar>
              <w:top w:w="15" w:type="dxa"/>
              <w:left w:w="15" w:type="dxa"/>
              <w:bottom w:w="15" w:type="dxa"/>
              <w:right w:w="240" w:type="dxa"/>
            </w:tcMar>
            <w:vAlign w:val="center"/>
            <w:hideMark/>
          </w:tcPr>
          <w:p w14:paraId="402AC41C" w14:textId="77777777" w:rsidR="00CE7C7D" w:rsidRPr="005E60D4" w:rsidRDefault="00CE7C7D" w:rsidP="00412AAA">
            <w:r w:rsidRPr="005E60D4">
              <w:t>Service</w:t>
            </w:r>
          </w:p>
        </w:tc>
        <w:tc>
          <w:tcPr>
            <w:tcW w:w="0" w:type="auto"/>
            <w:tcMar>
              <w:top w:w="15" w:type="dxa"/>
              <w:left w:w="15" w:type="dxa"/>
              <w:bottom w:w="15" w:type="dxa"/>
              <w:right w:w="240" w:type="dxa"/>
            </w:tcMar>
            <w:vAlign w:val="center"/>
            <w:hideMark/>
          </w:tcPr>
          <w:p w14:paraId="43B24E66" w14:textId="77777777" w:rsidR="00CE7C7D" w:rsidRPr="005E60D4" w:rsidRDefault="00CE7C7D" w:rsidP="00412AAA">
            <w:r w:rsidRPr="005E60D4">
              <w:t>Fee</w:t>
            </w:r>
          </w:p>
        </w:tc>
      </w:tr>
      <w:tr w:rsidR="00CE7C7D" w:rsidRPr="00D32041" w14:paraId="5F1D4CFE" w14:textId="77777777" w:rsidTr="00412AAA">
        <w:tc>
          <w:tcPr>
            <w:tcW w:w="0" w:type="auto"/>
            <w:vAlign w:val="center"/>
            <w:hideMark/>
          </w:tcPr>
          <w:p w14:paraId="1C17713D" w14:textId="77777777" w:rsidR="00CE7C7D" w:rsidRPr="00D32041" w:rsidRDefault="00CE7C7D" w:rsidP="00412AAA">
            <w:r w:rsidRPr="00D32041">
              <w:t>Work Experience Placement</w:t>
            </w:r>
          </w:p>
        </w:tc>
        <w:tc>
          <w:tcPr>
            <w:tcW w:w="0" w:type="auto"/>
            <w:vAlign w:val="center"/>
            <w:hideMark/>
          </w:tcPr>
          <w:p w14:paraId="4A5FFA97" w14:textId="77777777" w:rsidR="00CE7C7D" w:rsidRPr="00D32041" w:rsidRDefault="00CE7C7D" w:rsidP="00412AAA">
            <w:r w:rsidRPr="00D32041">
              <w:t>$440.00</w:t>
            </w:r>
          </w:p>
        </w:tc>
      </w:tr>
    </w:tbl>
    <w:p w14:paraId="021F99D3" w14:textId="77777777" w:rsidR="00CE7C7D" w:rsidRPr="005E60D4" w:rsidRDefault="00CE7C7D" w:rsidP="00CE7C7D">
      <w:pPr>
        <w:pStyle w:val="NoSpacing"/>
      </w:pPr>
      <w:r w:rsidRPr="005E60D4">
        <w:t>Fee Chart for Transition Educator Providers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58"/>
        <w:gridCol w:w="898"/>
      </w:tblGrid>
      <w:tr w:rsidR="00CE7C7D" w:rsidRPr="00D32041" w14:paraId="4ADEFE7F" w14:textId="77777777" w:rsidTr="00412AAA">
        <w:tc>
          <w:tcPr>
            <w:tcW w:w="0" w:type="auto"/>
            <w:tcMar>
              <w:top w:w="15" w:type="dxa"/>
              <w:left w:w="15" w:type="dxa"/>
              <w:bottom w:w="15" w:type="dxa"/>
              <w:right w:w="240" w:type="dxa"/>
            </w:tcMar>
            <w:vAlign w:val="center"/>
            <w:hideMark/>
          </w:tcPr>
          <w:p w14:paraId="115CD633" w14:textId="77777777" w:rsidR="00CE7C7D" w:rsidRPr="005E60D4" w:rsidRDefault="00CE7C7D" w:rsidP="00412AAA">
            <w:r w:rsidRPr="005E60D4">
              <w:t>Service</w:t>
            </w:r>
          </w:p>
        </w:tc>
        <w:tc>
          <w:tcPr>
            <w:tcW w:w="0" w:type="auto"/>
            <w:tcMar>
              <w:top w:w="15" w:type="dxa"/>
              <w:left w:w="15" w:type="dxa"/>
              <w:bottom w:w="15" w:type="dxa"/>
              <w:right w:w="240" w:type="dxa"/>
            </w:tcMar>
            <w:vAlign w:val="center"/>
            <w:hideMark/>
          </w:tcPr>
          <w:p w14:paraId="31920BE4" w14:textId="77777777" w:rsidR="00CE7C7D" w:rsidRPr="005E60D4" w:rsidRDefault="00CE7C7D" w:rsidP="00412AAA">
            <w:r w:rsidRPr="005E60D4">
              <w:t>Fee</w:t>
            </w:r>
          </w:p>
        </w:tc>
      </w:tr>
      <w:tr w:rsidR="00CE7C7D" w:rsidRPr="00D32041" w14:paraId="2DC547F3" w14:textId="77777777" w:rsidTr="00412AAA">
        <w:tc>
          <w:tcPr>
            <w:tcW w:w="0" w:type="auto"/>
            <w:vAlign w:val="center"/>
            <w:hideMark/>
          </w:tcPr>
          <w:p w14:paraId="67D631B7" w14:textId="77777777" w:rsidR="00CE7C7D" w:rsidRPr="00D32041" w:rsidRDefault="00CE7C7D" w:rsidP="00412AAA">
            <w:r w:rsidRPr="00D32041">
              <w:t>Work Experience Placement</w:t>
            </w:r>
          </w:p>
        </w:tc>
        <w:tc>
          <w:tcPr>
            <w:tcW w:w="0" w:type="auto"/>
            <w:vAlign w:val="center"/>
            <w:hideMark/>
          </w:tcPr>
          <w:p w14:paraId="1F3E22AF" w14:textId="77777777" w:rsidR="00CE7C7D" w:rsidRPr="00D32041" w:rsidRDefault="00CE7C7D" w:rsidP="00412AAA">
            <w:r w:rsidRPr="00D32041">
              <w:t>$600.00</w:t>
            </w:r>
          </w:p>
        </w:tc>
      </w:tr>
    </w:tbl>
    <w:p w14:paraId="04660DD9" w14:textId="77777777" w:rsidR="00CE7C7D" w:rsidRPr="005E60D4" w:rsidRDefault="00CE7C7D" w:rsidP="00CE7C7D">
      <w:pPr>
        <w:pStyle w:val="Heading4"/>
      </w:pPr>
      <w:r w:rsidRPr="005E60D4">
        <w:t>Work Experience Placement Process</w:t>
      </w:r>
    </w:p>
    <w:p w14:paraId="5A2DE5C4" w14:textId="77777777" w:rsidR="00CE7C7D" w:rsidRPr="005E60D4" w:rsidRDefault="00CE7C7D" w:rsidP="00CE7C7D">
      <w:pPr>
        <w:pStyle w:val="NoSpacing"/>
      </w:pPr>
      <w:r w:rsidRPr="005E60D4">
        <w:t xml:space="preserve">A VR staff member completes </w:t>
      </w:r>
      <w:hyperlink r:id="rId10" w:history="1">
        <w:r w:rsidRPr="005E60D4">
          <w:rPr>
            <w:color w:val="0000FF"/>
            <w:u w:val="single"/>
          </w:rPr>
          <w:t>VR1600, Work Experience Services Referral</w:t>
        </w:r>
      </w:hyperlink>
      <w:r w:rsidRPr="005E60D4">
        <w:t>. The VR staff member completes the form in its entirety, noting areas in which the VR counselor requests evaluation, and attaches all information as indicated on the form. The attached information provides the background information necessary for the provider to work effectively with the customer.</w:t>
      </w:r>
    </w:p>
    <w:p w14:paraId="2DD4894A" w14:textId="77777777" w:rsidR="00CE7C7D" w:rsidRPr="005E60D4" w:rsidRDefault="00CE7C7D" w:rsidP="00CE7C7D">
      <w:pPr>
        <w:pStyle w:val="NoSpacing"/>
      </w:pPr>
      <w:r w:rsidRPr="005E60D4">
        <w:t xml:space="preserve">The VR counselor conducts the Work Experience placement planning meeting with the customer and provider. The VR counselor ensures that </w:t>
      </w:r>
      <w:hyperlink r:id="rId11" w:history="1">
        <w:r w:rsidRPr="005E60D4">
          <w:rPr>
            <w:color w:val="0000FF"/>
            <w:u w:val="single"/>
          </w:rPr>
          <w:t>VR1601, Work Experience Plan</w:t>
        </w:r>
      </w:hyperlink>
      <w:r w:rsidRPr="005E60D4">
        <w:t xml:space="preserve">, is completed with the </w:t>
      </w:r>
      <w:del w:id="82" w:author="Author">
        <w:r w:rsidRPr="00D32041">
          <w:rPr>
            <w:lang w:val="en"/>
          </w:rPr>
          <w:delText>negotiables</w:delText>
        </w:r>
      </w:del>
      <w:ins w:id="83" w:author="Author">
        <w:r w:rsidRPr="00E95BFE">
          <w:t>negotiable</w:t>
        </w:r>
      </w:ins>
      <w:r w:rsidRPr="005E60D4">
        <w:t xml:space="preserve"> and </w:t>
      </w:r>
      <w:del w:id="84" w:author="Author">
        <w:r w:rsidRPr="00D32041">
          <w:rPr>
            <w:lang w:val="en"/>
          </w:rPr>
          <w:delText>nonnegotiables</w:delText>
        </w:r>
      </w:del>
      <w:ins w:id="85" w:author="Author">
        <w:r w:rsidRPr="00E95BFE">
          <w:t>nonnegotiable conditions</w:t>
        </w:r>
      </w:ins>
      <w:r w:rsidRPr="005E60D4">
        <w:t xml:space="preserve"> stated in measurable terms. The VR counselor signs the VR1601, indicating agreement with the plan.</w:t>
      </w:r>
    </w:p>
    <w:p w14:paraId="4DA3A3BD" w14:textId="77777777" w:rsidR="00CE7C7D" w:rsidRPr="005E60D4" w:rsidRDefault="00CE7C7D" w:rsidP="00CE7C7D">
      <w:pPr>
        <w:pStyle w:val="NoSpacing"/>
      </w:pPr>
      <w:r w:rsidRPr="005E60D4">
        <w:t>If a customer is in trial work, work experience can be used as a tool for completing trial work. The specifications for trial work experience must be used.</w:t>
      </w:r>
    </w:p>
    <w:p w14:paraId="19CD6AEB" w14:textId="77777777" w:rsidR="00CE7C7D" w:rsidRPr="005E60D4" w:rsidRDefault="00CE7C7D" w:rsidP="00CE7C7D">
      <w:pPr>
        <w:pStyle w:val="NoSpacing"/>
      </w:pPr>
      <w:r w:rsidRPr="005E60D4">
        <w:t>Service authorization is sent to the provider. Once the service authorization is received by the provider, the Work Experience provider locates a work experience placement for the customer.</w:t>
      </w:r>
    </w:p>
    <w:p w14:paraId="788B8A5E" w14:textId="77777777" w:rsidR="00CE7C7D" w:rsidRPr="005E60D4" w:rsidRDefault="00CE7C7D" w:rsidP="00CE7C7D">
      <w:pPr>
        <w:pStyle w:val="NoSpacing"/>
      </w:pPr>
      <w:r w:rsidRPr="005E60D4">
        <w:t>The VR counselor ensures that all outcomes required for payment have been achieved before approval of the report and payment of the invoice.</w:t>
      </w:r>
    </w:p>
    <w:p w14:paraId="1C481F8D" w14:textId="77777777" w:rsidR="00CE7C7D" w:rsidRPr="005E60D4" w:rsidDel="009B1C09" w:rsidRDefault="00CE7C7D" w:rsidP="00CE7C7D">
      <w:pPr>
        <w:pStyle w:val="NoSpacing"/>
        <w:rPr>
          <w:del w:id="86" w:author="Author"/>
        </w:rPr>
      </w:pPr>
      <w:del w:id="87" w:author="Author">
        <w:r w:rsidRPr="005E60D4" w:rsidDel="009B1C09">
          <w:delText>For additional information about the Work Experience placement process, refer to VR-SFP Chapter 14: Work Experience Services, 14.3.2 Process and Procedure.</w:delText>
        </w:r>
      </w:del>
    </w:p>
    <w:p w14:paraId="15EF312D" w14:textId="77777777" w:rsidR="00CE7C7D" w:rsidRPr="005E60D4" w:rsidRDefault="00CE7C7D" w:rsidP="00CE7C7D">
      <w:pPr>
        <w:pStyle w:val="NoSpacing"/>
      </w:pPr>
      <w:r w:rsidRPr="005E60D4">
        <w:lastRenderedPageBreak/>
        <w:t>Refer to C-1005: Non-Contracted Providers for information about the requirements of Nontraditional providers and Transition Educator providers.</w:t>
      </w:r>
    </w:p>
    <w:p w14:paraId="143E53BB" w14:textId="77777777" w:rsidR="00CE7C7D" w:rsidRPr="005E60D4" w:rsidRDefault="00CE7C7D" w:rsidP="00CE7C7D">
      <w:pPr>
        <w:pStyle w:val="Heading2"/>
      </w:pPr>
      <w:r w:rsidRPr="005E60D4">
        <w:t>C-421-2: Work Experience Training</w:t>
      </w:r>
    </w:p>
    <w:p w14:paraId="361EF23E" w14:textId="77777777" w:rsidR="00CE7C7D" w:rsidRPr="005E60D4" w:rsidRDefault="00CE7C7D" w:rsidP="00CE7C7D">
      <w:pPr>
        <w:pStyle w:val="NoSpacing"/>
      </w:pPr>
      <w:r w:rsidRPr="005E60D4">
        <w:t>Work Experience Training services are provided by a Work Experience trainer when a customer needs more training and support than is being provided at the work experience site.</w:t>
      </w:r>
    </w:p>
    <w:p w14:paraId="5C400F09" w14:textId="77777777" w:rsidR="00CE7C7D" w:rsidRPr="005E60D4" w:rsidRDefault="00CE7C7D" w:rsidP="00CE7C7D">
      <w:pPr>
        <w:pStyle w:val="NoSpacing"/>
      </w:pPr>
      <w:r w:rsidRPr="005E60D4">
        <w:t>Training provided by the Work Experience trainer can include:</w:t>
      </w:r>
    </w:p>
    <w:p w14:paraId="208DB64C" w14:textId="77777777" w:rsidR="00CE7C7D" w:rsidRPr="005E60D4" w:rsidRDefault="00CE7C7D" w:rsidP="00CE7C7D">
      <w:pPr>
        <w:pStyle w:val="ListParagraph"/>
        <w:numPr>
          <w:ilvl w:val="0"/>
          <w:numId w:val="10"/>
        </w:numPr>
        <w:outlineLvl w:val="0"/>
      </w:pPr>
      <w:r w:rsidRPr="005E60D4">
        <w:t>teaching skills;</w:t>
      </w:r>
    </w:p>
    <w:p w14:paraId="779735E8" w14:textId="77777777" w:rsidR="00CE7C7D" w:rsidRPr="005E60D4" w:rsidRDefault="00CE7C7D" w:rsidP="00CE7C7D">
      <w:pPr>
        <w:pStyle w:val="ListParagraph"/>
        <w:numPr>
          <w:ilvl w:val="0"/>
          <w:numId w:val="10"/>
        </w:numPr>
        <w:outlineLvl w:val="0"/>
      </w:pPr>
      <w:r w:rsidRPr="005E60D4">
        <w:t>reinforcing skills; and</w:t>
      </w:r>
    </w:p>
    <w:p w14:paraId="7EFBFD3D" w14:textId="77777777" w:rsidR="00CE7C7D" w:rsidRPr="005E60D4" w:rsidRDefault="00CE7C7D" w:rsidP="00CE7C7D">
      <w:pPr>
        <w:pStyle w:val="ListParagraph"/>
        <w:numPr>
          <w:ilvl w:val="0"/>
          <w:numId w:val="10"/>
        </w:numPr>
        <w:outlineLvl w:val="0"/>
      </w:pPr>
      <w:r w:rsidRPr="005E60D4">
        <w:t>establishing and setting up accommodations and/or compensatory techniques to increase the customer's independence and ability to meet the expectations of the work experience site.</w:t>
      </w:r>
    </w:p>
    <w:p w14:paraId="242F0606" w14:textId="77777777" w:rsidR="00CE7C7D" w:rsidDel="00B17E9E" w:rsidRDefault="00CE7C7D" w:rsidP="00CE7C7D">
      <w:pPr>
        <w:rPr>
          <w:del w:id="88" w:author="Author"/>
          <w:rFonts w:ascii="Times New Roman" w:hAnsi="Times New Roman" w:cs="Times New Roman"/>
        </w:rPr>
      </w:pPr>
      <w:del w:id="89" w:author="Author">
        <w:r w:rsidDel="00B17E9E">
          <w:delText>For additional information, refer to VR-SFP Chapter 14: Work Experience Services, 14.5 Work Experience Training.</w:delText>
        </w:r>
      </w:del>
    </w:p>
    <w:p w14:paraId="3B06C735" w14:textId="77777777" w:rsidR="00CE7C7D" w:rsidRDefault="00CE7C7D" w:rsidP="00CE7C7D">
      <w:pPr>
        <w:pStyle w:val="NoSpacing"/>
        <w:rPr>
          <w:ins w:id="90" w:author="Author"/>
        </w:rPr>
      </w:pPr>
      <w:ins w:id="91" w:author="Author">
        <w:r w:rsidRPr="005E60D4">
          <w:t xml:space="preserve">For </w:t>
        </w:r>
        <w:r>
          <w:t>more</w:t>
        </w:r>
        <w:r w:rsidRPr="005E60D4">
          <w:t xml:space="preserve"> information</w:t>
        </w:r>
        <w:r w:rsidRPr="00D32041">
          <w:t xml:space="preserve"> about the </w:t>
        </w:r>
        <w:r>
          <w:t>requirements</w:t>
        </w:r>
        <w:r w:rsidRPr="00D32041">
          <w:t xml:space="preserve"> for</w:t>
        </w:r>
        <w:r w:rsidRPr="005E60D4">
          <w:t xml:space="preserve"> Work Experience Training</w:t>
        </w:r>
        <w:r>
          <w:t xml:space="preserve">, refer to </w:t>
        </w:r>
      </w:ins>
    </w:p>
    <w:p w14:paraId="0E150A7B" w14:textId="77777777" w:rsidR="00CE7C7D" w:rsidRPr="005E60D4" w:rsidRDefault="00CE7C7D" w:rsidP="00CE7C7D">
      <w:pPr>
        <w:pStyle w:val="NoSpacing"/>
        <w:numPr>
          <w:ilvl w:val="0"/>
          <w:numId w:val="8"/>
        </w:numPr>
      </w:pPr>
      <w:ins w:id="92" w:author="Author">
        <w:r w:rsidRPr="00E95BFE">
          <w:t xml:space="preserve">VR-SFP </w:t>
        </w:r>
        <w:r>
          <w:fldChar w:fldCharType="begin"/>
        </w:r>
        <w:r>
          <w:instrText xml:space="preserve"> HYPERLINK "https://twc.texas.gov/standards-manual/vr-sfp-chapter-14" \l "s145" </w:instrText>
        </w:r>
        <w:r>
          <w:fldChar w:fldCharType="separate"/>
        </w:r>
        <w:r w:rsidRPr="00406AE2">
          <w:rPr>
            <w:color w:val="0000FF"/>
            <w:u w:val="single"/>
          </w:rPr>
          <w:t>14.5 Work Experience Training</w:t>
        </w:r>
        <w:r>
          <w:rPr>
            <w:color w:val="0000FF"/>
            <w:u w:val="single"/>
          </w:rPr>
          <w:fldChar w:fldCharType="end"/>
        </w:r>
        <w:r w:rsidRPr="00E95BFE">
          <w:t xml:space="preserve"> </w:t>
        </w:r>
      </w:ins>
    </w:p>
    <w:p w14:paraId="583FDC6F" w14:textId="77777777" w:rsidR="00CE7C7D" w:rsidRPr="00E95BFE" w:rsidRDefault="00CE7C7D" w:rsidP="00CE7C7D">
      <w:pPr>
        <w:pStyle w:val="NoSpacing"/>
        <w:numPr>
          <w:ilvl w:val="0"/>
          <w:numId w:val="9"/>
        </w:numPr>
        <w:rPr>
          <w:ins w:id="93" w:author="Author"/>
        </w:rPr>
      </w:pPr>
      <w:ins w:id="94" w:author="Author">
        <w:r>
          <w:fldChar w:fldCharType="begin"/>
        </w:r>
        <w:r>
          <w:instrText xml:space="preserve"> HYPERLINK "https://twc.texas.gov/standards-manual/vr-sfp-chapter-14" \l "s1451" </w:instrText>
        </w:r>
        <w:r>
          <w:fldChar w:fldCharType="separate"/>
        </w:r>
        <w:r w:rsidRPr="00406AE2">
          <w:rPr>
            <w:color w:val="0000FF"/>
            <w:u w:val="single"/>
          </w:rPr>
          <w:t>14.5.1 Service Description</w:t>
        </w:r>
        <w:r>
          <w:rPr>
            <w:color w:val="0000FF"/>
            <w:u w:val="single"/>
          </w:rPr>
          <w:fldChar w:fldCharType="end"/>
        </w:r>
        <w:r w:rsidRPr="00E95BFE">
          <w:t xml:space="preserve"> </w:t>
        </w:r>
      </w:ins>
    </w:p>
    <w:p w14:paraId="24F880AB" w14:textId="77777777" w:rsidR="00CE7C7D" w:rsidRPr="00E95BFE" w:rsidRDefault="00CE7C7D" w:rsidP="00CE7C7D">
      <w:pPr>
        <w:pStyle w:val="NoSpacing"/>
        <w:numPr>
          <w:ilvl w:val="0"/>
          <w:numId w:val="9"/>
        </w:numPr>
        <w:rPr>
          <w:ins w:id="95" w:author="Author"/>
        </w:rPr>
      </w:pPr>
      <w:ins w:id="96" w:author="Author">
        <w:r>
          <w:fldChar w:fldCharType="begin"/>
        </w:r>
        <w:r>
          <w:instrText xml:space="preserve"> HYPERLINK "https://twc.texas.gov/standards-manual/vr-sfp-chapter-14" \l "s1452" </w:instrText>
        </w:r>
        <w:r>
          <w:fldChar w:fldCharType="separate"/>
        </w:r>
        <w:r w:rsidRPr="00406AE2">
          <w:rPr>
            <w:color w:val="0000FF"/>
            <w:u w:val="single"/>
          </w:rPr>
          <w:t>14.5.2 Process and Procedure</w:t>
        </w:r>
        <w:r>
          <w:rPr>
            <w:color w:val="0000FF"/>
            <w:u w:val="single"/>
          </w:rPr>
          <w:fldChar w:fldCharType="end"/>
        </w:r>
        <w:r w:rsidRPr="00E95BFE">
          <w:t xml:space="preserve"> </w:t>
        </w:r>
      </w:ins>
    </w:p>
    <w:p w14:paraId="6C6CDAA3" w14:textId="77777777" w:rsidR="00CE7C7D" w:rsidRPr="00E95BFE" w:rsidRDefault="00CE7C7D" w:rsidP="00CE7C7D">
      <w:pPr>
        <w:pStyle w:val="NoSpacing"/>
        <w:numPr>
          <w:ilvl w:val="0"/>
          <w:numId w:val="9"/>
        </w:numPr>
        <w:rPr>
          <w:ins w:id="97" w:author="Author"/>
        </w:rPr>
      </w:pPr>
      <w:ins w:id="98" w:author="Author">
        <w:r>
          <w:fldChar w:fldCharType="begin"/>
        </w:r>
        <w:r>
          <w:instrText xml:space="preserve"> HYPERLINK "https://twc.texas.gov/standards-manual/vr-sfp-chapter-14" \l "s1453" </w:instrText>
        </w:r>
        <w:r>
          <w:fldChar w:fldCharType="separate"/>
        </w:r>
        <w:r w:rsidRPr="00406AE2">
          <w:rPr>
            <w:color w:val="0000FF"/>
            <w:u w:val="single"/>
          </w:rPr>
          <w:t>14.5.3 Outcomes Required for Payment</w:t>
        </w:r>
        <w:r>
          <w:rPr>
            <w:color w:val="0000FF"/>
            <w:u w:val="single"/>
          </w:rPr>
          <w:fldChar w:fldCharType="end"/>
        </w:r>
        <w:r w:rsidRPr="00E95BFE">
          <w:t xml:space="preserve"> </w:t>
        </w:r>
      </w:ins>
    </w:p>
    <w:p w14:paraId="270C9A19" w14:textId="77777777" w:rsidR="00CE7C7D" w:rsidRPr="00E95BFE" w:rsidRDefault="00CE7C7D" w:rsidP="00CE7C7D">
      <w:pPr>
        <w:pStyle w:val="NoSpacing"/>
        <w:numPr>
          <w:ilvl w:val="0"/>
          <w:numId w:val="9"/>
        </w:numPr>
        <w:rPr>
          <w:ins w:id="99" w:author="Author"/>
        </w:rPr>
      </w:pPr>
      <w:ins w:id="100" w:author="Author">
        <w:r>
          <w:fldChar w:fldCharType="begin"/>
        </w:r>
        <w:r>
          <w:instrText xml:space="preserve"> HYPERLINK "https://twc.texas.gov/standards-manual/vr-sfp-chapter-14" \l "s1454" </w:instrText>
        </w:r>
        <w:r>
          <w:fldChar w:fldCharType="separate"/>
        </w:r>
        <w:r w:rsidRPr="00406AE2">
          <w:rPr>
            <w:color w:val="0000FF"/>
            <w:u w:val="single"/>
          </w:rPr>
          <w:t>14.5.4 Fees</w:t>
        </w:r>
        <w:r>
          <w:rPr>
            <w:color w:val="0000FF"/>
            <w:u w:val="single"/>
          </w:rPr>
          <w:fldChar w:fldCharType="end"/>
        </w:r>
        <w:r w:rsidRPr="00E95BFE">
          <w:t xml:space="preserve"> </w:t>
        </w:r>
      </w:ins>
    </w:p>
    <w:p w14:paraId="298086BA" w14:textId="77777777" w:rsidR="00CE7C7D" w:rsidRPr="005E60D4" w:rsidRDefault="00CE7C7D" w:rsidP="00CE7C7D">
      <w:pPr>
        <w:pStyle w:val="NoSpacing"/>
      </w:pPr>
      <w:r w:rsidRPr="005E60D4">
        <w:t>Work Experience Training and Work Experience Monitoring must not be purchased simultaneously.</w:t>
      </w:r>
    </w:p>
    <w:p w14:paraId="42BD58A6" w14:textId="77777777" w:rsidR="00CE7C7D" w:rsidRPr="005E60D4" w:rsidRDefault="00CE7C7D" w:rsidP="00CE7C7D">
      <w:pPr>
        <w:pStyle w:val="NoSpacing"/>
      </w:pPr>
      <w:r w:rsidRPr="005E60D4">
        <w:t>Work Experience Training may be purchased without the purchase of Worker Experience Placement.</w:t>
      </w:r>
    </w:p>
    <w:p w14:paraId="74FEB24A" w14:textId="77777777" w:rsidR="00CE7C7D" w:rsidRPr="005E60D4" w:rsidRDefault="00CE7C7D" w:rsidP="00CE7C7D">
      <w:pPr>
        <w:pStyle w:val="NoSpacing"/>
      </w:pPr>
      <w:r w:rsidRPr="005E60D4">
        <w:t>The VR counselor ensures that all Work Experience Training outcomes that are required for payment in VR-SFP Chapter 14: Work Experience Services, 14.4.3 Outcomes Required for Payment are achieved before authorizing an invoice.</w:t>
      </w:r>
    </w:p>
    <w:p w14:paraId="6A0AC6DA" w14:textId="77777777" w:rsidR="00CE7C7D" w:rsidRPr="005E60D4" w:rsidDel="009B1C09" w:rsidRDefault="00CE7C7D" w:rsidP="00CE7C7D">
      <w:pPr>
        <w:pStyle w:val="NoSpacing"/>
        <w:rPr>
          <w:del w:id="101" w:author="Author"/>
        </w:rPr>
      </w:pPr>
      <w:del w:id="102" w:author="Author">
        <w:r w:rsidRPr="005E60D4" w:rsidDel="009B1C09">
          <w:delText>For information on Work Experience training fees, refer to VR-SFP Chapter 14: Work Experience Services, 14.6 Work Experience Services Fee Schedule.</w:delText>
        </w:r>
      </w:del>
    </w:p>
    <w:p w14:paraId="3A7B90B5" w14:textId="77777777" w:rsidR="00CE7C7D" w:rsidRPr="005E60D4" w:rsidDel="009B1C09" w:rsidRDefault="00CE7C7D" w:rsidP="00CE7C7D">
      <w:pPr>
        <w:pStyle w:val="NoSpacing"/>
        <w:rPr>
          <w:del w:id="103" w:author="Author"/>
        </w:rPr>
      </w:pPr>
      <w:del w:id="104" w:author="Author">
        <w:r w:rsidRPr="005E60D4" w:rsidDel="009B1C09">
          <w:delText>For information on the required qualifications for Work Experience trainers, refer to VR-SFP Chapter 14: Work Experience Services, 14.2 Staff Qualifications.</w:delText>
        </w:r>
      </w:del>
    </w:p>
    <w:p w14:paraId="316B3EBB" w14:textId="77777777" w:rsidR="00CE7C7D" w:rsidRPr="005E60D4" w:rsidRDefault="00CE7C7D" w:rsidP="00CE7C7D">
      <w:pPr>
        <w:pStyle w:val="NoSpacing"/>
      </w:pPr>
      <w:r w:rsidRPr="005E60D4">
        <w:lastRenderedPageBreak/>
        <w:t>Transition Educator providers and Nontraditional providers may provide Work Experience Training services. Traditional providers and Nontraditional providers are required to provide the services as outlined in the VR Standards for Providers and in the service authorization.</w:t>
      </w:r>
    </w:p>
    <w:p w14:paraId="7A5250A4" w14:textId="77777777" w:rsidR="00CE7C7D" w:rsidRPr="005E60D4" w:rsidRDefault="00CE7C7D" w:rsidP="00CE7C7D">
      <w:pPr>
        <w:pStyle w:val="NoSpacing"/>
      </w:pPr>
      <w:r w:rsidRPr="005E60D4">
        <w:t>Refer to C-1005: Non-Contracted Providers for information about the requirements and set up of Nontraditional providers and Transition Educator providers.</w:t>
      </w:r>
    </w:p>
    <w:p w14:paraId="42EC9312" w14:textId="77777777" w:rsidR="00CE7C7D" w:rsidRPr="005E60D4" w:rsidRDefault="00CE7C7D" w:rsidP="00CE7C7D">
      <w:pPr>
        <w:pStyle w:val="Heading4"/>
      </w:pPr>
      <w:r w:rsidRPr="005E60D4">
        <w:t>Work Experience Training Fees</w:t>
      </w:r>
    </w:p>
    <w:p w14:paraId="08D2FE2C" w14:textId="77777777" w:rsidR="00CE7C7D" w:rsidRPr="005E60D4" w:rsidRDefault="00CE7C7D" w:rsidP="00CE7C7D">
      <w:pPr>
        <w:pStyle w:val="NoSpacing"/>
      </w:pPr>
      <w:r w:rsidRPr="005E60D4">
        <w:t>Fee Chart for Nontraditional Providers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072"/>
        <w:gridCol w:w="4607"/>
      </w:tblGrid>
      <w:tr w:rsidR="00CE7C7D" w:rsidRPr="00D32041" w14:paraId="504FE1B1" w14:textId="77777777" w:rsidTr="00412AAA">
        <w:tc>
          <w:tcPr>
            <w:tcW w:w="0" w:type="auto"/>
            <w:tcMar>
              <w:top w:w="15" w:type="dxa"/>
              <w:left w:w="15" w:type="dxa"/>
              <w:bottom w:w="15" w:type="dxa"/>
              <w:right w:w="240" w:type="dxa"/>
            </w:tcMar>
            <w:vAlign w:val="center"/>
            <w:hideMark/>
          </w:tcPr>
          <w:p w14:paraId="216D8F4A" w14:textId="77777777" w:rsidR="00CE7C7D" w:rsidRPr="005E60D4" w:rsidRDefault="00CE7C7D" w:rsidP="00412AAA">
            <w:r w:rsidRPr="005E60D4">
              <w:t>Service</w:t>
            </w:r>
          </w:p>
        </w:tc>
        <w:tc>
          <w:tcPr>
            <w:tcW w:w="0" w:type="auto"/>
            <w:tcMar>
              <w:top w:w="15" w:type="dxa"/>
              <w:left w:w="15" w:type="dxa"/>
              <w:bottom w:w="15" w:type="dxa"/>
              <w:right w:w="240" w:type="dxa"/>
            </w:tcMar>
            <w:vAlign w:val="center"/>
            <w:hideMark/>
          </w:tcPr>
          <w:p w14:paraId="031ED14B" w14:textId="77777777" w:rsidR="00CE7C7D" w:rsidRPr="005E60D4" w:rsidRDefault="00CE7C7D" w:rsidP="00412AAA">
            <w:r w:rsidRPr="005E60D4">
              <w:t>Fee</w:t>
            </w:r>
          </w:p>
        </w:tc>
      </w:tr>
      <w:tr w:rsidR="00CE7C7D" w:rsidRPr="00D32041" w14:paraId="6AAF2B41" w14:textId="77777777" w:rsidTr="00412AAA">
        <w:tc>
          <w:tcPr>
            <w:tcW w:w="0" w:type="auto"/>
            <w:vAlign w:val="center"/>
            <w:hideMark/>
          </w:tcPr>
          <w:p w14:paraId="23922D07" w14:textId="77777777" w:rsidR="00CE7C7D" w:rsidRPr="00D32041" w:rsidRDefault="00CE7C7D" w:rsidP="00412AAA">
            <w:r w:rsidRPr="00D32041">
              <w:t>Work Experience Training – Individual</w:t>
            </w:r>
          </w:p>
        </w:tc>
        <w:tc>
          <w:tcPr>
            <w:tcW w:w="0" w:type="auto"/>
            <w:vAlign w:val="center"/>
            <w:hideMark/>
          </w:tcPr>
          <w:p w14:paraId="39D63B56" w14:textId="77777777" w:rsidR="00CE7C7D" w:rsidRPr="00D32041" w:rsidRDefault="00CE7C7D" w:rsidP="00412AAA">
            <w:r w:rsidRPr="00D32041">
              <w:t>Negotiated up to $22 an hour</w:t>
            </w:r>
          </w:p>
        </w:tc>
      </w:tr>
      <w:tr w:rsidR="00CE7C7D" w:rsidRPr="00D32041" w14:paraId="73110DC7" w14:textId="77777777" w:rsidTr="00412AAA">
        <w:tc>
          <w:tcPr>
            <w:tcW w:w="0" w:type="auto"/>
            <w:vAlign w:val="center"/>
            <w:hideMark/>
          </w:tcPr>
          <w:p w14:paraId="5D1B54B9" w14:textId="77777777" w:rsidR="00CE7C7D" w:rsidRPr="00D32041" w:rsidRDefault="00CE7C7D" w:rsidP="00412AAA">
            <w:r w:rsidRPr="00D32041">
              <w:t>Work Experience Training – Group</w:t>
            </w:r>
          </w:p>
        </w:tc>
        <w:tc>
          <w:tcPr>
            <w:tcW w:w="0" w:type="auto"/>
            <w:vAlign w:val="center"/>
            <w:hideMark/>
          </w:tcPr>
          <w:p w14:paraId="7C8E1D90" w14:textId="77777777" w:rsidR="00CE7C7D" w:rsidRPr="00D32041" w:rsidRDefault="00CE7C7D" w:rsidP="00412AAA">
            <w:r w:rsidRPr="00D32041">
              <w:t>Negotiated up to $11 an hour per customer</w:t>
            </w:r>
          </w:p>
        </w:tc>
      </w:tr>
    </w:tbl>
    <w:p w14:paraId="704A7DDB" w14:textId="77777777" w:rsidR="00CE7C7D" w:rsidRPr="005E60D4" w:rsidRDefault="00CE7C7D" w:rsidP="00CE7C7D">
      <w:pPr>
        <w:pStyle w:val="NoSpacing"/>
      </w:pPr>
      <w:r w:rsidRPr="005E60D4">
        <w:t>Fee Chart for Transition Educator Providers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072"/>
        <w:gridCol w:w="4607"/>
      </w:tblGrid>
      <w:tr w:rsidR="00CE7C7D" w:rsidRPr="00D32041" w14:paraId="48527203" w14:textId="77777777" w:rsidTr="00412AAA">
        <w:tc>
          <w:tcPr>
            <w:tcW w:w="0" w:type="auto"/>
            <w:tcMar>
              <w:top w:w="15" w:type="dxa"/>
              <w:left w:w="15" w:type="dxa"/>
              <w:bottom w:w="15" w:type="dxa"/>
              <w:right w:w="240" w:type="dxa"/>
            </w:tcMar>
            <w:vAlign w:val="center"/>
            <w:hideMark/>
          </w:tcPr>
          <w:p w14:paraId="74CB306B" w14:textId="77777777" w:rsidR="00CE7C7D" w:rsidRPr="005E60D4" w:rsidRDefault="00CE7C7D" w:rsidP="00412AAA">
            <w:r w:rsidRPr="005E60D4">
              <w:t>Service</w:t>
            </w:r>
          </w:p>
        </w:tc>
        <w:tc>
          <w:tcPr>
            <w:tcW w:w="0" w:type="auto"/>
            <w:tcMar>
              <w:top w:w="15" w:type="dxa"/>
              <w:left w:w="15" w:type="dxa"/>
              <w:bottom w:w="15" w:type="dxa"/>
              <w:right w:w="240" w:type="dxa"/>
            </w:tcMar>
            <w:vAlign w:val="center"/>
            <w:hideMark/>
          </w:tcPr>
          <w:p w14:paraId="320D6E6F" w14:textId="77777777" w:rsidR="00CE7C7D" w:rsidRPr="005E60D4" w:rsidRDefault="00CE7C7D" w:rsidP="00412AAA">
            <w:r w:rsidRPr="005E60D4">
              <w:t>Fee</w:t>
            </w:r>
          </w:p>
        </w:tc>
      </w:tr>
      <w:tr w:rsidR="00CE7C7D" w:rsidRPr="00D32041" w14:paraId="32FFA604" w14:textId="77777777" w:rsidTr="00412AAA">
        <w:tc>
          <w:tcPr>
            <w:tcW w:w="0" w:type="auto"/>
            <w:vAlign w:val="center"/>
            <w:hideMark/>
          </w:tcPr>
          <w:p w14:paraId="1DECC731" w14:textId="77777777" w:rsidR="00CE7C7D" w:rsidRPr="00D32041" w:rsidRDefault="00CE7C7D" w:rsidP="00412AAA">
            <w:r w:rsidRPr="00D32041">
              <w:t>Work Experience Training – Individual</w:t>
            </w:r>
          </w:p>
        </w:tc>
        <w:tc>
          <w:tcPr>
            <w:tcW w:w="0" w:type="auto"/>
            <w:vAlign w:val="center"/>
            <w:hideMark/>
          </w:tcPr>
          <w:p w14:paraId="1FA25E12" w14:textId="77777777" w:rsidR="00CE7C7D" w:rsidRPr="00D32041" w:rsidRDefault="00CE7C7D" w:rsidP="00412AAA">
            <w:r w:rsidRPr="00D32041">
              <w:t>Negotiated up to $30 an hour</w:t>
            </w:r>
          </w:p>
        </w:tc>
      </w:tr>
      <w:tr w:rsidR="00CE7C7D" w:rsidRPr="00D32041" w14:paraId="0A4ACE0B" w14:textId="77777777" w:rsidTr="00412AAA">
        <w:tc>
          <w:tcPr>
            <w:tcW w:w="0" w:type="auto"/>
            <w:vAlign w:val="center"/>
            <w:hideMark/>
          </w:tcPr>
          <w:p w14:paraId="1490BA40" w14:textId="77777777" w:rsidR="00CE7C7D" w:rsidRPr="00D32041" w:rsidRDefault="00CE7C7D" w:rsidP="00412AAA">
            <w:r w:rsidRPr="00D32041">
              <w:t>Work Experience Training – Group</w:t>
            </w:r>
          </w:p>
        </w:tc>
        <w:tc>
          <w:tcPr>
            <w:tcW w:w="0" w:type="auto"/>
            <w:vAlign w:val="center"/>
            <w:hideMark/>
          </w:tcPr>
          <w:p w14:paraId="0F45F814" w14:textId="77777777" w:rsidR="00CE7C7D" w:rsidRPr="00D32041" w:rsidRDefault="00CE7C7D" w:rsidP="00412AAA">
            <w:r w:rsidRPr="00D32041">
              <w:t>Negotiated up to $15 an hour per customer</w:t>
            </w:r>
          </w:p>
        </w:tc>
      </w:tr>
    </w:tbl>
    <w:p w14:paraId="72CF2701" w14:textId="77777777" w:rsidR="00CE7C7D" w:rsidRPr="00C95082" w:rsidRDefault="00CE7C7D" w:rsidP="00CE7C7D">
      <w:pPr>
        <w:pStyle w:val="Heading4"/>
      </w:pPr>
      <w:r w:rsidRPr="00C95082">
        <w:t>Work Experience Procedures</w:t>
      </w:r>
    </w:p>
    <w:p w14:paraId="1018353F" w14:textId="77777777" w:rsidR="00CE7C7D" w:rsidRPr="005E60D4" w:rsidRDefault="00CE7C7D" w:rsidP="00CE7C7D">
      <w:pPr>
        <w:pStyle w:val="NoSpacing"/>
      </w:pPr>
      <w:r w:rsidRPr="005E60D4">
        <w:t xml:space="preserve">The VR counselor ensures that </w:t>
      </w:r>
      <w:hyperlink r:id="rId12" w:history="1">
        <w:r w:rsidRPr="005E60D4">
          <w:rPr>
            <w:color w:val="0000FF"/>
            <w:u w:val="single"/>
          </w:rPr>
          <w:t>VR1601, Work Experience Plan</w:t>
        </w:r>
      </w:hyperlink>
      <w:r w:rsidRPr="005E60D4">
        <w:t>, is completed with participation from the customer when VR, or an entity other than a provider, locates the Work Experience Placement for the customer.</w:t>
      </w:r>
    </w:p>
    <w:p w14:paraId="0BBF6A50" w14:textId="77777777" w:rsidR="00CE7C7D" w:rsidRPr="005E60D4" w:rsidRDefault="00CE7C7D" w:rsidP="00CE7C7D">
      <w:pPr>
        <w:pStyle w:val="NoSpacing"/>
      </w:pPr>
      <w:r w:rsidRPr="005E60D4">
        <w:t xml:space="preserve">A VR staff member completes the </w:t>
      </w:r>
      <w:hyperlink r:id="rId13" w:history="1">
        <w:r w:rsidRPr="005E60D4">
          <w:rPr>
            <w:color w:val="0000FF"/>
            <w:u w:val="single"/>
          </w:rPr>
          <w:t>VR1600, Work Experience Referral</w:t>
        </w:r>
      </w:hyperlink>
      <w:r w:rsidRPr="005E60D4">
        <w:t>, if it has not been completed for the Work Experience Placement. The VR counselor identifies the goals to be addressed in the Work Experience Training on VR1600, Work Experience Referral, in the section entitled "Goals to Be Addressed in the Work Experience Training." If the Work Experience Placement was not found by the provider, a VR1601 Work Experience Plan, must accompany the referral for training. The VR staff member also attaches any information necessary for the provider to work effectively with the customer.</w:t>
      </w:r>
    </w:p>
    <w:p w14:paraId="495E29EC" w14:textId="77777777" w:rsidR="00CE7C7D" w:rsidRPr="005E60D4" w:rsidRDefault="00CE7C7D" w:rsidP="00CE7C7D">
      <w:pPr>
        <w:pStyle w:val="NoSpacing"/>
      </w:pPr>
      <w:r w:rsidRPr="005E60D4">
        <w:t>VR staff sends the service authorization to the provider. Once the service authorization is received by the provider, the Work Experience trainer begins the Work Experience Training with the customer.</w:t>
      </w:r>
    </w:p>
    <w:p w14:paraId="3C7B18AD" w14:textId="77777777" w:rsidR="00CE7C7D" w:rsidRPr="005E60D4" w:rsidRDefault="00CE7C7D" w:rsidP="00CE7C7D">
      <w:pPr>
        <w:pStyle w:val="NoSpacing"/>
      </w:pPr>
      <w:r w:rsidRPr="005E60D4">
        <w:t>The VR counselor ensures that all outcomes required for payment have been achieved before approval of the report and payment of the invoice.</w:t>
      </w:r>
    </w:p>
    <w:p w14:paraId="596E8BCC" w14:textId="77777777" w:rsidR="00CE7C7D" w:rsidRPr="00D32041" w:rsidRDefault="00CE7C7D" w:rsidP="00CE7C7D">
      <w:pPr>
        <w:pStyle w:val="NoSpacing"/>
        <w:rPr>
          <w:del w:id="105" w:author="Author"/>
          <w:lang w:val="en"/>
        </w:rPr>
      </w:pPr>
      <w:del w:id="106" w:author="Author">
        <w:r w:rsidRPr="00D32041">
          <w:rPr>
            <w:lang w:val="en"/>
          </w:rPr>
          <w:delText>For additional information about the Work Experience Training process, refer to Work Experience Training.</w:delText>
        </w:r>
      </w:del>
    </w:p>
    <w:p w14:paraId="00F600FB" w14:textId="77777777" w:rsidR="00CE7C7D" w:rsidRPr="005E60D4" w:rsidRDefault="00CE7C7D" w:rsidP="00CE7C7D">
      <w:pPr>
        <w:pStyle w:val="NoSpacing"/>
      </w:pPr>
      <w:r w:rsidRPr="005E60D4">
        <w:lastRenderedPageBreak/>
        <w:t>Refer to C-1005: Non-Contracted Providers for information about the requirements of Nontraditional providers and Transition Educator providers.</w:t>
      </w:r>
    </w:p>
    <w:p w14:paraId="789057ED" w14:textId="77777777" w:rsidR="00CE7C7D" w:rsidRPr="00245087" w:rsidRDefault="00CE7C7D" w:rsidP="00CE7C7D">
      <w:pPr>
        <w:pStyle w:val="Heading2"/>
      </w:pPr>
      <w:r w:rsidRPr="00245087">
        <w:t>C-421-3: Work Experience Monitoring</w:t>
      </w:r>
    </w:p>
    <w:p w14:paraId="548A0886" w14:textId="77777777" w:rsidR="00CE7C7D" w:rsidRPr="005E60D4" w:rsidRDefault="00CE7C7D" w:rsidP="00CE7C7D">
      <w:pPr>
        <w:pStyle w:val="NoSpacing"/>
      </w:pPr>
      <w:r w:rsidRPr="005E60D4">
        <w:t>Work Experience Monitoring is provided by the Work Experience specialist to support and monitor the customer in maintaining the work experience position.</w:t>
      </w:r>
    </w:p>
    <w:p w14:paraId="4E75D193" w14:textId="77777777" w:rsidR="00CE7C7D" w:rsidRPr="005E60D4" w:rsidRDefault="00CE7C7D" w:rsidP="00CE7C7D">
      <w:pPr>
        <w:pStyle w:val="NoSpacing"/>
      </w:pPr>
      <w:r w:rsidRPr="005E60D4">
        <w:t>For each 28 days of monitoring, the Work Experience specialist:</w:t>
      </w:r>
    </w:p>
    <w:p w14:paraId="18F5C687" w14:textId="77777777" w:rsidR="00CE7C7D" w:rsidRPr="005E60D4" w:rsidRDefault="00CE7C7D" w:rsidP="00CE7C7D">
      <w:pPr>
        <w:pStyle w:val="NoSpacing"/>
        <w:numPr>
          <w:ilvl w:val="0"/>
          <w:numId w:val="8"/>
        </w:numPr>
      </w:pPr>
      <w:r w:rsidRPr="005E60D4">
        <w:t>completes work-experience observations;</w:t>
      </w:r>
    </w:p>
    <w:p w14:paraId="27CDDF85" w14:textId="77777777" w:rsidR="00CE7C7D" w:rsidRPr="005E60D4" w:rsidRDefault="00CE7C7D" w:rsidP="00CE7C7D">
      <w:pPr>
        <w:pStyle w:val="NoSpacing"/>
        <w:numPr>
          <w:ilvl w:val="0"/>
          <w:numId w:val="8"/>
        </w:numPr>
      </w:pPr>
      <w:r w:rsidRPr="005E60D4">
        <w:t>makes recommendations for accommodations or for otherwise supporting the customer's needs; and</w:t>
      </w:r>
    </w:p>
    <w:p w14:paraId="2004A6D1" w14:textId="77777777" w:rsidR="00CE7C7D" w:rsidRPr="005E60D4" w:rsidRDefault="00CE7C7D" w:rsidP="00CE7C7D">
      <w:pPr>
        <w:pStyle w:val="NoSpacing"/>
        <w:numPr>
          <w:ilvl w:val="0"/>
          <w:numId w:val="8"/>
        </w:numPr>
      </w:pPr>
      <w:r w:rsidRPr="005E60D4">
        <w:t>educates the work experience site employees about disability-related issues.</w:t>
      </w:r>
    </w:p>
    <w:p w14:paraId="6D806DEC" w14:textId="77777777" w:rsidR="00CE7C7D" w:rsidRPr="005E60D4" w:rsidRDefault="00CE7C7D" w:rsidP="00CE7C7D">
      <w:pPr>
        <w:pStyle w:val="NoSpacing"/>
      </w:pPr>
      <w:r w:rsidRPr="005E60D4">
        <w:t>Work Experience Monitoring and Work Experience Training must not be purchased simultaneously.</w:t>
      </w:r>
    </w:p>
    <w:p w14:paraId="7305FA4E" w14:textId="77777777" w:rsidR="00CE7C7D" w:rsidRPr="005E60D4" w:rsidRDefault="00CE7C7D" w:rsidP="00CE7C7D">
      <w:pPr>
        <w:pStyle w:val="NoSpacing"/>
      </w:pPr>
      <w:r w:rsidRPr="005E60D4">
        <w:t>Work Experience Monitoring may be purchased without purchasing Work Experience Placement.</w:t>
      </w:r>
    </w:p>
    <w:p w14:paraId="4760810A" w14:textId="77777777" w:rsidR="00CE7C7D" w:rsidRPr="00C95082" w:rsidRDefault="00CE7C7D" w:rsidP="00CE7C7D">
      <w:pPr>
        <w:pStyle w:val="Heading4"/>
      </w:pPr>
      <w:r w:rsidRPr="00C95082">
        <w:t>Work Experience Monitoring Process</w:t>
      </w:r>
    </w:p>
    <w:p w14:paraId="5C433C77" w14:textId="77777777" w:rsidR="00CE7C7D" w:rsidRPr="005E60D4" w:rsidRDefault="00CE7C7D" w:rsidP="00CE7C7D">
      <w:pPr>
        <w:pStyle w:val="NoSpacing"/>
      </w:pPr>
      <w:r w:rsidRPr="005E60D4">
        <w:t xml:space="preserve">The VR counselor ensures that the </w:t>
      </w:r>
      <w:hyperlink r:id="rId14" w:history="1">
        <w:r w:rsidRPr="005E60D4">
          <w:rPr>
            <w:color w:val="0000FF"/>
            <w:u w:val="single"/>
          </w:rPr>
          <w:t>VR1601, Work Experience Plan</w:t>
        </w:r>
      </w:hyperlink>
      <w:r w:rsidRPr="005E60D4">
        <w:t xml:space="preserve"> is completed with the customer when VR, or an entity other than a provider, locates the Work Experience placement for the customer.</w:t>
      </w:r>
    </w:p>
    <w:p w14:paraId="1A738749" w14:textId="77777777" w:rsidR="00CE7C7D" w:rsidRDefault="00CE7C7D" w:rsidP="00CE7C7D">
      <w:pPr>
        <w:pStyle w:val="NoSpacing"/>
      </w:pPr>
      <w:r w:rsidRPr="005E60D4">
        <w:t>The VR counselor ensures that all Work Experience outcomes that are required for payment in Outcomes Required for Payment are achieved before authorizing an invoice.</w:t>
      </w:r>
    </w:p>
    <w:p w14:paraId="5D19BE21" w14:textId="77777777" w:rsidR="00CE7C7D" w:rsidDel="009F7CB0" w:rsidRDefault="00CE7C7D" w:rsidP="00CE7C7D">
      <w:pPr>
        <w:rPr>
          <w:del w:id="107" w:author="Author"/>
          <w:rFonts w:ascii="Times New Roman" w:hAnsi="Times New Roman" w:cs="Times New Roman"/>
        </w:rPr>
      </w:pPr>
      <w:del w:id="108" w:author="Author">
        <w:r w:rsidDel="009F7CB0">
          <w:delText>For information on Work Experience fees, refer to the VR-SFP, 14.6 Fee Schedule.</w:delText>
        </w:r>
      </w:del>
    </w:p>
    <w:p w14:paraId="3F9FE42F" w14:textId="77777777" w:rsidR="00CE7C7D" w:rsidDel="009F7CB0" w:rsidRDefault="00CE7C7D" w:rsidP="00CE7C7D">
      <w:pPr>
        <w:rPr>
          <w:del w:id="109" w:author="Author"/>
        </w:rPr>
      </w:pPr>
      <w:del w:id="110" w:author="Author">
        <w:r w:rsidDel="009F7CB0">
          <w:delText>Information on the required qualifications for Work Experience staff can be found in Staff Qualifications.</w:delText>
        </w:r>
      </w:del>
    </w:p>
    <w:p w14:paraId="7401C400" w14:textId="77777777" w:rsidR="00CE7C7D" w:rsidRPr="005E60D4" w:rsidRDefault="00CE7C7D" w:rsidP="00CE7C7D">
      <w:pPr>
        <w:pStyle w:val="NoSpacing"/>
        <w:rPr>
          <w:ins w:id="111" w:author="Author"/>
        </w:rPr>
      </w:pPr>
      <w:ins w:id="112" w:author="Author">
        <w:r w:rsidRPr="005E60D4">
          <w:t xml:space="preserve">For </w:t>
        </w:r>
        <w:r>
          <w:t xml:space="preserve">more </w:t>
        </w:r>
        <w:r w:rsidRPr="005E60D4">
          <w:t xml:space="preserve">information </w:t>
        </w:r>
        <w:r w:rsidRPr="00D32041">
          <w:t>about</w:t>
        </w:r>
        <w:r w:rsidRPr="005E60D4">
          <w:t xml:space="preserve"> the </w:t>
        </w:r>
        <w:r>
          <w:t>requirements</w:t>
        </w:r>
        <w:r w:rsidRPr="005E60D4">
          <w:t xml:space="preserve"> for Work Experience </w:t>
        </w:r>
        <w:r>
          <w:t>Monitoring, refer to</w:t>
        </w:r>
      </w:ins>
    </w:p>
    <w:p w14:paraId="02C9278B" w14:textId="77777777" w:rsidR="00CE7C7D" w:rsidRPr="00C95082" w:rsidRDefault="00CE7C7D" w:rsidP="00CE7C7D">
      <w:pPr>
        <w:pStyle w:val="NoSpacing"/>
        <w:numPr>
          <w:ilvl w:val="0"/>
          <w:numId w:val="11"/>
        </w:numPr>
        <w:rPr>
          <w:ins w:id="113" w:author="Author"/>
        </w:rPr>
      </w:pPr>
      <w:ins w:id="114" w:author="Author">
        <w:r w:rsidRPr="00245087">
          <w:t>VR</w:t>
        </w:r>
        <w:r w:rsidRPr="00C95082">
          <w:t>-SFP</w:t>
        </w:r>
        <w:r w:rsidRPr="00245087">
          <w:t xml:space="preserve"> </w:t>
        </w:r>
        <w:r>
          <w:fldChar w:fldCharType="begin"/>
        </w:r>
        <w:r>
          <w:instrText xml:space="preserve"> HYPERLINK "https://twc.texas.gov/standards-manual/vr-sfp-chapter-14" \l "s144" </w:instrText>
        </w:r>
        <w:r>
          <w:fldChar w:fldCharType="separate"/>
        </w:r>
        <w:r w:rsidRPr="00406AE2">
          <w:rPr>
            <w:color w:val="0000FF"/>
            <w:u w:val="single"/>
          </w:rPr>
          <w:t>14.4 Work Experience Monitoring</w:t>
        </w:r>
        <w:r>
          <w:rPr>
            <w:color w:val="0000FF"/>
            <w:u w:val="single"/>
          </w:rPr>
          <w:fldChar w:fldCharType="end"/>
        </w:r>
        <w:r w:rsidRPr="001C7877">
          <w:t xml:space="preserve"> </w:t>
        </w:r>
      </w:ins>
    </w:p>
    <w:p w14:paraId="79FEB691" w14:textId="77777777" w:rsidR="00CE7C7D" w:rsidRPr="001C7877" w:rsidRDefault="00CE7C7D" w:rsidP="00CE7C7D">
      <w:pPr>
        <w:pStyle w:val="NoSpacing"/>
        <w:numPr>
          <w:ilvl w:val="1"/>
          <w:numId w:val="11"/>
        </w:numPr>
        <w:rPr>
          <w:ins w:id="115" w:author="Author"/>
        </w:rPr>
      </w:pPr>
      <w:ins w:id="116" w:author="Author">
        <w:r>
          <w:fldChar w:fldCharType="begin"/>
        </w:r>
        <w:r>
          <w:instrText xml:space="preserve"> HYPERLINK "https://twc.texas.gov/standards-manual/vr-sfp-chapter-14" \l "s1441" </w:instrText>
        </w:r>
        <w:r>
          <w:fldChar w:fldCharType="separate"/>
        </w:r>
        <w:r w:rsidRPr="00406AE2">
          <w:rPr>
            <w:color w:val="0000FF"/>
            <w:u w:val="single"/>
          </w:rPr>
          <w:t>14.4.1 Service Description</w:t>
        </w:r>
        <w:r>
          <w:rPr>
            <w:color w:val="0000FF"/>
            <w:u w:val="single"/>
          </w:rPr>
          <w:fldChar w:fldCharType="end"/>
        </w:r>
        <w:r w:rsidRPr="001C7877">
          <w:t xml:space="preserve"> </w:t>
        </w:r>
      </w:ins>
    </w:p>
    <w:p w14:paraId="3BAEC5ED" w14:textId="77777777" w:rsidR="00CE7C7D" w:rsidRPr="001C7877" w:rsidRDefault="00CE7C7D" w:rsidP="00CE7C7D">
      <w:pPr>
        <w:pStyle w:val="NoSpacing"/>
        <w:numPr>
          <w:ilvl w:val="1"/>
          <w:numId w:val="11"/>
        </w:numPr>
        <w:rPr>
          <w:ins w:id="117" w:author="Author"/>
        </w:rPr>
      </w:pPr>
      <w:ins w:id="118" w:author="Author">
        <w:r>
          <w:fldChar w:fldCharType="begin"/>
        </w:r>
        <w:r>
          <w:instrText xml:space="preserve"> HYPERLINK "https://twc.texas.gov/standards-manual/vr-sfp-chapter-14" \l "s1442" </w:instrText>
        </w:r>
        <w:r>
          <w:fldChar w:fldCharType="separate"/>
        </w:r>
        <w:r w:rsidRPr="00406AE2">
          <w:rPr>
            <w:color w:val="0000FF"/>
            <w:u w:val="single"/>
          </w:rPr>
          <w:t>14.4.2 Process and Procedure</w:t>
        </w:r>
        <w:r>
          <w:rPr>
            <w:color w:val="0000FF"/>
            <w:u w:val="single"/>
          </w:rPr>
          <w:fldChar w:fldCharType="end"/>
        </w:r>
        <w:r w:rsidRPr="001C7877">
          <w:t xml:space="preserve"> </w:t>
        </w:r>
      </w:ins>
    </w:p>
    <w:p w14:paraId="3AEBD935" w14:textId="77777777" w:rsidR="00CE7C7D" w:rsidRPr="001C7877" w:rsidRDefault="00CE7C7D" w:rsidP="00CE7C7D">
      <w:pPr>
        <w:pStyle w:val="NoSpacing"/>
        <w:numPr>
          <w:ilvl w:val="1"/>
          <w:numId w:val="11"/>
        </w:numPr>
        <w:rPr>
          <w:ins w:id="119" w:author="Author"/>
        </w:rPr>
      </w:pPr>
      <w:ins w:id="120" w:author="Author">
        <w:r>
          <w:fldChar w:fldCharType="begin"/>
        </w:r>
        <w:r>
          <w:instrText xml:space="preserve"> HYPERLINK "https://twc.texas.gov/standards-manual/vr-sfp-chapter-14" \l "s1443" </w:instrText>
        </w:r>
        <w:r>
          <w:fldChar w:fldCharType="separate"/>
        </w:r>
        <w:r w:rsidRPr="00406AE2">
          <w:rPr>
            <w:color w:val="0000FF"/>
            <w:u w:val="single"/>
          </w:rPr>
          <w:t>14.4.3 Outcomes Required for Payment</w:t>
        </w:r>
        <w:r>
          <w:rPr>
            <w:color w:val="0000FF"/>
            <w:u w:val="single"/>
          </w:rPr>
          <w:fldChar w:fldCharType="end"/>
        </w:r>
        <w:r w:rsidRPr="001C7877">
          <w:t xml:space="preserve"> </w:t>
        </w:r>
      </w:ins>
    </w:p>
    <w:p w14:paraId="04F8A45E" w14:textId="77777777" w:rsidR="00CE7C7D" w:rsidRPr="00245087" w:rsidRDefault="00CE7C7D" w:rsidP="00CE7C7D">
      <w:pPr>
        <w:pStyle w:val="NoSpacing"/>
        <w:numPr>
          <w:ilvl w:val="1"/>
          <w:numId w:val="11"/>
        </w:numPr>
        <w:rPr>
          <w:ins w:id="121" w:author="Author"/>
        </w:rPr>
      </w:pPr>
      <w:ins w:id="122" w:author="Author">
        <w:r>
          <w:lastRenderedPageBreak/>
          <w:fldChar w:fldCharType="begin"/>
        </w:r>
        <w:r>
          <w:instrText xml:space="preserve"> HYPERLINK "https://twc.texas.gov/standards-manual/vr-sfp-chapter-14" \l "s1444" </w:instrText>
        </w:r>
        <w:r>
          <w:fldChar w:fldCharType="separate"/>
        </w:r>
        <w:r w:rsidRPr="00406AE2">
          <w:rPr>
            <w:color w:val="0000FF"/>
            <w:u w:val="single"/>
          </w:rPr>
          <w:t>14.4.4 Fees</w:t>
        </w:r>
        <w:r>
          <w:rPr>
            <w:color w:val="0000FF"/>
            <w:u w:val="single"/>
          </w:rPr>
          <w:fldChar w:fldCharType="end"/>
        </w:r>
        <w:r w:rsidRPr="00245087">
          <w:t xml:space="preserve"> </w:t>
        </w:r>
      </w:ins>
    </w:p>
    <w:p w14:paraId="51C66305" w14:textId="77777777" w:rsidR="00CE7C7D" w:rsidRPr="005E60D4" w:rsidRDefault="00CE7C7D" w:rsidP="00CE7C7D">
      <w:pPr>
        <w:pStyle w:val="NoSpacing"/>
      </w:pPr>
      <w:r w:rsidRPr="005E60D4">
        <w:t>Transition Educator providers and nontraditional providers can provide Work Experience Monitoring services. Traditional providers and nontraditional providers must provide the services outlined in the VR Standards for Providers and in the service authorization.</w:t>
      </w:r>
    </w:p>
    <w:p w14:paraId="42D18B7C" w14:textId="77777777" w:rsidR="00CE7C7D" w:rsidRPr="005E60D4" w:rsidRDefault="00CE7C7D" w:rsidP="00CE7C7D">
      <w:pPr>
        <w:pStyle w:val="NoSpacing"/>
      </w:pPr>
      <w:r w:rsidRPr="005E60D4">
        <w:t>Refer to C-1005: Non-Contracted Providers for information about the requirements of Nontraditional providers and Transition Educator providers.</w:t>
      </w:r>
    </w:p>
    <w:p w14:paraId="7BE0F7A0" w14:textId="77777777" w:rsidR="00CE7C7D" w:rsidRPr="00D32041" w:rsidRDefault="00CE7C7D" w:rsidP="00CE7C7D">
      <w:pPr>
        <w:pStyle w:val="Heading4"/>
      </w:pPr>
      <w:r w:rsidRPr="00D32041">
        <w:t>Fee chart for Nontraditional Providers: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45"/>
        <w:gridCol w:w="669"/>
      </w:tblGrid>
      <w:tr w:rsidR="00CE7C7D" w:rsidRPr="00D32041" w14:paraId="5E44F365" w14:textId="77777777" w:rsidTr="00412AAA">
        <w:tc>
          <w:tcPr>
            <w:tcW w:w="0" w:type="auto"/>
            <w:tcMar>
              <w:top w:w="15" w:type="dxa"/>
              <w:left w:w="15" w:type="dxa"/>
              <w:bottom w:w="15" w:type="dxa"/>
              <w:right w:w="240" w:type="dxa"/>
            </w:tcMar>
            <w:vAlign w:val="center"/>
            <w:hideMark/>
          </w:tcPr>
          <w:p w14:paraId="00889E54" w14:textId="77777777" w:rsidR="00CE7C7D" w:rsidRPr="005E60D4" w:rsidRDefault="00CE7C7D" w:rsidP="00412AAA">
            <w:r w:rsidRPr="005E60D4">
              <w:t>Service</w:t>
            </w:r>
          </w:p>
        </w:tc>
        <w:tc>
          <w:tcPr>
            <w:tcW w:w="0" w:type="auto"/>
            <w:tcMar>
              <w:top w:w="15" w:type="dxa"/>
              <w:left w:w="15" w:type="dxa"/>
              <w:bottom w:w="15" w:type="dxa"/>
              <w:right w:w="240" w:type="dxa"/>
            </w:tcMar>
            <w:vAlign w:val="center"/>
            <w:hideMark/>
          </w:tcPr>
          <w:p w14:paraId="142EB0E5" w14:textId="77777777" w:rsidR="00CE7C7D" w:rsidRPr="005E60D4" w:rsidRDefault="00CE7C7D" w:rsidP="00412AAA">
            <w:r w:rsidRPr="005E60D4">
              <w:t>Fee</w:t>
            </w:r>
          </w:p>
        </w:tc>
      </w:tr>
      <w:tr w:rsidR="00CE7C7D" w:rsidRPr="00D32041" w14:paraId="20C535A6" w14:textId="77777777" w:rsidTr="00412AAA">
        <w:tc>
          <w:tcPr>
            <w:tcW w:w="0" w:type="auto"/>
            <w:vAlign w:val="center"/>
            <w:hideMark/>
          </w:tcPr>
          <w:p w14:paraId="163A437F" w14:textId="77777777" w:rsidR="00CE7C7D" w:rsidRPr="00D32041" w:rsidRDefault="00CE7C7D" w:rsidP="00412AAA">
            <w:r w:rsidRPr="00D32041">
              <w:t>Work Experience Monitoring</w:t>
            </w:r>
          </w:p>
        </w:tc>
        <w:tc>
          <w:tcPr>
            <w:tcW w:w="0" w:type="auto"/>
            <w:vAlign w:val="center"/>
            <w:hideMark/>
          </w:tcPr>
          <w:p w14:paraId="543C1A2E" w14:textId="77777777" w:rsidR="00CE7C7D" w:rsidRPr="00D32041" w:rsidRDefault="00CE7C7D" w:rsidP="00412AAA">
            <w:r w:rsidRPr="00D32041">
              <w:t>$120</w:t>
            </w:r>
          </w:p>
        </w:tc>
      </w:tr>
    </w:tbl>
    <w:p w14:paraId="48A7DA1A" w14:textId="77777777" w:rsidR="00CE7C7D" w:rsidRPr="00D32041" w:rsidRDefault="00CE7C7D" w:rsidP="00CE7C7D">
      <w:pPr>
        <w:pStyle w:val="Heading4"/>
      </w:pPr>
      <w:r w:rsidRPr="00D32041">
        <w:t>Fee chart for Transition Educator Providers: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45"/>
        <w:gridCol w:w="669"/>
      </w:tblGrid>
      <w:tr w:rsidR="00CE7C7D" w:rsidRPr="00D32041" w14:paraId="0AB2E1E8" w14:textId="77777777" w:rsidTr="00412AAA">
        <w:tc>
          <w:tcPr>
            <w:tcW w:w="0" w:type="auto"/>
            <w:tcMar>
              <w:top w:w="15" w:type="dxa"/>
              <w:left w:w="15" w:type="dxa"/>
              <w:bottom w:w="15" w:type="dxa"/>
              <w:right w:w="240" w:type="dxa"/>
            </w:tcMar>
            <w:vAlign w:val="center"/>
            <w:hideMark/>
          </w:tcPr>
          <w:p w14:paraId="6A66E525" w14:textId="77777777" w:rsidR="00CE7C7D" w:rsidRPr="005E60D4" w:rsidRDefault="00CE7C7D" w:rsidP="00412AAA">
            <w:r w:rsidRPr="005E60D4">
              <w:t>Service</w:t>
            </w:r>
          </w:p>
        </w:tc>
        <w:tc>
          <w:tcPr>
            <w:tcW w:w="0" w:type="auto"/>
            <w:tcMar>
              <w:top w:w="15" w:type="dxa"/>
              <w:left w:w="15" w:type="dxa"/>
              <w:bottom w:w="15" w:type="dxa"/>
              <w:right w:w="240" w:type="dxa"/>
            </w:tcMar>
            <w:vAlign w:val="center"/>
            <w:hideMark/>
          </w:tcPr>
          <w:p w14:paraId="0871A425" w14:textId="77777777" w:rsidR="00CE7C7D" w:rsidRPr="005E60D4" w:rsidRDefault="00CE7C7D" w:rsidP="00412AAA">
            <w:r w:rsidRPr="005E60D4">
              <w:t>Fee</w:t>
            </w:r>
          </w:p>
        </w:tc>
      </w:tr>
      <w:tr w:rsidR="00CE7C7D" w:rsidRPr="00D32041" w14:paraId="2FC29ABF" w14:textId="77777777" w:rsidTr="00412AAA">
        <w:tc>
          <w:tcPr>
            <w:tcW w:w="0" w:type="auto"/>
            <w:vAlign w:val="center"/>
            <w:hideMark/>
          </w:tcPr>
          <w:p w14:paraId="0B91392E" w14:textId="77777777" w:rsidR="00CE7C7D" w:rsidRPr="00D32041" w:rsidRDefault="00CE7C7D" w:rsidP="00412AAA">
            <w:r w:rsidRPr="00D32041">
              <w:t>Work Experience Monitoring</w:t>
            </w:r>
          </w:p>
        </w:tc>
        <w:tc>
          <w:tcPr>
            <w:tcW w:w="0" w:type="auto"/>
            <w:vAlign w:val="center"/>
            <w:hideMark/>
          </w:tcPr>
          <w:p w14:paraId="5D4B6084" w14:textId="77777777" w:rsidR="00CE7C7D" w:rsidRPr="00D32041" w:rsidRDefault="00CE7C7D" w:rsidP="00412AAA">
            <w:r w:rsidRPr="00D32041">
              <w:t>$165</w:t>
            </w:r>
          </w:p>
        </w:tc>
      </w:tr>
    </w:tbl>
    <w:p w14:paraId="57B74F5A" w14:textId="77777777" w:rsidR="00CE7C7D" w:rsidRPr="00C95082" w:rsidRDefault="00CE7C7D" w:rsidP="00CE7C7D">
      <w:pPr>
        <w:pStyle w:val="Heading4"/>
      </w:pPr>
      <w:r w:rsidRPr="00C95082">
        <w:t>Work Experience Process and Procedure</w:t>
      </w:r>
    </w:p>
    <w:p w14:paraId="2E6C11DA" w14:textId="77777777" w:rsidR="00CE7C7D" w:rsidRPr="005E60D4" w:rsidRDefault="00CE7C7D" w:rsidP="00CE7C7D">
      <w:pPr>
        <w:pStyle w:val="NoSpacing"/>
      </w:pPr>
      <w:r w:rsidRPr="005E60D4">
        <w:t xml:space="preserve">The VR counselor ensures that the </w:t>
      </w:r>
      <w:hyperlink r:id="rId15" w:history="1">
        <w:r w:rsidRPr="005E60D4">
          <w:rPr>
            <w:color w:val="0000FF"/>
            <w:u w:val="single"/>
          </w:rPr>
          <w:t>VR1601, Work Experience Plan</w:t>
        </w:r>
      </w:hyperlink>
      <w:r w:rsidRPr="005E60D4">
        <w:t>, is completed with the customer when VR, or an entity other than a provider, locates the Work Experience Placement for the customer.</w:t>
      </w:r>
    </w:p>
    <w:p w14:paraId="02F5B017" w14:textId="77777777" w:rsidR="00CE7C7D" w:rsidRPr="005E60D4" w:rsidRDefault="00CE7C7D" w:rsidP="00CE7C7D">
      <w:pPr>
        <w:pStyle w:val="NoSpacing"/>
      </w:pPr>
      <w:r w:rsidRPr="005E60D4">
        <w:t xml:space="preserve">A VR staff member completes the </w:t>
      </w:r>
      <w:hyperlink r:id="rId16" w:history="1">
        <w:r w:rsidRPr="005E60D4">
          <w:rPr>
            <w:color w:val="0000FF"/>
            <w:u w:val="single"/>
          </w:rPr>
          <w:t>VR1600, Work Experience Referral</w:t>
        </w:r>
      </w:hyperlink>
      <w:r w:rsidRPr="005E60D4">
        <w:t>, if it has not been completed for Work Experience Placement. If the Work Experience Placement was not found by the provider, a VR1601, Work Experience Plan, must accompany the referral for Work Experience Monitoring. The VR staff member also attaches any information necessary for the provider to work effectively with the customer.</w:t>
      </w:r>
    </w:p>
    <w:p w14:paraId="2671184E" w14:textId="77777777" w:rsidR="00CE7C7D" w:rsidRPr="005E60D4" w:rsidRDefault="00CE7C7D" w:rsidP="00CE7C7D">
      <w:pPr>
        <w:pStyle w:val="NoSpacing"/>
      </w:pPr>
      <w:r w:rsidRPr="005E60D4">
        <w:t>A VR staff member sends the service authorization to the provider. Once the provider receives the service authorization, the Work Experience specialist begins the Work Experience Monitoring for the customer.</w:t>
      </w:r>
    </w:p>
    <w:p w14:paraId="5BBE39C9" w14:textId="77777777" w:rsidR="00CE7C7D" w:rsidRPr="005E60D4" w:rsidRDefault="00CE7C7D" w:rsidP="00CE7C7D">
      <w:pPr>
        <w:pStyle w:val="NoSpacing"/>
      </w:pPr>
      <w:r w:rsidRPr="005E60D4">
        <w:t>The VR counselor ensures that all outcomes required for payment have been achieved before approval of the report and payment of the invoice.</w:t>
      </w:r>
    </w:p>
    <w:p w14:paraId="2BBBAF82" w14:textId="77777777" w:rsidR="00CE7C7D" w:rsidRPr="00D32041" w:rsidRDefault="00CE7C7D" w:rsidP="00CE7C7D">
      <w:pPr>
        <w:pStyle w:val="NoSpacing"/>
        <w:rPr>
          <w:del w:id="123" w:author="Author"/>
          <w:lang w:val="en"/>
        </w:rPr>
      </w:pPr>
      <w:del w:id="124" w:author="Author">
        <w:r w:rsidRPr="00D32041">
          <w:rPr>
            <w:lang w:val="en"/>
          </w:rPr>
          <w:delText>For additional information about the Work Experience Training Process, refer to Work Experience Monitoring.</w:delText>
        </w:r>
      </w:del>
    </w:p>
    <w:p w14:paraId="5A48DFBF" w14:textId="77777777" w:rsidR="00CE7C7D" w:rsidRPr="001C7877" w:rsidRDefault="00CE7C7D" w:rsidP="00CE7C7D">
      <w:pPr>
        <w:pStyle w:val="NoSpacing"/>
      </w:pPr>
      <w:r w:rsidRPr="005E60D4">
        <w:t>Refer to C-1005: Non-Contracted Providers for information about the requirements of Nontraditional providers and Transition Educator providers.</w:t>
      </w:r>
      <w:r w:rsidRPr="001C7877">
        <w:t xml:space="preserve"> </w:t>
      </w:r>
    </w:p>
    <w:p w14:paraId="604E82D1" w14:textId="4986598D" w:rsidR="00CE7C7D" w:rsidRPr="00581C1D" w:rsidRDefault="00CE7C7D" w:rsidP="00581C1D">
      <w:r>
        <w:t>…</w:t>
      </w:r>
    </w:p>
    <w:sectPr w:rsidR="00CE7C7D" w:rsidRPr="00581C1D" w:rsidSect="007564A3">
      <w:footerReference w:type="defaul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4701" w14:textId="77777777" w:rsidR="00E31E63" w:rsidRDefault="00E31E63" w:rsidP="00581C1D">
      <w:r>
        <w:separator/>
      </w:r>
    </w:p>
  </w:endnote>
  <w:endnote w:type="continuationSeparator" w:id="0">
    <w:p w14:paraId="1214DA04" w14:textId="77777777" w:rsidR="00E31E63" w:rsidRDefault="00E31E63" w:rsidP="005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166568"/>
      <w:docPartObj>
        <w:docPartGallery w:val="Page Numbers (Bottom of Page)"/>
        <w:docPartUnique/>
      </w:docPartObj>
    </w:sdtPr>
    <w:sdtEndPr/>
    <w:sdtContent>
      <w:sdt>
        <w:sdtPr>
          <w:id w:val="-1769616900"/>
          <w:docPartObj>
            <w:docPartGallery w:val="Page Numbers (Top of Page)"/>
            <w:docPartUnique/>
          </w:docPartObj>
        </w:sdtPr>
        <w:sdtEndPr/>
        <w:sdtContent>
          <w:p w14:paraId="32A6F687" w14:textId="7084496B" w:rsidR="007564A3" w:rsidRPr="007564A3" w:rsidRDefault="007564A3">
            <w:pPr>
              <w:pStyle w:val="Footer"/>
              <w:jc w:val="right"/>
            </w:pPr>
            <w:r w:rsidRPr="007564A3">
              <w:t xml:space="preserve">Page </w:t>
            </w:r>
            <w:r w:rsidRPr="007564A3">
              <w:rPr>
                <w:bCs/>
              </w:rPr>
              <w:fldChar w:fldCharType="begin"/>
            </w:r>
            <w:r w:rsidRPr="007564A3">
              <w:rPr>
                <w:bCs/>
              </w:rPr>
              <w:instrText xml:space="preserve"> PAGE </w:instrText>
            </w:r>
            <w:r w:rsidRPr="007564A3">
              <w:rPr>
                <w:bCs/>
              </w:rPr>
              <w:fldChar w:fldCharType="separate"/>
            </w:r>
            <w:r w:rsidRPr="007564A3">
              <w:rPr>
                <w:bCs/>
                <w:noProof/>
              </w:rPr>
              <w:t>2</w:t>
            </w:r>
            <w:r w:rsidRPr="007564A3">
              <w:rPr>
                <w:bCs/>
              </w:rPr>
              <w:fldChar w:fldCharType="end"/>
            </w:r>
            <w:r w:rsidRPr="007564A3">
              <w:t xml:space="preserve"> of </w:t>
            </w:r>
            <w:r w:rsidRPr="007564A3">
              <w:rPr>
                <w:bCs/>
              </w:rPr>
              <w:fldChar w:fldCharType="begin"/>
            </w:r>
            <w:r w:rsidRPr="007564A3">
              <w:rPr>
                <w:bCs/>
              </w:rPr>
              <w:instrText xml:space="preserve"> NUMPAGES  </w:instrText>
            </w:r>
            <w:r w:rsidRPr="007564A3">
              <w:rPr>
                <w:bCs/>
              </w:rPr>
              <w:fldChar w:fldCharType="separate"/>
            </w:r>
            <w:r w:rsidRPr="007564A3">
              <w:rPr>
                <w:bCs/>
                <w:noProof/>
              </w:rPr>
              <w:t>2</w:t>
            </w:r>
            <w:r w:rsidRPr="007564A3">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7D45" w14:textId="77777777" w:rsidR="00E31E63" w:rsidRDefault="00E31E63" w:rsidP="00581C1D">
      <w:r>
        <w:separator/>
      </w:r>
    </w:p>
  </w:footnote>
  <w:footnote w:type="continuationSeparator" w:id="0">
    <w:p w14:paraId="476EADBA" w14:textId="77777777" w:rsidR="00E31E63" w:rsidRDefault="00E31E63" w:rsidP="0058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9A7"/>
    <w:multiLevelType w:val="multilevel"/>
    <w:tmpl w:val="94D6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43DA2"/>
    <w:multiLevelType w:val="hybridMultilevel"/>
    <w:tmpl w:val="7A1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15F6"/>
    <w:multiLevelType w:val="hybridMultilevel"/>
    <w:tmpl w:val="4AE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666EA"/>
    <w:multiLevelType w:val="hybridMultilevel"/>
    <w:tmpl w:val="B94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F48E4"/>
    <w:multiLevelType w:val="hybridMultilevel"/>
    <w:tmpl w:val="3A2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64881"/>
    <w:multiLevelType w:val="multilevel"/>
    <w:tmpl w:val="9788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10C1D"/>
    <w:multiLevelType w:val="hybridMultilevel"/>
    <w:tmpl w:val="64D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3AF4"/>
    <w:multiLevelType w:val="multilevel"/>
    <w:tmpl w:val="D09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C489E"/>
    <w:multiLevelType w:val="multilevel"/>
    <w:tmpl w:val="3B2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343BC"/>
    <w:multiLevelType w:val="hybridMultilevel"/>
    <w:tmpl w:val="C284D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3F521E"/>
    <w:multiLevelType w:val="hybridMultilevel"/>
    <w:tmpl w:val="0A7C9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315BB0"/>
    <w:multiLevelType w:val="multilevel"/>
    <w:tmpl w:val="6C0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0572A"/>
    <w:multiLevelType w:val="hybridMultilevel"/>
    <w:tmpl w:val="410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A10D1"/>
    <w:multiLevelType w:val="hybridMultilevel"/>
    <w:tmpl w:val="CA5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
  </w:num>
  <w:num w:numId="6">
    <w:abstractNumId w:val="13"/>
  </w:num>
  <w:num w:numId="7">
    <w:abstractNumId w:val="5"/>
  </w:num>
  <w:num w:numId="8">
    <w:abstractNumId w:val="6"/>
  </w:num>
  <w:num w:numId="9">
    <w:abstractNumId w:val="10"/>
  </w:num>
  <w:num w:numId="10">
    <w:abstractNumId w:val="9"/>
  </w:num>
  <w:num w:numId="11">
    <w:abstractNumId w:val="12"/>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91"/>
    <w:rsid w:val="0006379D"/>
    <w:rsid w:val="000724C5"/>
    <w:rsid w:val="000727FA"/>
    <w:rsid w:val="00083DF6"/>
    <w:rsid w:val="000A195C"/>
    <w:rsid w:val="00122B59"/>
    <w:rsid w:val="00137676"/>
    <w:rsid w:val="001543FE"/>
    <w:rsid w:val="001E782D"/>
    <w:rsid w:val="00201D43"/>
    <w:rsid w:val="00226D3C"/>
    <w:rsid w:val="00236D15"/>
    <w:rsid w:val="002558B3"/>
    <w:rsid w:val="00280BC2"/>
    <w:rsid w:val="002B1BBA"/>
    <w:rsid w:val="003559E8"/>
    <w:rsid w:val="003A540F"/>
    <w:rsid w:val="003B2CDA"/>
    <w:rsid w:val="0047258C"/>
    <w:rsid w:val="004A58EB"/>
    <w:rsid w:val="004B6175"/>
    <w:rsid w:val="004C521B"/>
    <w:rsid w:val="004F4D31"/>
    <w:rsid w:val="005019E6"/>
    <w:rsid w:val="005333FC"/>
    <w:rsid w:val="005365A5"/>
    <w:rsid w:val="005660B0"/>
    <w:rsid w:val="00580C91"/>
    <w:rsid w:val="00581C1D"/>
    <w:rsid w:val="005970A6"/>
    <w:rsid w:val="00601D10"/>
    <w:rsid w:val="00613A09"/>
    <w:rsid w:val="006937FE"/>
    <w:rsid w:val="006C0C1A"/>
    <w:rsid w:val="007564A3"/>
    <w:rsid w:val="007E427B"/>
    <w:rsid w:val="00891BF0"/>
    <w:rsid w:val="008A70DE"/>
    <w:rsid w:val="008A7ACE"/>
    <w:rsid w:val="008D1B80"/>
    <w:rsid w:val="00906D21"/>
    <w:rsid w:val="00917F6A"/>
    <w:rsid w:val="00920B47"/>
    <w:rsid w:val="0092649B"/>
    <w:rsid w:val="009526FD"/>
    <w:rsid w:val="009D651A"/>
    <w:rsid w:val="00A007F5"/>
    <w:rsid w:val="00A028CB"/>
    <w:rsid w:val="00A55AA2"/>
    <w:rsid w:val="00AD7561"/>
    <w:rsid w:val="00AE3E97"/>
    <w:rsid w:val="00B50B7A"/>
    <w:rsid w:val="00B52568"/>
    <w:rsid w:val="00B71977"/>
    <w:rsid w:val="00B870E8"/>
    <w:rsid w:val="00BB56A4"/>
    <w:rsid w:val="00C3395B"/>
    <w:rsid w:val="00CA41AB"/>
    <w:rsid w:val="00CE2558"/>
    <w:rsid w:val="00CE7C7D"/>
    <w:rsid w:val="00DA30EB"/>
    <w:rsid w:val="00DB4B77"/>
    <w:rsid w:val="00DB71A9"/>
    <w:rsid w:val="00DD6E24"/>
    <w:rsid w:val="00E31E63"/>
    <w:rsid w:val="00E9282A"/>
    <w:rsid w:val="00E96704"/>
    <w:rsid w:val="00EA5BFA"/>
    <w:rsid w:val="00EC6FF3"/>
    <w:rsid w:val="00ED06CE"/>
    <w:rsid w:val="00EE1E04"/>
    <w:rsid w:val="00F10B1D"/>
    <w:rsid w:val="00F22A97"/>
    <w:rsid w:val="00F66DAD"/>
    <w:rsid w:val="00F875DE"/>
    <w:rsid w:val="00FE3DB5"/>
    <w:rsid w:val="00FE4A6B"/>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93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A97"/>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7564A3"/>
    <w:pPr>
      <w:keepNext/>
      <w:outlineLvl w:val="0"/>
    </w:pPr>
    <w:rPr>
      <w:b/>
      <w:sz w:val="36"/>
      <w:szCs w:val="32"/>
    </w:rPr>
  </w:style>
  <w:style w:type="paragraph" w:styleId="Heading2">
    <w:name w:val="heading 2"/>
    <w:basedOn w:val="Normal"/>
    <w:next w:val="Normal"/>
    <w:link w:val="Heading2Char"/>
    <w:uiPriority w:val="9"/>
    <w:unhideWhenUsed/>
    <w:qFormat/>
    <w:rsid w:val="007564A3"/>
    <w:pPr>
      <w:keepNext/>
      <w:outlineLvl w:val="1"/>
    </w:pPr>
    <w:rPr>
      <w:b/>
      <w:sz w:val="32"/>
      <w:szCs w:val="28"/>
    </w:rPr>
  </w:style>
  <w:style w:type="paragraph" w:styleId="Heading3">
    <w:name w:val="heading 3"/>
    <w:basedOn w:val="Normal"/>
    <w:next w:val="Normal"/>
    <w:link w:val="Heading3Char"/>
    <w:uiPriority w:val="9"/>
    <w:unhideWhenUsed/>
    <w:qFormat/>
    <w:rsid w:val="007564A3"/>
    <w:pPr>
      <w:keepNext/>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564A3"/>
    <w:pPr>
      <w:keepNext/>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81C1D"/>
    <w:rPr>
      <w:b/>
      <w:sz w:val="36"/>
      <w:szCs w:val="36"/>
    </w:rPr>
  </w:style>
  <w:style w:type="character" w:customStyle="1" w:styleId="TitleChar">
    <w:name w:val="Title Char"/>
    <w:basedOn w:val="DefaultParagraphFont"/>
    <w:link w:val="Title"/>
    <w:uiPriority w:val="10"/>
    <w:rsid w:val="00581C1D"/>
    <w:rPr>
      <w:rFonts w:ascii="Arial" w:hAnsi="Arial" w:cs="Arial"/>
      <w:b/>
      <w:sz w:val="36"/>
      <w:szCs w:val="36"/>
      <w:lang w:val="en"/>
    </w:rPr>
  </w:style>
  <w:style w:type="paragraph" w:styleId="BalloonText">
    <w:name w:val="Balloon Text"/>
    <w:basedOn w:val="Normal"/>
    <w:link w:val="BalloonTextChar"/>
    <w:uiPriority w:val="99"/>
    <w:semiHidden/>
    <w:unhideWhenUsed/>
    <w:rsid w:val="00917F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6A"/>
    <w:rPr>
      <w:rFonts w:ascii="Segoe UI" w:hAnsi="Segoe UI" w:cs="Segoe UI"/>
      <w:sz w:val="18"/>
      <w:szCs w:val="18"/>
    </w:rPr>
  </w:style>
  <w:style w:type="character" w:styleId="Hyperlink">
    <w:name w:val="Hyperlink"/>
    <w:basedOn w:val="DefaultParagraphFont"/>
    <w:uiPriority w:val="99"/>
    <w:unhideWhenUsed/>
    <w:rsid w:val="00FF378D"/>
    <w:rPr>
      <w:color w:val="0000FF"/>
      <w:u w:val="single"/>
    </w:rPr>
  </w:style>
  <w:style w:type="paragraph" w:styleId="ListParagraph">
    <w:name w:val="List Paragraph"/>
    <w:basedOn w:val="Normal"/>
    <w:uiPriority w:val="34"/>
    <w:qFormat/>
    <w:rsid w:val="00FF378D"/>
    <w:pPr>
      <w:ind w:left="720"/>
      <w:contextualSpacing/>
    </w:pPr>
  </w:style>
  <w:style w:type="character" w:styleId="CommentReference">
    <w:name w:val="annotation reference"/>
    <w:basedOn w:val="DefaultParagraphFont"/>
    <w:uiPriority w:val="99"/>
    <w:semiHidden/>
    <w:unhideWhenUsed/>
    <w:rsid w:val="00ED06CE"/>
    <w:rPr>
      <w:sz w:val="16"/>
      <w:szCs w:val="16"/>
    </w:rPr>
  </w:style>
  <w:style w:type="paragraph" w:styleId="CommentText">
    <w:name w:val="annotation text"/>
    <w:basedOn w:val="Normal"/>
    <w:link w:val="CommentTextChar"/>
    <w:uiPriority w:val="99"/>
    <w:semiHidden/>
    <w:unhideWhenUsed/>
    <w:rsid w:val="00ED06CE"/>
    <w:rPr>
      <w:sz w:val="20"/>
      <w:szCs w:val="20"/>
    </w:rPr>
  </w:style>
  <w:style w:type="character" w:customStyle="1" w:styleId="CommentTextChar">
    <w:name w:val="Comment Text Char"/>
    <w:basedOn w:val="DefaultParagraphFont"/>
    <w:link w:val="CommentText"/>
    <w:uiPriority w:val="99"/>
    <w:semiHidden/>
    <w:rsid w:val="00ED06CE"/>
    <w:rPr>
      <w:sz w:val="20"/>
      <w:szCs w:val="20"/>
    </w:rPr>
  </w:style>
  <w:style w:type="paragraph" w:styleId="CommentSubject">
    <w:name w:val="annotation subject"/>
    <w:basedOn w:val="CommentText"/>
    <w:next w:val="CommentText"/>
    <w:link w:val="CommentSubjectChar"/>
    <w:uiPriority w:val="99"/>
    <w:semiHidden/>
    <w:unhideWhenUsed/>
    <w:rsid w:val="00ED06CE"/>
    <w:rPr>
      <w:b/>
      <w:bCs/>
    </w:rPr>
  </w:style>
  <w:style w:type="character" w:customStyle="1" w:styleId="CommentSubjectChar">
    <w:name w:val="Comment Subject Char"/>
    <w:basedOn w:val="CommentTextChar"/>
    <w:link w:val="CommentSubject"/>
    <w:uiPriority w:val="99"/>
    <w:semiHidden/>
    <w:rsid w:val="00ED06CE"/>
    <w:rPr>
      <w:b/>
      <w:bCs/>
      <w:sz w:val="20"/>
      <w:szCs w:val="20"/>
    </w:rPr>
  </w:style>
  <w:style w:type="paragraph" w:styleId="Header">
    <w:name w:val="header"/>
    <w:basedOn w:val="Normal"/>
    <w:link w:val="HeaderChar"/>
    <w:uiPriority w:val="99"/>
    <w:unhideWhenUsed/>
    <w:rsid w:val="006937FE"/>
    <w:pPr>
      <w:tabs>
        <w:tab w:val="center" w:pos="4680"/>
        <w:tab w:val="right" w:pos="9360"/>
      </w:tabs>
      <w:spacing w:after="0"/>
    </w:pPr>
  </w:style>
  <w:style w:type="character" w:customStyle="1" w:styleId="HeaderChar">
    <w:name w:val="Header Char"/>
    <w:basedOn w:val="DefaultParagraphFont"/>
    <w:link w:val="Header"/>
    <w:uiPriority w:val="99"/>
    <w:rsid w:val="006937FE"/>
  </w:style>
  <w:style w:type="paragraph" w:styleId="Footer">
    <w:name w:val="footer"/>
    <w:basedOn w:val="Normal"/>
    <w:link w:val="FooterChar"/>
    <w:uiPriority w:val="99"/>
    <w:unhideWhenUsed/>
    <w:rsid w:val="006937FE"/>
    <w:pPr>
      <w:tabs>
        <w:tab w:val="center" w:pos="4680"/>
        <w:tab w:val="right" w:pos="9360"/>
      </w:tabs>
      <w:spacing w:after="0"/>
    </w:pPr>
  </w:style>
  <w:style w:type="character" w:customStyle="1" w:styleId="FooterChar">
    <w:name w:val="Footer Char"/>
    <w:basedOn w:val="DefaultParagraphFont"/>
    <w:link w:val="Footer"/>
    <w:uiPriority w:val="99"/>
    <w:rsid w:val="006937FE"/>
  </w:style>
  <w:style w:type="character" w:customStyle="1" w:styleId="Heading1Char">
    <w:name w:val="Heading 1 Char"/>
    <w:basedOn w:val="DefaultParagraphFont"/>
    <w:link w:val="Heading1"/>
    <w:uiPriority w:val="9"/>
    <w:rsid w:val="007564A3"/>
    <w:rPr>
      <w:rFonts w:ascii="Arial" w:hAnsi="Arial" w:cs="Arial"/>
      <w:b/>
      <w:sz w:val="36"/>
      <w:szCs w:val="32"/>
      <w:lang w:val="en"/>
    </w:rPr>
  </w:style>
  <w:style w:type="character" w:customStyle="1" w:styleId="Heading2Char">
    <w:name w:val="Heading 2 Char"/>
    <w:basedOn w:val="DefaultParagraphFont"/>
    <w:link w:val="Heading2"/>
    <w:uiPriority w:val="9"/>
    <w:rsid w:val="007564A3"/>
    <w:rPr>
      <w:rFonts w:ascii="Arial" w:hAnsi="Arial" w:cs="Arial"/>
      <w:b/>
      <w:sz w:val="32"/>
      <w:szCs w:val="28"/>
      <w:lang w:val="en"/>
    </w:rPr>
  </w:style>
  <w:style w:type="character" w:styleId="UnresolvedMention">
    <w:name w:val="Unresolved Mention"/>
    <w:basedOn w:val="DefaultParagraphFont"/>
    <w:uiPriority w:val="99"/>
    <w:semiHidden/>
    <w:unhideWhenUsed/>
    <w:rsid w:val="003B2CDA"/>
    <w:rPr>
      <w:color w:val="808080"/>
      <w:shd w:val="clear" w:color="auto" w:fill="E6E6E6"/>
    </w:rPr>
  </w:style>
  <w:style w:type="character" w:customStyle="1" w:styleId="Heading3Char">
    <w:name w:val="Heading 3 Char"/>
    <w:basedOn w:val="DefaultParagraphFont"/>
    <w:link w:val="Heading3"/>
    <w:uiPriority w:val="9"/>
    <w:rsid w:val="007564A3"/>
    <w:rPr>
      <w:rFonts w:ascii="Arial" w:eastAsiaTheme="majorEastAsia" w:hAnsi="Arial" w:cstheme="majorBidi"/>
      <w:b/>
      <w:sz w:val="28"/>
      <w:szCs w:val="24"/>
      <w:lang w:val="en"/>
    </w:rPr>
  </w:style>
  <w:style w:type="character" w:customStyle="1" w:styleId="Heading4Char">
    <w:name w:val="Heading 4 Char"/>
    <w:basedOn w:val="DefaultParagraphFont"/>
    <w:link w:val="Heading4"/>
    <w:uiPriority w:val="9"/>
    <w:rsid w:val="007564A3"/>
    <w:rPr>
      <w:rFonts w:ascii="Arial" w:eastAsiaTheme="majorEastAsia" w:hAnsi="Arial" w:cstheme="majorBidi"/>
      <w:b/>
      <w:iCs/>
      <w:sz w:val="24"/>
      <w:szCs w:val="24"/>
      <w:lang w:val="en"/>
    </w:rPr>
  </w:style>
  <w:style w:type="paragraph" w:styleId="NoSpacing">
    <w:name w:val="No Spacing"/>
    <w:uiPriority w:val="1"/>
    <w:qFormat/>
    <w:rsid w:val="00CE7C7D"/>
    <w:pPr>
      <w:spacing w:before="240" w:after="240" w:line="240" w:lineRule="auto"/>
    </w:pPr>
    <w:rPr>
      <w:rFonts w:ascii="Arial" w:hAnsi="Arial" w:cs="Arial"/>
      <w:sz w:val="24"/>
      <w:szCs w:val="24"/>
    </w:rPr>
  </w:style>
  <w:style w:type="paragraph" w:styleId="NormalWeb">
    <w:name w:val="Normal (Web)"/>
    <w:basedOn w:val="Normal"/>
    <w:uiPriority w:val="99"/>
    <w:semiHidden/>
    <w:unhideWhenUsed/>
    <w:rsid w:val="00CE7C7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2608">
      <w:bodyDiv w:val="1"/>
      <w:marLeft w:val="0"/>
      <w:marRight w:val="0"/>
      <w:marTop w:val="0"/>
      <w:marBottom w:val="0"/>
      <w:divBdr>
        <w:top w:val="none" w:sz="0" w:space="0" w:color="auto"/>
        <w:left w:val="none" w:sz="0" w:space="0" w:color="auto"/>
        <w:bottom w:val="none" w:sz="0" w:space="0" w:color="auto"/>
        <w:right w:val="none" w:sz="0" w:space="0" w:color="auto"/>
      </w:divBdr>
      <w:divsChild>
        <w:div w:id="193427875">
          <w:marLeft w:val="0"/>
          <w:marRight w:val="0"/>
          <w:marTop w:val="0"/>
          <w:marBottom w:val="0"/>
          <w:divBdr>
            <w:top w:val="none" w:sz="0" w:space="0" w:color="auto"/>
            <w:left w:val="none" w:sz="0" w:space="0" w:color="auto"/>
            <w:bottom w:val="none" w:sz="0" w:space="0" w:color="auto"/>
            <w:right w:val="none" w:sz="0" w:space="0" w:color="auto"/>
          </w:divBdr>
          <w:divsChild>
            <w:div w:id="217517124">
              <w:marLeft w:val="0"/>
              <w:marRight w:val="0"/>
              <w:marTop w:val="0"/>
              <w:marBottom w:val="0"/>
              <w:divBdr>
                <w:top w:val="none" w:sz="0" w:space="0" w:color="auto"/>
                <w:left w:val="none" w:sz="0" w:space="0" w:color="auto"/>
                <w:bottom w:val="none" w:sz="0" w:space="0" w:color="auto"/>
                <w:right w:val="none" w:sz="0" w:space="0" w:color="auto"/>
              </w:divBdr>
              <w:divsChild>
                <w:div w:id="209342964">
                  <w:marLeft w:val="0"/>
                  <w:marRight w:val="0"/>
                  <w:marTop w:val="0"/>
                  <w:marBottom w:val="0"/>
                  <w:divBdr>
                    <w:top w:val="none" w:sz="0" w:space="0" w:color="auto"/>
                    <w:left w:val="none" w:sz="0" w:space="0" w:color="auto"/>
                    <w:bottom w:val="none" w:sz="0" w:space="0" w:color="auto"/>
                    <w:right w:val="none" w:sz="0" w:space="0" w:color="auto"/>
                  </w:divBdr>
                  <w:divsChild>
                    <w:div w:id="69273074">
                      <w:marLeft w:val="0"/>
                      <w:marRight w:val="0"/>
                      <w:marTop w:val="0"/>
                      <w:marBottom w:val="0"/>
                      <w:divBdr>
                        <w:top w:val="none" w:sz="0" w:space="0" w:color="auto"/>
                        <w:left w:val="none" w:sz="0" w:space="0" w:color="auto"/>
                        <w:bottom w:val="none" w:sz="0" w:space="0" w:color="auto"/>
                        <w:right w:val="none" w:sz="0" w:space="0" w:color="auto"/>
                      </w:divBdr>
                      <w:divsChild>
                        <w:div w:id="1955019894">
                          <w:marLeft w:val="0"/>
                          <w:marRight w:val="0"/>
                          <w:marTop w:val="0"/>
                          <w:marBottom w:val="0"/>
                          <w:divBdr>
                            <w:top w:val="none" w:sz="0" w:space="0" w:color="auto"/>
                            <w:left w:val="none" w:sz="0" w:space="0" w:color="auto"/>
                            <w:bottom w:val="none" w:sz="0" w:space="0" w:color="auto"/>
                            <w:right w:val="none" w:sz="0" w:space="0" w:color="auto"/>
                          </w:divBdr>
                          <w:divsChild>
                            <w:div w:id="742408997">
                              <w:marLeft w:val="0"/>
                              <w:marRight w:val="0"/>
                              <w:marTop w:val="0"/>
                              <w:marBottom w:val="0"/>
                              <w:divBdr>
                                <w:top w:val="none" w:sz="0" w:space="0" w:color="auto"/>
                                <w:left w:val="none" w:sz="0" w:space="0" w:color="auto"/>
                                <w:bottom w:val="none" w:sz="0" w:space="0" w:color="auto"/>
                                <w:right w:val="none" w:sz="0" w:space="0" w:color="auto"/>
                              </w:divBdr>
                              <w:divsChild>
                                <w:div w:id="1645695580">
                                  <w:marLeft w:val="0"/>
                                  <w:marRight w:val="0"/>
                                  <w:marTop w:val="0"/>
                                  <w:marBottom w:val="0"/>
                                  <w:divBdr>
                                    <w:top w:val="none" w:sz="0" w:space="0" w:color="auto"/>
                                    <w:left w:val="none" w:sz="0" w:space="0" w:color="auto"/>
                                    <w:bottom w:val="none" w:sz="0" w:space="0" w:color="auto"/>
                                    <w:right w:val="none" w:sz="0" w:space="0" w:color="auto"/>
                                  </w:divBdr>
                                  <w:divsChild>
                                    <w:div w:id="1272712302">
                                      <w:marLeft w:val="0"/>
                                      <w:marRight w:val="0"/>
                                      <w:marTop w:val="0"/>
                                      <w:marBottom w:val="0"/>
                                      <w:divBdr>
                                        <w:top w:val="none" w:sz="0" w:space="0" w:color="auto"/>
                                        <w:left w:val="none" w:sz="0" w:space="0" w:color="auto"/>
                                        <w:bottom w:val="none" w:sz="0" w:space="0" w:color="auto"/>
                                        <w:right w:val="none" w:sz="0" w:space="0" w:color="auto"/>
                                      </w:divBdr>
                                      <w:divsChild>
                                        <w:div w:id="29426970">
                                          <w:marLeft w:val="0"/>
                                          <w:marRight w:val="0"/>
                                          <w:marTop w:val="0"/>
                                          <w:marBottom w:val="0"/>
                                          <w:divBdr>
                                            <w:top w:val="none" w:sz="0" w:space="0" w:color="auto"/>
                                            <w:left w:val="none" w:sz="0" w:space="0" w:color="auto"/>
                                            <w:bottom w:val="none" w:sz="0" w:space="0" w:color="auto"/>
                                            <w:right w:val="none" w:sz="0" w:space="0" w:color="auto"/>
                                          </w:divBdr>
                                          <w:divsChild>
                                            <w:div w:id="1392537047">
                                              <w:marLeft w:val="0"/>
                                              <w:marRight w:val="0"/>
                                              <w:marTop w:val="0"/>
                                              <w:marBottom w:val="0"/>
                                              <w:divBdr>
                                                <w:top w:val="none" w:sz="0" w:space="0" w:color="auto"/>
                                                <w:left w:val="none" w:sz="0" w:space="0" w:color="auto"/>
                                                <w:bottom w:val="none" w:sz="0" w:space="0" w:color="auto"/>
                                                <w:right w:val="none" w:sz="0" w:space="0" w:color="auto"/>
                                              </w:divBdr>
                                              <w:divsChild>
                                                <w:div w:id="2000573595">
                                                  <w:marLeft w:val="0"/>
                                                  <w:marRight w:val="0"/>
                                                  <w:marTop w:val="0"/>
                                                  <w:marBottom w:val="0"/>
                                                  <w:divBdr>
                                                    <w:top w:val="none" w:sz="0" w:space="0" w:color="auto"/>
                                                    <w:left w:val="none" w:sz="0" w:space="0" w:color="auto"/>
                                                    <w:bottom w:val="none" w:sz="0" w:space="0" w:color="auto"/>
                                                    <w:right w:val="none" w:sz="0" w:space="0" w:color="auto"/>
                                                  </w:divBdr>
                                                  <w:divsChild>
                                                    <w:div w:id="628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46845">
      <w:bodyDiv w:val="1"/>
      <w:marLeft w:val="0"/>
      <w:marRight w:val="0"/>
      <w:marTop w:val="0"/>
      <w:marBottom w:val="0"/>
      <w:divBdr>
        <w:top w:val="none" w:sz="0" w:space="0" w:color="auto"/>
        <w:left w:val="none" w:sz="0" w:space="0" w:color="auto"/>
        <w:bottom w:val="none" w:sz="0" w:space="0" w:color="auto"/>
        <w:right w:val="none" w:sz="0" w:space="0" w:color="auto"/>
      </w:divBdr>
      <w:divsChild>
        <w:div w:id="2085910013">
          <w:marLeft w:val="0"/>
          <w:marRight w:val="0"/>
          <w:marTop w:val="0"/>
          <w:marBottom w:val="0"/>
          <w:divBdr>
            <w:top w:val="none" w:sz="0" w:space="0" w:color="auto"/>
            <w:left w:val="none" w:sz="0" w:space="0" w:color="auto"/>
            <w:bottom w:val="none" w:sz="0" w:space="0" w:color="auto"/>
            <w:right w:val="none" w:sz="0" w:space="0" w:color="auto"/>
          </w:divBdr>
          <w:divsChild>
            <w:div w:id="325597431">
              <w:marLeft w:val="0"/>
              <w:marRight w:val="0"/>
              <w:marTop w:val="0"/>
              <w:marBottom w:val="0"/>
              <w:divBdr>
                <w:top w:val="none" w:sz="0" w:space="0" w:color="auto"/>
                <w:left w:val="none" w:sz="0" w:space="0" w:color="auto"/>
                <w:bottom w:val="none" w:sz="0" w:space="0" w:color="auto"/>
                <w:right w:val="none" w:sz="0" w:space="0" w:color="auto"/>
              </w:divBdr>
              <w:divsChild>
                <w:div w:id="1787653512">
                  <w:marLeft w:val="0"/>
                  <w:marRight w:val="0"/>
                  <w:marTop w:val="0"/>
                  <w:marBottom w:val="0"/>
                  <w:divBdr>
                    <w:top w:val="none" w:sz="0" w:space="0" w:color="auto"/>
                    <w:left w:val="none" w:sz="0" w:space="0" w:color="auto"/>
                    <w:bottom w:val="none" w:sz="0" w:space="0" w:color="auto"/>
                    <w:right w:val="none" w:sz="0" w:space="0" w:color="auto"/>
                  </w:divBdr>
                  <w:divsChild>
                    <w:div w:id="728723149">
                      <w:marLeft w:val="0"/>
                      <w:marRight w:val="0"/>
                      <w:marTop w:val="0"/>
                      <w:marBottom w:val="0"/>
                      <w:divBdr>
                        <w:top w:val="none" w:sz="0" w:space="0" w:color="auto"/>
                        <w:left w:val="none" w:sz="0" w:space="0" w:color="auto"/>
                        <w:bottom w:val="none" w:sz="0" w:space="0" w:color="auto"/>
                        <w:right w:val="none" w:sz="0" w:space="0" w:color="auto"/>
                      </w:divBdr>
                      <w:divsChild>
                        <w:div w:id="1719086191">
                          <w:marLeft w:val="0"/>
                          <w:marRight w:val="0"/>
                          <w:marTop w:val="0"/>
                          <w:marBottom w:val="0"/>
                          <w:divBdr>
                            <w:top w:val="none" w:sz="0" w:space="0" w:color="auto"/>
                            <w:left w:val="none" w:sz="0" w:space="0" w:color="auto"/>
                            <w:bottom w:val="none" w:sz="0" w:space="0" w:color="auto"/>
                            <w:right w:val="none" w:sz="0" w:space="0" w:color="auto"/>
                          </w:divBdr>
                          <w:divsChild>
                            <w:div w:id="888034559">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sChild>
                                    <w:div w:id="1789467851">
                                      <w:marLeft w:val="0"/>
                                      <w:marRight w:val="0"/>
                                      <w:marTop w:val="0"/>
                                      <w:marBottom w:val="0"/>
                                      <w:divBdr>
                                        <w:top w:val="none" w:sz="0" w:space="0" w:color="auto"/>
                                        <w:left w:val="none" w:sz="0" w:space="0" w:color="auto"/>
                                        <w:bottom w:val="none" w:sz="0" w:space="0" w:color="auto"/>
                                        <w:right w:val="none" w:sz="0" w:space="0" w:color="auto"/>
                                      </w:divBdr>
                                      <w:divsChild>
                                        <w:div w:id="1664234933">
                                          <w:marLeft w:val="0"/>
                                          <w:marRight w:val="0"/>
                                          <w:marTop w:val="0"/>
                                          <w:marBottom w:val="0"/>
                                          <w:divBdr>
                                            <w:top w:val="none" w:sz="0" w:space="0" w:color="auto"/>
                                            <w:left w:val="none" w:sz="0" w:space="0" w:color="auto"/>
                                            <w:bottom w:val="none" w:sz="0" w:space="0" w:color="auto"/>
                                            <w:right w:val="none" w:sz="0" w:space="0" w:color="auto"/>
                                          </w:divBdr>
                                          <w:divsChild>
                                            <w:div w:id="661468503">
                                              <w:marLeft w:val="0"/>
                                              <w:marRight w:val="0"/>
                                              <w:marTop w:val="0"/>
                                              <w:marBottom w:val="0"/>
                                              <w:divBdr>
                                                <w:top w:val="none" w:sz="0" w:space="0" w:color="auto"/>
                                                <w:left w:val="none" w:sz="0" w:space="0" w:color="auto"/>
                                                <w:bottom w:val="none" w:sz="0" w:space="0" w:color="auto"/>
                                                <w:right w:val="none" w:sz="0" w:space="0" w:color="auto"/>
                                              </w:divBdr>
                                              <w:divsChild>
                                                <w:div w:id="2087727792">
                                                  <w:marLeft w:val="0"/>
                                                  <w:marRight w:val="0"/>
                                                  <w:marTop w:val="0"/>
                                                  <w:marBottom w:val="0"/>
                                                  <w:divBdr>
                                                    <w:top w:val="none" w:sz="0" w:space="0" w:color="auto"/>
                                                    <w:left w:val="none" w:sz="0" w:space="0" w:color="auto"/>
                                                    <w:bottom w:val="none" w:sz="0" w:space="0" w:color="auto"/>
                                                    <w:right w:val="none" w:sz="0" w:space="0" w:color="auto"/>
                                                  </w:divBdr>
                                                  <w:divsChild>
                                                    <w:div w:id="8166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359028">
      <w:bodyDiv w:val="1"/>
      <w:marLeft w:val="0"/>
      <w:marRight w:val="0"/>
      <w:marTop w:val="0"/>
      <w:marBottom w:val="0"/>
      <w:divBdr>
        <w:top w:val="none" w:sz="0" w:space="0" w:color="auto"/>
        <w:left w:val="none" w:sz="0" w:space="0" w:color="auto"/>
        <w:bottom w:val="none" w:sz="0" w:space="0" w:color="auto"/>
        <w:right w:val="none" w:sz="0" w:space="0" w:color="auto"/>
      </w:divBdr>
      <w:divsChild>
        <w:div w:id="1983727915">
          <w:marLeft w:val="0"/>
          <w:marRight w:val="0"/>
          <w:marTop w:val="0"/>
          <w:marBottom w:val="0"/>
          <w:divBdr>
            <w:top w:val="none" w:sz="0" w:space="0" w:color="auto"/>
            <w:left w:val="none" w:sz="0" w:space="0" w:color="auto"/>
            <w:bottom w:val="none" w:sz="0" w:space="0" w:color="auto"/>
            <w:right w:val="none" w:sz="0" w:space="0" w:color="auto"/>
          </w:divBdr>
          <w:divsChild>
            <w:div w:id="78019295">
              <w:marLeft w:val="0"/>
              <w:marRight w:val="0"/>
              <w:marTop w:val="0"/>
              <w:marBottom w:val="0"/>
              <w:divBdr>
                <w:top w:val="none" w:sz="0" w:space="0" w:color="auto"/>
                <w:left w:val="none" w:sz="0" w:space="0" w:color="auto"/>
                <w:bottom w:val="none" w:sz="0" w:space="0" w:color="auto"/>
                <w:right w:val="none" w:sz="0" w:space="0" w:color="auto"/>
              </w:divBdr>
              <w:divsChild>
                <w:div w:id="697775301">
                  <w:marLeft w:val="0"/>
                  <w:marRight w:val="0"/>
                  <w:marTop w:val="0"/>
                  <w:marBottom w:val="0"/>
                  <w:divBdr>
                    <w:top w:val="none" w:sz="0" w:space="0" w:color="auto"/>
                    <w:left w:val="none" w:sz="0" w:space="0" w:color="auto"/>
                    <w:bottom w:val="none" w:sz="0" w:space="0" w:color="auto"/>
                    <w:right w:val="none" w:sz="0" w:space="0" w:color="auto"/>
                  </w:divBdr>
                  <w:divsChild>
                    <w:div w:id="190847339">
                      <w:marLeft w:val="0"/>
                      <w:marRight w:val="0"/>
                      <w:marTop w:val="0"/>
                      <w:marBottom w:val="0"/>
                      <w:divBdr>
                        <w:top w:val="none" w:sz="0" w:space="0" w:color="auto"/>
                        <w:left w:val="none" w:sz="0" w:space="0" w:color="auto"/>
                        <w:bottom w:val="none" w:sz="0" w:space="0" w:color="auto"/>
                        <w:right w:val="none" w:sz="0" w:space="0" w:color="auto"/>
                      </w:divBdr>
                      <w:divsChild>
                        <w:div w:id="2101683853">
                          <w:marLeft w:val="0"/>
                          <w:marRight w:val="0"/>
                          <w:marTop w:val="0"/>
                          <w:marBottom w:val="0"/>
                          <w:divBdr>
                            <w:top w:val="none" w:sz="0" w:space="0" w:color="auto"/>
                            <w:left w:val="none" w:sz="0" w:space="0" w:color="auto"/>
                            <w:bottom w:val="none" w:sz="0" w:space="0" w:color="auto"/>
                            <w:right w:val="none" w:sz="0" w:space="0" w:color="auto"/>
                          </w:divBdr>
                          <w:divsChild>
                            <w:div w:id="2057583520">
                              <w:marLeft w:val="0"/>
                              <w:marRight w:val="0"/>
                              <w:marTop w:val="0"/>
                              <w:marBottom w:val="0"/>
                              <w:divBdr>
                                <w:top w:val="none" w:sz="0" w:space="0" w:color="auto"/>
                                <w:left w:val="none" w:sz="0" w:space="0" w:color="auto"/>
                                <w:bottom w:val="none" w:sz="0" w:space="0" w:color="auto"/>
                                <w:right w:val="none" w:sz="0" w:space="0" w:color="auto"/>
                              </w:divBdr>
                              <w:divsChild>
                                <w:div w:id="951126667">
                                  <w:marLeft w:val="0"/>
                                  <w:marRight w:val="0"/>
                                  <w:marTop w:val="0"/>
                                  <w:marBottom w:val="0"/>
                                  <w:divBdr>
                                    <w:top w:val="none" w:sz="0" w:space="0" w:color="auto"/>
                                    <w:left w:val="none" w:sz="0" w:space="0" w:color="auto"/>
                                    <w:bottom w:val="none" w:sz="0" w:space="0" w:color="auto"/>
                                    <w:right w:val="none" w:sz="0" w:space="0" w:color="auto"/>
                                  </w:divBdr>
                                  <w:divsChild>
                                    <w:div w:id="534469716">
                                      <w:marLeft w:val="0"/>
                                      <w:marRight w:val="0"/>
                                      <w:marTop w:val="0"/>
                                      <w:marBottom w:val="0"/>
                                      <w:divBdr>
                                        <w:top w:val="none" w:sz="0" w:space="0" w:color="auto"/>
                                        <w:left w:val="none" w:sz="0" w:space="0" w:color="auto"/>
                                        <w:bottom w:val="none" w:sz="0" w:space="0" w:color="auto"/>
                                        <w:right w:val="none" w:sz="0" w:space="0" w:color="auto"/>
                                      </w:divBdr>
                                      <w:divsChild>
                                        <w:div w:id="1362323314">
                                          <w:marLeft w:val="0"/>
                                          <w:marRight w:val="0"/>
                                          <w:marTop w:val="0"/>
                                          <w:marBottom w:val="0"/>
                                          <w:divBdr>
                                            <w:top w:val="none" w:sz="0" w:space="0" w:color="auto"/>
                                            <w:left w:val="none" w:sz="0" w:space="0" w:color="auto"/>
                                            <w:bottom w:val="none" w:sz="0" w:space="0" w:color="auto"/>
                                            <w:right w:val="none" w:sz="0" w:space="0" w:color="auto"/>
                                          </w:divBdr>
                                          <w:divsChild>
                                            <w:div w:id="1750734698">
                                              <w:marLeft w:val="0"/>
                                              <w:marRight w:val="0"/>
                                              <w:marTop w:val="0"/>
                                              <w:marBottom w:val="0"/>
                                              <w:divBdr>
                                                <w:top w:val="none" w:sz="0" w:space="0" w:color="auto"/>
                                                <w:left w:val="none" w:sz="0" w:space="0" w:color="auto"/>
                                                <w:bottom w:val="none" w:sz="0" w:space="0" w:color="auto"/>
                                                <w:right w:val="none" w:sz="0" w:space="0" w:color="auto"/>
                                              </w:divBdr>
                                              <w:divsChild>
                                                <w:div w:id="1889106552">
                                                  <w:marLeft w:val="0"/>
                                                  <w:marRight w:val="0"/>
                                                  <w:marTop w:val="0"/>
                                                  <w:marBottom w:val="0"/>
                                                  <w:divBdr>
                                                    <w:top w:val="none" w:sz="0" w:space="0" w:color="auto"/>
                                                    <w:left w:val="none" w:sz="0" w:space="0" w:color="auto"/>
                                                    <w:bottom w:val="none" w:sz="0" w:space="0" w:color="auto"/>
                                                    <w:right w:val="none" w:sz="0" w:space="0" w:color="auto"/>
                                                  </w:divBdr>
                                                  <w:divsChild>
                                                    <w:div w:id="1746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381704">
      <w:bodyDiv w:val="1"/>
      <w:marLeft w:val="0"/>
      <w:marRight w:val="0"/>
      <w:marTop w:val="0"/>
      <w:marBottom w:val="0"/>
      <w:divBdr>
        <w:top w:val="none" w:sz="0" w:space="0" w:color="auto"/>
        <w:left w:val="none" w:sz="0" w:space="0" w:color="auto"/>
        <w:bottom w:val="none" w:sz="0" w:space="0" w:color="auto"/>
        <w:right w:val="none" w:sz="0" w:space="0" w:color="auto"/>
      </w:divBdr>
      <w:divsChild>
        <w:div w:id="1630166955">
          <w:marLeft w:val="0"/>
          <w:marRight w:val="0"/>
          <w:marTop w:val="0"/>
          <w:marBottom w:val="0"/>
          <w:divBdr>
            <w:top w:val="none" w:sz="0" w:space="0" w:color="auto"/>
            <w:left w:val="none" w:sz="0" w:space="0" w:color="auto"/>
            <w:bottom w:val="none" w:sz="0" w:space="0" w:color="auto"/>
            <w:right w:val="none" w:sz="0" w:space="0" w:color="auto"/>
          </w:divBdr>
          <w:divsChild>
            <w:div w:id="920874878">
              <w:marLeft w:val="0"/>
              <w:marRight w:val="0"/>
              <w:marTop w:val="0"/>
              <w:marBottom w:val="0"/>
              <w:divBdr>
                <w:top w:val="none" w:sz="0" w:space="0" w:color="auto"/>
                <w:left w:val="none" w:sz="0" w:space="0" w:color="auto"/>
                <w:bottom w:val="none" w:sz="0" w:space="0" w:color="auto"/>
                <w:right w:val="none" w:sz="0" w:space="0" w:color="auto"/>
              </w:divBdr>
              <w:divsChild>
                <w:div w:id="1899122331">
                  <w:marLeft w:val="0"/>
                  <w:marRight w:val="0"/>
                  <w:marTop w:val="0"/>
                  <w:marBottom w:val="0"/>
                  <w:divBdr>
                    <w:top w:val="none" w:sz="0" w:space="0" w:color="auto"/>
                    <w:left w:val="none" w:sz="0" w:space="0" w:color="auto"/>
                    <w:bottom w:val="none" w:sz="0" w:space="0" w:color="auto"/>
                    <w:right w:val="none" w:sz="0" w:space="0" w:color="auto"/>
                  </w:divBdr>
                  <w:divsChild>
                    <w:div w:id="1208637846">
                      <w:marLeft w:val="0"/>
                      <w:marRight w:val="0"/>
                      <w:marTop w:val="0"/>
                      <w:marBottom w:val="0"/>
                      <w:divBdr>
                        <w:top w:val="none" w:sz="0" w:space="0" w:color="auto"/>
                        <w:left w:val="none" w:sz="0" w:space="0" w:color="auto"/>
                        <w:bottom w:val="none" w:sz="0" w:space="0" w:color="auto"/>
                        <w:right w:val="none" w:sz="0" w:space="0" w:color="auto"/>
                      </w:divBdr>
                      <w:divsChild>
                        <w:div w:id="39135934">
                          <w:marLeft w:val="0"/>
                          <w:marRight w:val="0"/>
                          <w:marTop w:val="0"/>
                          <w:marBottom w:val="0"/>
                          <w:divBdr>
                            <w:top w:val="none" w:sz="0" w:space="0" w:color="auto"/>
                            <w:left w:val="none" w:sz="0" w:space="0" w:color="auto"/>
                            <w:bottom w:val="none" w:sz="0" w:space="0" w:color="auto"/>
                            <w:right w:val="none" w:sz="0" w:space="0" w:color="auto"/>
                          </w:divBdr>
                          <w:divsChild>
                            <w:div w:id="381708275">
                              <w:marLeft w:val="0"/>
                              <w:marRight w:val="0"/>
                              <w:marTop w:val="0"/>
                              <w:marBottom w:val="0"/>
                              <w:divBdr>
                                <w:top w:val="none" w:sz="0" w:space="0" w:color="auto"/>
                                <w:left w:val="none" w:sz="0" w:space="0" w:color="auto"/>
                                <w:bottom w:val="none" w:sz="0" w:space="0" w:color="auto"/>
                                <w:right w:val="none" w:sz="0" w:space="0" w:color="auto"/>
                              </w:divBdr>
                              <w:divsChild>
                                <w:div w:id="662198068">
                                  <w:marLeft w:val="0"/>
                                  <w:marRight w:val="0"/>
                                  <w:marTop w:val="0"/>
                                  <w:marBottom w:val="0"/>
                                  <w:divBdr>
                                    <w:top w:val="none" w:sz="0" w:space="0" w:color="auto"/>
                                    <w:left w:val="none" w:sz="0" w:space="0" w:color="auto"/>
                                    <w:bottom w:val="none" w:sz="0" w:space="0" w:color="auto"/>
                                    <w:right w:val="none" w:sz="0" w:space="0" w:color="auto"/>
                                  </w:divBdr>
                                  <w:divsChild>
                                    <w:div w:id="2059819065">
                                      <w:marLeft w:val="0"/>
                                      <w:marRight w:val="0"/>
                                      <w:marTop w:val="0"/>
                                      <w:marBottom w:val="0"/>
                                      <w:divBdr>
                                        <w:top w:val="none" w:sz="0" w:space="0" w:color="auto"/>
                                        <w:left w:val="none" w:sz="0" w:space="0" w:color="auto"/>
                                        <w:bottom w:val="none" w:sz="0" w:space="0" w:color="auto"/>
                                        <w:right w:val="none" w:sz="0" w:space="0" w:color="auto"/>
                                      </w:divBdr>
                                      <w:divsChild>
                                        <w:div w:id="195393417">
                                          <w:marLeft w:val="0"/>
                                          <w:marRight w:val="0"/>
                                          <w:marTop w:val="0"/>
                                          <w:marBottom w:val="0"/>
                                          <w:divBdr>
                                            <w:top w:val="none" w:sz="0" w:space="0" w:color="auto"/>
                                            <w:left w:val="none" w:sz="0" w:space="0" w:color="auto"/>
                                            <w:bottom w:val="none" w:sz="0" w:space="0" w:color="auto"/>
                                            <w:right w:val="none" w:sz="0" w:space="0" w:color="auto"/>
                                          </w:divBdr>
                                          <w:divsChild>
                                            <w:div w:id="1205404035">
                                              <w:marLeft w:val="0"/>
                                              <w:marRight w:val="0"/>
                                              <w:marTop w:val="0"/>
                                              <w:marBottom w:val="0"/>
                                              <w:divBdr>
                                                <w:top w:val="none" w:sz="0" w:space="0" w:color="auto"/>
                                                <w:left w:val="none" w:sz="0" w:space="0" w:color="auto"/>
                                                <w:bottom w:val="none" w:sz="0" w:space="0" w:color="auto"/>
                                                <w:right w:val="none" w:sz="0" w:space="0" w:color="auto"/>
                                              </w:divBdr>
                                              <w:divsChild>
                                                <w:div w:id="1804813138">
                                                  <w:marLeft w:val="0"/>
                                                  <w:marRight w:val="0"/>
                                                  <w:marTop w:val="0"/>
                                                  <w:marBottom w:val="0"/>
                                                  <w:divBdr>
                                                    <w:top w:val="none" w:sz="0" w:space="0" w:color="auto"/>
                                                    <w:left w:val="none" w:sz="0" w:space="0" w:color="auto"/>
                                                    <w:bottom w:val="none" w:sz="0" w:space="0" w:color="auto"/>
                                                    <w:right w:val="none" w:sz="0" w:space="0" w:color="auto"/>
                                                  </w:divBdr>
                                                  <w:divsChild>
                                                    <w:div w:id="1329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886259">
      <w:bodyDiv w:val="1"/>
      <w:marLeft w:val="0"/>
      <w:marRight w:val="0"/>
      <w:marTop w:val="0"/>
      <w:marBottom w:val="0"/>
      <w:divBdr>
        <w:top w:val="none" w:sz="0" w:space="0" w:color="auto"/>
        <w:left w:val="none" w:sz="0" w:space="0" w:color="auto"/>
        <w:bottom w:val="none" w:sz="0" w:space="0" w:color="auto"/>
        <w:right w:val="none" w:sz="0" w:space="0" w:color="auto"/>
      </w:divBdr>
      <w:divsChild>
        <w:div w:id="291400046">
          <w:marLeft w:val="0"/>
          <w:marRight w:val="0"/>
          <w:marTop w:val="0"/>
          <w:marBottom w:val="0"/>
          <w:divBdr>
            <w:top w:val="none" w:sz="0" w:space="0" w:color="auto"/>
            <w:left w:val="none" w:sz="0" w:space="0" w:color="auto"/>
            <w:bottom w:val="none" w:sz="0" w:space="0" w:color="auto"/>
            <w:right w:val="none" w:sz="0" w:space="0" w:color="auto"/>
          </w:divBdr>
          <w:divsChild>
            <w:div w:id="1658262533">
              <w:marLeft w:val="0"/>
              <w:marRight w:val="0"/>
              <w:marTop w:val="0"/>
              <w:marBottom w:val="0"/>
              <w:divBdr>
                <w:top w:val="none" w:sz="0" w:space="0" w:color="auto"/>
                <w:left w:val="none" w:sz="0" w:space="0" w:color="auto"/>
                <w:bottom w:val="none" w:sz="0" w:space="0" w:color="auto"/>
                <w:right w:val="none" w:sz="0" w:space="0" w:color="auto"/>
              </w:divBdr>
              <w:divsChild>
                <w:div w:id="780999120">
                  <w:marLeft w:val="0"/>
                  <w:marRight w:val="0"/>
                  <w:marTop w:val="0"/>
                  <w:marBottom w:val="0"/>
                  <w:divBdr>
                    <w:top w:val="none" w:sz="0" w:space="0" w:color="auto"/>
                    <w:left w:val="none" w:sz="0" w:space="0" w:color="auto"/>
                    <w:bottom w:val="none" w:sz="0" w:space="0" w:color="auto"/>
                    <w:right w:val="none" w:sz="0" w:space="0" w:color="auto"/>
                  </w:divBdr>
                  <w:divsChild>
                    <w:div w:id="943423264">
                      <w:marLeft w:val="0"/>
                      <w:marRight w:val="0"/>
                      <w:marTop w:val="0"/>
                      <w:marBottom w:val="0"/>
                      <w:divBdr>
                        <w:top w:val="none" w:sz="0" w:space="0" w:color="auto"/>
                        <w:left w:val="none" w:sz="0" w:space="0" w:color="auto"/>
                        <w:bottom w:val="none" w:sz="0" w:space="0" w:color="auto"/>
                        <w:right w:val="none" w:sz="0" w:space="0" w:color="auto"/>
                      </w:divBdr>
                      <w:divsChild>
                        <w:div w:id="112984496">
                          <w:marLeft w:val="0"/>
                          <w:marRight w:val="0"/>
                          <w:marTop w:val="0"/>
                          <w:marBottom w:val="0"/>
                          <w:divBdr>
                            <w:top w:val="none" w:sz="0" w:space="0" w:color="auto"/>
                            <w:left w:val="none" w:sz="0" w:space="0" w:color="auto"/>
                            <w:bottom w:val="none" w:sz="0" w:space="0" w:color="auto"/>
                            <w:right w:val="none" w:sz="0" w:space="0" w:color="auto"/>
                          </w:divBdr>
                          <w:divsChild>
                            <w:div w:id="733894282">
                              <w:marLeft w:val="0"/>
                              <w:marRight w:val="0"/>
                              <w:marTop w:val="0"/>
                              <w:marBottom w:val="0"/>
                              <w:divBdr>
                                <w:top w:val="none" w:sz="0" w:space="0" w:color="auto"/>
                                <w:left w:val="none" w:sz="0" w:space="0" w:color="auto"/>
                                <w:bottom w:val="none" w:sz="0" w:space="0" w:color="auto"/>
                                <w:right w:val="none" w:sz="0" w:space="0" w:color="auto"/>
                              </w:divBdr>
                              <w:divsChild>
                                <w:div w:id="1696731482">
                                  <w:marLeft w:val="0"/>
                                  <w:marRight w:val="0"/>
                                  <w:marTop w:val="0"/>
                                  <w:marBottom w:val="0"/>
                                  <w:divBdr>
                                    <w:top w:val="none" w:sz="0" w:space="0" w:color="auto"/>
                                    <w:left w:val="none" w:sz="0" w:space="0" w:color="auto"/>
                                    <w:bottom w:val="none" w:sz="0" w:space="0" w:color="auto"/>
                                    <w:right w:val="none" w:sz="0" w:space="0" w:color="auto"/>
                                  </w:divBdr>
                                  <w:divsChild>
                                    <w:div w:id="68616985">
                                      <w:marLeft w:val="0"/>
                                      <w:marRight w:val="0"/>
                                      <w:marTop w:val="0"/>
                                      <w:marBottom w:val="0"/>
                                      <w:divBdr>
                                        <w:top w:val="none" w:sz="0" w:space="0" w:color="auto"/>
                                        <w:left w:val="none" w:sz="0" w:space="0" w:color="auto"/>
                                        <w:bottom w:val="none" w:sz="0" w:space="0" w:color="auto"/>
                                        <w:right w:val="none" w:sz="0" w:space="0" w:color="auto"/>
                                      </w:divBdr>
                                      <w:divsChild>
                                        <w:div w:id="1961371380">
                                          <w:marLeft w:val="0"/>
                                          <w:marRight w:val="0"/>
                                          <w:marTop w:val="0"/>
                                          <w:marBottom w:val="0"/>
                                          <w:divBdr>
                                            <w:top w:val="none" w:sz="0" w:space="0" w:color="auto"/>
                                            <w:left w:val="none" w:sz="0" w:space="0" w:color="auto"/>
                                            <w:bottom w:val="none" w:sz="0" w:space="0" w:color="auto"/>
                                            <w:right w:val="none" w:sz="0" w:space="0" w:color="auto"/>
                                          </w:divBdr>
                                          <w:divsChild>
                                            <w:div w:id="1047922388">
                                              <w:marLeft w:val="0"/>
                                              <w:marRight w:val="0"/>
                                              <w:marTop w:val="0"/>
                                              <w:marBottom w:val="0"/>
                                              <w:divBdr>
                                                <w:top w:val="none" w:sz="0" w:space="0" w:color="auto"/>
                                                <w:left w:val="none" w:sz="0" w:space="0" w:color="auto"/>
                                                <w:bottom w:val="none" w:sz="0" w:space="0" w:color="auto"/>
                                                <w:right w:val="none" w:sz="0" w:space="0" w:color="auto"/>
                                              </w:divBdr>
                                              <w:divsChild>
                                                <w:div w:id="53898906">
                                                  <w:marLeft w:val="0"/>
                                                  <w:marRight w:val="0"/>
                                                  <w:marTop w:val="0"/>
                                                  <w:marBottom w:val="0"/>
                                                  <w:divBdr>
                                                    <w:top w:val="none" w:sz="0" w:space="0" w:color="auto"/>
                                                    <w:left w:val="none" w:sz="0" w:space="0" w:color="auto"/>
                                                    <w:bottom w:val="none" w:sz="0" w:space="0" w:color="auto"/>
                                                    <w:right w:val="none" w:sz="0" w:space="0" w:color="auto"/>
                                                  </w:divBdr>
                                                  <w:divsChild>
                                                    <w:div w:id="1639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02062">
      <w:bodyDiv w:val="1"/>
      <w:marLeft w:val="0"/>
      <w:marRight w:val="0"/>
      <w:marTop w:val="0"/>
      <w:marBottom w:val="0"/>
      <w:divBdr>
        <w:top w:val="none" w:sz="0" w:space="0" w:color="auto"/>
        <w:left w:val="none" w:sz="0" w:space="0" w:color="auto"/>
        <w:bottom w:val="none" w:sz="0" w:space="0" w:color="auto"/>
        <w:right w:val="none" w:sz="0" w:space="0" w:color="auto"/>
      </w:divBdr>
      <w:divsChild>
        <w:div w:id="2008291005">
          <w:marLeft w:val="0"/>
          <w:marRight w:val="0"/>
          <w:marTop w:val="0"/>
          <w:marBottom w:val="0"/>
          <w:divBdr>
            <w:top w:val="none" w:sz="0" w:space="0" w:color="auto"/>
            <w:left w:val="none" w:sz="0" w:space="0" w:color="auto"/>
            <w:bottom w:val="none" w:sz="0" w:space="0" w:color="auto"/>
            <w:right w:val="none" w:sz="0" w:space="0" w:color="auto"/>
          </w:divBdr>
          <w:divsChild>
            <w:div w:id="2025209523">
              <w:marLeft w:val="0"/>
              <w:marRight w:val="0"/>
              <w:marTop w:val="0"/>
              <w:marBottom w:val="0"/>
              <w:divBdr>
                <w:top w:val="none" w:sz="0" w:space="0" w:color="auto"/>
                <w:left w:val="none" w:sz="0" w:space="0" w:color="auto"/>
                <w:bottom w:val="none" w:sz="0" w:space="0" w:color="auto"/>
                <w:right w:val="none" w:sz="0" w:space="0" w:color="auto"/>
              </w:divBdr>
              <w:divsChild>
                <w:div w:id="894780314">
                  <w:marLeft w:val="0"/>
                  <w:marRight w:val="0"/>
                  <w:marTop w:val="0"/>
                  <w:marBottom w:val="0"/>
                  <w:divBdr>
                    <w:top w:val="none" w:sz="0" w:space="0" w:color="auto"/>
                    <w:left w:val="none" w:sz="0" w:space="0" w:color="auto"/>
                    <w:bottom w:val="none" w:sz="0" w:space="0" w:color="auto"/>
                    <w:right w:val="none" w:sz="0" w:space="0" w:color="auto"/>
                  </w:divBdr>
                  <w:divsChild>
                    <w:div w:id="1860657507">
                      <w:marLeft w:val="0"/>
                      <w:marRight w:val="0"/>
                      <w:marTop w:val="0"/>
                      <w:marBottom w:val="0"/>
                      <w:divBdr>
                        <w:top w:val="none" w:sz="0" w:space="0" w:color="auto"/>
                        <w:left w:val="none" w:sz="0" w:space="0" w:color="auto"/>
                        <w:bottom w:val="none" w:sz="0" w:space="0" w:color="auto"/>
                        <w:right w:val="none" w:sz="0" w:space="0" w:color="auto"/>
                      </w:divBdr>
                      <w:divsChild>
                        <w:div w:id="717781454">
                          <w:marLeft w:val="0"/>
                          <w:marRight w:val="0"/>
                          <w:marTop w:val="0"/>
                          <w:marBottom w:val="0"/>
                          <w:divBdr>
                            <w:top w:val="none" w:sz="0" w:space="0" w:color="auto"/>
                            <w:left w:val="none" w:sz="0" w:space="0" w:color="auto"/>
                            <w:bottom w:val="none" w:sz="0" w:space="0" w:color="auto"/>
                            <w:right w:val="none" w:sz="0" w:space="0" w:color="auto"/>
                          </w:divBdr>
                          <w:divsChild>
                            <w:div w:id="1836455768">
                              <w:marLeft w:val="0"/>
                              <w:marRight w:val="0"/>
                              <w:marTop w:val="0"/>
                              <w:marBottom w:val="0"/>
                              <w:divBdr>
                                <w:top w:val="none" w:sz="0" w:space="0" w:color="auto"/>
                                <w:left w:val="none" w:sz="0" w:space="0" w:color="auto"/>
                                <w:bottom w:val="none" w:sz="0" w:space="0" w:color="auto"/>
                                <w:right w:val="none" w:sz="0" w:space="0" w:color="auto"/>
                              </w:divBdr>
                              <w:divsChild>
                                <w:div w:id="1347750992">
                                  <w:marLeft w:val="0"/>
                                  <w:marRight w:val="0"/>
                                  <w:marTop w:val="0"/>
                                  <w:marBottom w:val="0"/>
                                  <w:divBdr>
                                    <w:top w:val="none" w:sz="0" w:space="0" w:color="auto"/>
                                    <w:left w:val="none" w:sz="0" w:space="0" w:color="auto"/>
                                    <w:bottom w:val="none" w:sz="0" w:space="0" w:color="auto"/>
                                    <w:right w:val="none" w:sz="0" w:space="0" w:color="auto"/>
                                  </w:divBdr>
                                  <w:divsChild>
                                    <w:div w:id="387650250">
                                      <w:marLeft w:val="0"/>
                                      <w:marRight w:val="0"/>
                                      <w:marTop w:val="0"/>
                                      <w:marBottom w:val="0"/>
                                      <w:divBdr>
                                        <w:top w:val="none" w:sz="0" w:space="0" w:color="auto"/>
                                        <w:left w:val="none" w:sz="0" w:space="0" w:color="auto"/>
                                        <w:bottom w:val="none" w:sz="0" w:space="0" w:color="auto"/>
                                        <w:right w:val="none" w:sz="0" w:space="0" w:color="auto"/>
                                      </w:divBdr>
                                      <w:divsChild>
                                        <w:div w:id="376702166">
                                          <w:marLeft w:val="0"/>
                                          <w:marRight w:val="0"/>
                                          <w:marTop w:val="0"/>
                                          <w:marBottom w:val="0"/>
                                          <w:divBdr>
                                            <w:top w:val="none" w:sz="0" w:space="0" w:color="auto"/>
                                            <w:left w:val="none" w:sz="0" w:space="0" w:color="auto"/>
                                            <w:bottom w:val="none" w:sz="0" w:space="0" w:color="auto"/>
                                            <w:right w:val="none" w:sz="0" w:space="0" w:color="auto"/>
                                          </w:divBdr>
                                          <w:divsChild>
                                            <w:div w:id="93013181">
                                              <w:marLeft w:val="0"/>
                                              <w:marRight w:val="0"/>
                                              <w:marTop w:val="0"/>
                                              <w:marBottom w:val="0"/>
                                              <w:divBdr>
                                                <w:top w:val="none" w:sz="0" w:space="0" w:color="auto"/>
                                                <w:left w:val="none" w:sz="0" w:space="0" w:color="auto"/>
                                                <w:bottom w:val="none" w:sz="0" w:space="0" w:color="auto"/>
                                                <w:right w:val="none" w:sz="0" w:space="0" w:color="auto"/>
                                              </w:divBdr>
                                              <w:divsChild>
                                                <w:div w:id="435757078">
                                                  <w:marLeft w:val="0"/>
                                                  <w:marRight w:val="0"/>
                                                  <w:marTop w:val="0"/>
                                                  <w:marBottom w:val="0"/>
                                                  <w:divBdr>
                                                    <w:top w:val="none" w:sz="0" w:space="0" w:color="auto"/>
                                                    <w:left w:val="none" w:sz="0" w:space="0" w:color="auto"/>
                                                    <w:bottom w:val="none" w:sz="0" w:space="0" w:color="auto"/>
                                                    <w:right w:val="none" w:sz="0" w:space="0" w:color="auto"/>
                                                  </w:divBdr>
                                                  <w:divsChild>
                                                    <w:div w:id="7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2028">
      <w:bodyDiv w:val="1"/>
      <w:marLeft w:val="0"/>
      <w:marRight w:val="0"/>
      <w:marTop w:val="0"/>
      <w:marBottom w:val="0"/>
      <w:divBdr>
        <w:top w:val="none" w:sz="0" w:space="0" w:color="auto"/>
        <w:left w:val="none" w:sz="0" w:space="0" w:color="auto"/>
        <w:bottom w:val="none" w:sz="0" w:space="0" w:color="auto"/>
        <w:right w:val="none" w:sz="0" w:space="0" w:color="auto"/>
      </w:divBdr>
      <w:divsChild>
        <w:div w:id="1566335529">
          <w:marLeft w:val="0"/>
          <w:marRight w:val="0"/>
          <w:marTop w:val="0"/>
          <w:marBottom w:val="0"/>
          <w:divBdr>
            <w:top w:val="none" w:sz="0" w:space="0" w:color="auto"/>
            <w:left w:val="none" w:sz="0" w:space="0" w:color="auto"/>
            <w:bottom w:val="none" w:sz="0" w:space="0" w:color="auto"/>
            <w:right w:val="none" w:sz="0" w:space="0" w:color="auto"/>
          </w:divBdr>
          <w:divsChild>
            <w:div w:id="1655184632">
              <w:marLeft w:val="0"/>
              <w:marRight w:val="0"/>
              <w:marTop w:val="0"/>
              <w:marBottom w:val="0"/>
              <w:divBdr>
                <w:top w:val="none" w:sz="0" w:space="0" w:color="auto"/>
                <w:left w:val="none" w:sz="0" w:space="0" w:color="auto"/>
                <w:bottom w:val="none" w:sz="0" w:space="0" w:color="auto"/>
                <w:right w:val="none" w:sz="0" w:space="0" w:color="auto"/>
              </w:divBdr>
              <w:divsChild>
                <w:div w:id="1654067560">
                  <w:marLeft w:val="0"/>
                  <w:marRight w:val="0"/>
                  <w:marTop w:val="0"/>
                  <w:marBottom w:val="0"/>
                  <w:divBdr>
                    <w:top w:val="none" w:sz="0" w:space="0" w:color="auto"/>
                    <w:left w:val="none" w:sz="0" w:space="0" w:color="auto"/>
                    <w:bottom w:val="none" w:sz="0" w:space="0" w:color="auto"/>
                    <w:right w:val="none" w:sz="0" w:space="0" w:color="auto"/>
                  </w:divBdr>
                  <w:divsChild>
                    <w:div w:id="1729525260">
                      <w:marLeft w:val="0"/>
                      <w:marRight w:val="0"/>
                      <w:marTop w:val="0"/>
                      <w:marBottom w:val="0"/>
                      <w:divBdr>
                        <w:top w:val="none" w:sz="0" w:space="0" w:color="auto"/>
                        <w:left w:val="none" w:sz="0" w:space="0" w:color="auto"/>
                        <w:bottom w:val="none" w:sz="0" w:space="0" w:color="auto"/>
                        <w:right w:val="none" w:sz="0" w:space="0" w:color="auto"/>
                      </w:divBdr>
                      <w:divsChild>
                        <w:div w:id="661272709">
                          <w:marLeft w:val="0"/>
                          <w:marRight w:val="0"/>
                          <w:marTop w:val="0"/>
                          <w:marBottom w:val="0"/>
                          <w:divBdr>
                            <w:top w:val="none" w:sz="0" w:space="0" w:color="auto"/>
                            <w:left w:val="none" w:sz="0" w:space="0" w:color="auto"/>
                            <w:bottom w:val="none" w:sz="0" w:space="0" w:color="auto"/>
                            <w:right w:val="none" w:sz="0" w:space="0" w:color="auto"/>
                          </w:divBdr>
                          <w:divsChild>
                            <w:div w:id="126433432">
                              <w:marLeft w:val="0"/>
                              <w:marRight w:val="0"/>
                              <w:marTop w:val="0"/>
                              <w:marBottom w:val="0"/>
                              <w:divBdr>
                                <w:top w:val="none" w:sz="0" w:space="0" w:color="auto"/>
                                <w:left w:val="none" w:sz="0" w:space="0" w:color="auto"/>
                                <w:bottom w:val="none" w:sz="0" w:space="0" w:color="auto"/>
                                <w:right w:val="none" w:sz="0" w:space="0" w:color="auto"/>
                              </w:divBdr>
                              <w:divsChild>
                                <w:div w:id="1594195150">
                                  <w:marLeft w:val="0"/>
                                  <w:marRight w:val="0"/>
                                  <w:marTop w:val="0"/>
                                  <w:marBottom w:val="0"/>
                                  <w:divBdr>
                                    <w:top w:val="none" w:sz="0" w:space="0" w:color="auto"/>
                                    <w:left w:val="none" w:sz="0" w:space="0" w:color="auto"/>
                                    <w:bottom w:val="none" w:sz="0" w:space="0" w:color="auto"/>
                                    <w:right w:val="none" w:sz="0" w:space="0" w:color="auto"/>
                                  </w:divBdr>
                                  <w:divsChild>
                                    <w:div w:id="1574899722">
                                      <w:marLeft w:val="0"/>
                                      <w:marRight w:val="0"/>
                                      <w:marTop w:val="0"/>
                                      <w:marBottom w:val="0"/>
                                      <w:divBdr>
                                        <w:top w:val="none" w:sz="0" w:space="0" w:color="auto"/>
                                        <w:left w:val="none" w:sz="0" w:space="0" w:color="auto"/>
                                        <w:bottom w:val="none" w:sz="0" w:space="0" w:color="auto"/>
                                        <w:right w:val="none" w:sz="0" w:space="0" w:color="auto"/>
                                      </w:divBdr>
                                      <w:divsChild>
                                        <w:div w:id="1742094997">
                                          <w:marLeft w:val="0"/>
                                          <w:marRight w:val="0"/>
                                          <w:marTop w:val="0"/>
                                          <w:marBottom w:val="0"/>
                                          <w:divBdr>
                                            <w:top w:val="none" w:sz="0" w:space="0" w:color="auto"/>
                                            <w:left w:val="none" w:sz="0" w:space="0" w:color="auto"/>
                                            <w:bottom w:val="none" w:sz="0" w:space="0" w:color="auto"/>
                                            <w:right w:val="none" w:sz="0" w:space="0" w:color="auto"/>
                                          </w:divBdr>
                                          <w:divsChild>
                                            <w:div w:id="77676337">
                                              <w:marLeft w:val="0"/>
                                              <w:marRight w:val="0"/>
                                              <w:marTop w:val="0"/>
                                              <w:marBottom w:val="0"/>
                                              <w:divBdr>
                                                <w:top w:val="none" w:sz="0" w:space="0" w:color="auto"/>
                                                <w:left w:val="none" w:sz="0" w:space="0" w:color="auto"/>
                                                <w:bottom w:val="none" w:sz="0" w:space="0" w:color="auto"/>
                                                <w:right w:val="none" w:sz="0" w:space="0" w:color="auto"/>
                                              </w:divBdr>
                                              <w:divsChild>
                                                <w:div w:id="686638825">
                                                  <w:marLeft w:val="0"/>
                                                  <w:marRight w:val="0"/>
                                                  <w:marTop w:val="0"/>
                                                  <w:marBottom w:val="0"/>
                                                  <w:divBdr>
                                                    <w:top w:val="none" w:sz="0" w:space="0" w:color="auto"/>
                                                    <w:left w:val="none" w:sz="0" w:space="0" w:color="auto"/>
                                                    <w:bottom w:val="none" w:sz="0" w:space="0" w:color="auto"/>
                                                    <w:right w:val="none" w:sz="0" w:space="0" w:color="auto"/>
                                                  </w:divBdr>
                                                  <w:divsChild>
                                                    <w:div w:id="1903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forms/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VRSM C-400: Training Services revised June 3, 2019</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June 3, 2019</dc:title>
  <dc:subject/>
  <dc:creator/>
  <cp:keywords/>
  <dc:description/>
  <cp:lastModifiedBy/>
  <cp:revision>1</cp:revision>
  <dcterms:created xsi:type="dcterms:W3CDTF">2019-05-29T19:08:00Z</dcterms:created>
  <dcterms:modified xsi:type="dcterms:W3CDTF">2019-06-04T14:43:00Z</dcterms:modified>
</cp:coreProperties>
</file>