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2B3E" w14:textId="169F3C1D" w:rsidR="00713AF6" w:rsidRPr="00E54B8D" w:rsidRDefault="00E54B8D" w:rsidP="00E54B8D">
      <w:pPr>
        <w:pStyle w:val="Heading1"/>
        <w:rPr>
          <w:rFonts w:ascii="Verdana" w:hAnsi="Verdana"/>
          <w:b/>
          <w:bCs/>
          <w:color w:val="auto"/>
          <w:sz w:val="36"/>
          <w:szCs w:val="36"/>
        </w:rPr>
      </w:pPr>
      <w:r w:rsidRPr="00E54B8D">
        <w:rPr>
          <w:rFonts w:ascii="Verdana" w:hAnsi="Verdana"/>
          <w:b/>
          <w:bCs/>
          <w:color w:val="auto"/>
          <w:sz w:val="36"/>
          <w:szCs w:val="36"/>
        </w:rPr>
        <w:t>Vocational Rehabilitation Services Manual Section C-500</w:t>
      </w:r>
    </w:p>
    <w:p w14:paraId="543EBEC9" w14:textId="3A5C0B1A" w:rsidR="00E54B8D" w:rsidRPr="00E54B8D" w:rsidRDefault="00E54B8D">
      <w:pPr>
        <w:rPr>
          <w:rFonts w:ascii="Verdana" w:hAnsi="Verdana"/>
          <w:color w:val="000000"/>
          <w:sz w:val="24"/>
          <w:szCs w:val="24"/>
        </w:rPr>
      </w:pPr>
      <w:r w:rsidRPr="00E54B8D">
        <w:rPr>
          <w:rFonts w:ascii="Verdana" w:hAnsi="Verdana"/>
          <w:color w:val="000000"/>
          <w:sz w:val="24"/>
          <w:szCs w:val="24"/>
        </w:rPr>
        <w:t>Revised January 1</w:t>
      </w:r>
      <w:r w:rsidR="00CC12E5">
        <w:rPr>
          <w:rFonts w:ascii="Verdana" w:hAnsi="Verdana"/>
          <w:color w:val="000000"/>
          <w:sz w:val="24"/>
          <w:szCs w:val="24"/>
        </w:rPr>
        <w:t>6</w:t>
      </w:r>
      <w:r w:rsidRPr="00E54B8D">
        <w:rPr>
          <w:rFonts w:ascii="Verdana" w:hAnsi="Verdana"/>
          <w:color w:val="000000"/>
          <w:sz w:val="24"/>
          <w:szCs w:val="24"/>
        </w:rPr>
        <w:t>, 2024</w:t>
      </w:r>
    </w:p>
    <w:p w14:paraId="4F4223F8" w14:textId="3183D11A" w:rsidR="00E54B8D" w:rsidRPr="00E54B8D" w:rsidRDefault="00E54B8D">
      <w:pPr>
        <w:rPr>
          <w:rFonts w:ascii="Verdana" w:hAnsi="Verdana"/>
          <w:color w:val="000000"/>
          <w:sz w:val="24"/>
          <w:szCs w:val="24"/>
        </w:rPr>
      </w:pPr>
      <w:r w:rsidRPr="00E54B8D">
        <w:rPr>
          <w:rFonts w:ascii="Verdana" w:hAnsi="Verdana"/>
          <w:color w:val="000000"/>
          <w:sz w:val="24"/>
          <w:szCs w:val="24"/>
        </w:rPr>
        <w:t>…</w:t>
      </w:r>
    </w:p>
    <w:p w14:paraId="60A8E46A" w14:textId="77777777" w:rsidR="00E54B8D" w:rsidRPr="00E54B8D" w:rsidRDefault="00E54B8D" w:rsidP="00E54B8D">
      <w:pPr>
        <w:pStyle w:val="Heading2"/>
        <w:rPr>
          <w:rFonts w:ascii="Verdana" w:hAnsi="Verdana" w:cs="Arial"/>
          <w:b/>
          <w:bCs/>
          <w:color w:val="auto"/>
          <w:sz w:val="32"/>
          <w:szCs w:val="32"/>
        </w:rPr>
      </w:pPr>
      <w:r w:rsidRPr="00E54B8D">
        <w:rPr>
          <w:rFonts w:ascii="Verdana" w:hAnsi="Verdana" w:cs="Arial"/>
          <w:b/>
          <w:bCs/>
          <w:color w:val="auto"/>
          <w:sz w:val="32"/>
          <w:szCs w:val="32"/>
        </w:rPr>
        <w:t>C-503: CCRC Admissions Process</w:t>
      </w:r>
    </w:p>
    <w:p w14:paraId="4A4F9824" w14:textId="77777777" w:rsidR="00E54B8D" w:rsidRPr="00E54B8D" w:rsidRDefault="00E54B8D" w:rsidP="00E54B8D">
      <w:pPr>
        <w:pStyle w:val="Heading3"/>
        <w:rPr>
          <w:rFonts w:ascii="Verdana" w:hAnsi="Verdana"/>
          <w:b/>
          <w:bCs/>
          <w:color w:val="auto"/>
          <w:sz w:val="28"/>
          <w:szCs w:val="28"/>
        </w:rPr>
      </w:pPr>
      <w:r w:rsidRPr="00E54B8D">
        <w:rPr>
          <w:rFonts w:ascii="Verdana" w:hAnsi="Verdana"/>
          <w:b/>
          <w:bCs/>
          <w:color w:val="auto"/>
          <w:sz w:val="28"/>
          <w:szCs w:val="28"/>
        </w:rPr>
        <w:t>C-503-1: CCRC Tour</w:t>
      </w:r>
    </w:p>
    <w:p w14:paraId="6A8C6A8D" w14:textId="77777777" w:rsidR="00E54B8D" w:rsidRPr="00E54B8D" w:rsidRDefault="00E54B8D" w:rsidP="00E54B8D">
      <w:pPr>
        <w:pStyle w:val="NormalWeb"/>
        <w:rPr>
          <w:rFonts w:ascii="Verdana" w:hAnsi="Verdana"/>
          <w:color w:val="000000"/>
        </w:rPr>
      </w:pPr>
      <w:r w:rsidRPr="00E54B8D">
        <w:rPr>
          <w:rFonts w:ascii="Verdana" w:hAnsi="Verdana"/>
          <w:color w:val="000000"/>
        </w:rPr>
        <w:t>Highly individualized tours are available to provide customers and their families with general information about CCRC and the programs provided. Customers have an opportunity to:</w:t>
      </w:r>
    </w:p>
    <w:p w14:paraId="072A3DE1" w14:textId="77777777" w:rsidR="00E54B8D" w:rsidRDefault="00E54B8D" w:rsidP="00E54B8D">
      <w:pPr>
        <w:pStyle w:val="NormalWeb"/>
        <w:numPr>
          <w:ilvl w:val="0"/>
          <w:numId w:val="1"/>
        </w:numPr>
        <w:rPr>
          <w:rFonts w:ascii="Verdana" w:hAnsi="Verdana"/>
          <w:color w:val="000000"/>
        </w:rPr>
      </w:pPr>
      <w:r w:rsidRPr="00E54B8D">
        <w:rPr>
          <w:rFonts w:ascii="Verdana" w:hAnsi="Verdana"/>
          <w:color w:val="000000"/>
        </w:rPr>
        <w:t>participate in a tour of the physical facility;</w:t>
      </w:r>
    </w:p>
    <w:p w14:paraId="67AFE65F" w14:textId="107B48DB" w:rsidR="00E54B8D" w:rsidRDefault="00E54B8D" w:rsidP="00E54B8D">
      <w:pPr>
        <w:pStyle w:val="NormalWeb"/>
        <w:numPr>
          <w:ilvl w:val="0"/>
          <w:numId w:val="1"/>
        </w:numPr>
        <w:rPr>
          <w:rFonts w:ascii="Verdana" w:hAnsi="Verdana"/>
          <w:color w:val="000000"/>
        </w:rPr>
      </w:pPr>
      <w:r w:rsidRPr="00E54B8D">
        <w:rPr>
          <w:rFonts w:ascii="Verdana" w:hAnsi="Verdana"/>
          <w:color w:val="000000"/>
        </w:rPr>
        <w:t>meet with staff for individual consultations and to get answers to specific questions;</w:t>
      </w:r>
    </w:p>
    <w:p w14:paraId="21880B82" w14:textId="77777777" w:rsidR="00E54B8D" w:rsidRDefault="00E54B8D" w:rsidP="00E54B8D">
      <w:pPr>
        <w:pStyle w:val="NormalWeb"/>
        <w:numPr>
          <w:ilvl w:val="0"/>
          <w:numId w:val="1"/>
        </w:numPr>
        <w:rPr>
          <w:rFonts w:ascii="Verdana" w:hAnsi="Verdana"/>
          <w:color w:val="000000"/>
        </w:rPr>
      </w:pPr>
      <w:r w:rsidRPr="00E54B8D">
        <w:rPr>
          <w:rFonts w:ascii="Verdana" w:hAnsi="Verdana"/>
          <w:color w:val="000000"/>
        </w:rPr>
        <w:t>participate in CCRC classes; and</w:t>
      </w:r>
    </w:p>
    <w:p w14:paraId="360F21BF" w14:textId="77B2CDA4" w:rsidR="00E54B8D" w:rsidRPr="00E54B8D" w:rsidRDefault="00E54B8D" w:rsidP="00E54B8D">
      <w:pPr>
        <w:pStyle w:val="NormalWeb"/>
        <w:numPr>
          <w:ilvl w:val="0"/>
          <w:numId w:val="1"/>
        </w:numPr>
        <w:rPr>
          <w:rFonts w:ascii="Verdana" w:hAnsi="Verdana"/>
          <w:color w:val="000000"/>
        </w:rPr>
      </w:pPr>
      <w:r w:rsidRPr="00E54B8D">
        <w:rPr>
          <w:rFonts w:ascii="Verdana" w:hAnsi="Verdana"/>
          <w:color w:val="000000"/>
        </w:rPr>
        <w:t>meet with current CCRC customers.</w:t>
      </w:r>
    </w:p>
    <w:p w14:paraId="7D8E60DE" w14:textId="41E8E4F8" w:rsidR="00E54B8D" w:rsidRDefault="00E54B8D" w:rsidP="00E54B8D">
      <w:pPr>
        <w:pStyle w:val="NormalWeb"/>
        <w:rPr>
          <w:rFonts w:ascii="Verdana" w:hAnsi="Verdana"/>
          <w:color w:val="000000"/>
        </w:rPr>
      </w:pPr>
      <w:r w:rsidRPr="00E54B8D">
        <w:rPr>
          <w:rFonts w:ascii="Verdana" w:hAnsi="Verdana"/>
          <w:color w:val="000000"/>
        </w:rPr>
        <w:t>Food and lodging are provided during the tour. Transportation to and from the airport or bus station is available upon request.</w:t>
      </w:r>
    </w:p>
    <w:p w14:paraId="1EA4D05E" w14:textId="531F6BB5" w:rsidR="00E54B8D" w:rsidRPr="00417154" w:rsidDel="00600D9B" w:rsidRDefault="006B7686">
      <w:pPr>
        <w:rPr>
          <w:del w:id="0" w:author="Caillouet,Shelly" w:date="2023-12-04T12:46:00Z"/>
          <w:rFonts w:ascii="Verdana" w:hAnsi="Verdana"/>
          <w:sz w:val="24"/>
          <w:szCs w:val="24"/>
        </w:rPr>
      </w:pPr>
      <w:ins w:id="1" w:author="Caillouet,Shelly" w:date="2023-12-04T12:46:00Z">
        <w:r w:rsidRPr="00417154">
          <w:rPr>
            <w:rFonts w:ascii="Verdana" w:hAnsi="Verdana"/>
            <w:sz w:val="24"/>
            <w:szCs w:val="24"/>
          </w:rPr>
          <w:t xml:space="preserve">A CCRC tour prior to admission is mandatory for customers referred for services at CCRC. </w:t>
        </w:r>
      </w:ins>
    </w:p>
    <w:p w14:paraId="7773D511" w14:textId="77777777" w:rsidR="00600D9B" w:rsidRPr="00E54B8D" w:rsidRDefault="00600D9B" w:rsidP="00E54B8D">
      <w:pPr>
        <w:pStyle w:val="NormalWeb"/>
        <w:rPr>
          <w:ins w:id="2" w:author="Caillouet,Shelly" w:date="2023-12-19T13:49:00Z"/>
          <w:rFonts w:ascii="Verdana" w:hAnsi="Verdana"/>
        </w:rPr>
      </w:pPr>
    </w:p>
    <w:p w14:paraId="28F9B354" w14:textId="47A13FEE" w:rsidR="00E54B8D" w:rsidRPr="00E54B8D" w:rsidRDefault="00E54B8D">
      <w:pPr>
        <w:rPr>
          <w:rFonts w:ascii="Verdana" w:hAnsi="Verdana"/>
          <w:color w:val="000000"/>
          <w:sz w:val="24"/>
          <w:szCs w:val="24"/>
        </w:rPr>
      </w:pPr>
      <w:r w:rsidRPr="00E54B8D">
        <w:rPr>
          <w:rFonts w:ascii="Verdana" w:hAnsi="Verdana"/>
          <w:color w:val="000000"/>
          <w:sz w:val="24"/>
          <w:szCs w:val="24"/>
        </w:rPr>
        <w:t>…</w:t>
      </w:r>
    </w:p>
    <w:sectPr w:rsidR="00E54B8D" w:rsidRPr="00E54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D476F"/>
    <w:multiLevelType w:val="hybridMultilevel"/>
    <w:tmpl w:val="4A06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7060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llouet,Shelly">
    <w15:presenceInfo w15:providerId="AD" w15:userId="S::shelly.caillouet@twc.texas.gov::e84b80fd-c23a-4f17-9fa1-ad1ddacdb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D"/>
    <w:rsid w:val="002D4015"/>
    <w:rsid w:val="00417154"/>
    <w:rsid w:val="00600D9B"/>
    <w:rsid w:val="0062621F"/>
    <w:rsid w:val="006B7686"/>
    <w:rsid w:val="00713AF6"/>
    <w:rsid w:val="00A66351"/>
    <w:rsid w:val="00CC12E5"/>
    <w:rsid w:val="00E5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6DFB"/>
  <w15:chartTrackingRefBased/>
  <w15:docId w15:val="{882E03B4-9ED9-46FE-B902-6F32B41E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4B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B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B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4B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B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4B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E54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>1/11/2023 Bonnie</CheckedOut>
    <Assignedto xmlns="6bfde61a-94c1-42db-b4d1-79e5b3c6adc0">
      <UserInfo>
        <DisplayName>Caillouet,Shelly</DisplayName>
        <AccountId>645</AccountId>
        <AccountType/>
      </UserInfo>
    </Assignedto>
    <Comments xmlns="6bfde61a-94c1-42db-b4d1-79e5b3c6adc0">Revised to add a CCRC tour prior to admission is mandatory for customers referred for services at CCRC.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5" ma:contentTypeDescription="Create a new document." ma:contentTypeScope="" ma:versionID="7d3b8a0dba3de35dbc62646a2c1feea0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d305b6d0054b9d22b999c42710252d6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F8D55-69DE-4A40-AE3C-2A4A7B29E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8BF2D-1518-4AF3-8762-21797999FCE1}">
  <ds:schemaRefs>
    <ds:schemaRef ds:uri="http://www.w3.org/XML/1998/namespace"/>
    <ds:schemaRef ds:uri="http://purl.org/dc/terms/"/>
    <ds:schemaRef ds:uri="6bfde61a-94c1-42db-b4d1-79e5b3c6adc0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041c5daf-9d3a-4e9a-b660-f4ef0b4e5805"/>
    <ds:schemaRef ds:uri="58825e9e-cc90-40c0-979d-f08666619410"/>
  </ds:schemaRefs>
</ds:datastoreItem>
</file>

<file path=customXml/itemProps3.xml><?xml version="1.0" encoding="utf-8"?>
<ds:datastoreItem xmlns:ds="http://schemas.openxmlformats.org/officeDocument/2006/customXml" ds:itemID="{DE5B8474-50B5-4A06-B81A-136BC8B1B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58825e9e-cc90-40c0-979d-f08666619410"/>
    <ds:schemaRef ds:uri="041c5daf-9d3a-4e9a-b660-f4ef0b4e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Rehabilitation Services Manual C-500: Criss Cole Rehabilitation Center</dc:title>
  <dc:subject/>
  <dc:creator>Caillouet,Shelly</dc:creator>
  <cp:keywords/>
  <dc:description/>
  <cp:lastModifiedBy>Caillouet,Shelly</cp:lastModifiedBy>
  <cp:revision>4</cp:revision>
  <dcterms:created xsi:type="dcterms:W3CDTF">2024-01-09T14:44:00Z</dcterms:created>
  <dcterms:modified xsi:type="dcterms:W3CDTF">2024-01-09T20:15:00Z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