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BDC7" w14:textId="60EC33AF" w:rsidR="00BA1570" w:rsidRPr="00857A19" w:rsidRDefault="00A01995" w:rsidP="005C63F6">
      <w:pPr>
        <w:pStyle w:val="Heading1"/>
        <w:spacing w:before="0"/>
        <w:rPr>
          <w:rFonts w:eastAsia="Times New Roman"/>
          <w:szCs w:val="36"/>
          <w:lang w:val="en"/>
        </w:rPr>
      </w:pPr>
      <w:r>
        <w:rPr>
          <w:rFonts w:eastAsia="Times New Roman"/>
          <w:szCs w:val="36"/>
          <w:lang w:val="en"/>
        </w:rPr>
        <w:t>Vocational Rehabilitation Services Manual</w:t>
      </w:r>
      <w:r w:rsidR="00BA1570" w:rsidRPr="00857A19">
        <w:rPr>
          <w:rFonts w:eastAsia="Times New Roman"/>
          <w:szCs w:val="36"/>
          <w:lang w:val="en"/>
        </w:rPr>
        <w:t xml:space="preserve"> C-700</w:t>
      </w:r>
      <w:r>
        <w:rPr>
          <w:rFonts w:eastAsia="Times New Roman"/>
          <w:szCs w:val="36"/>
          <w:lang w:val="en"/>
        </w:rPr>
        <w:t>:</w:t>
      </w:r>
      <w:r w:rsidR="00BA1570" w:rsidRPr="00857A19">
        <w:rPr>
          <w:rFonts w:eastAsia="Times New Roman"/>
          <w:szCs w:val="36"/>
          <w:lang w:val="en"/>
        </w:rPr>
        <w:t xml:space="preserve"> Medical </w:t>
      </w:r>
      <w:r w:rsidR="009E06E9" w:rsidRPr="00857A19">
        <w:rPr>
          <w:rFonts w:eastAsia="Times New Roman"/>
          <w:szCs w:val="36"/>
          <w:lang w:val="en"/>
        </w:rPr>
        <w:t>Services</w:t>
      </w:r>
      <w:r w:rsidR="00015331" w:rsidRPr="00857A19">
        <w:rPr>
          <w:rFonts w:eastAsia="Times New Roman"/>
          <w:szCs w:val="36"/>
          <w:lang w:val="en"/>
        </w:rPr>
        <w:t xml:space="preserve"> and Equipment</w:t>
      </w:r>
    </w:p>
    <w:p w14:paraId="5D816AA3" w14:textId="4FA5A9A7" w:rsidR="00BA1570" w:rsidRDefault="00BA1570" w:rsidP="00BA1570">
      <w:pPr>
        <w:outlineLvl w:val="2"/>
        <w:rPr>
          <w:rFonts w:eastAsia="Times New Roman" w:cs="Arial"/>
          <w:bCs/>
          <w:szCs w:val="24"/>
          <w:lang w:val="en"/>
        </w:rPr>
      </w:pPr>
      <w:r w:rsidRPr="00BA1570">
        <w:rPr>
          <w:rFonts w:eastAsia="Times New Roman" w:cs="Arial"/>
          <w:bCs/>
          <w:szCs w:val="24"/>
          <w:lang w:val="en"/>
        </w:rPr>
        <w:t>Revised October 1, 2019</w:t>
      </w:r>
    </w:p>
    <w:p w14:paraId="216A583E" w14:textId="540C80E7" w:rsidR="00857A19" w:rsidRDefault="00857A19" w:rsidP="00857A19">
      <w:pPr>
        <w:pStyle w:val="Heading2"/>
        <w:rPr>
          <w:lang w:val="en"/>
        </w:rPr>
      </w:pPr>
      <w:r w:rsidRPr="00857A19">
        <w:rPr>
          <w:lang w:val="en"/>
        </w:rPr>
        <w:t>C-701: Professional Medical Services</w:t>
      </w:r>
    </w:p>
    <w:p w14:paraId="7EBA1161" w14:textId="21F22D9C" w:rsidR="006337D6" w:rsidRPr="006337D6" w:rsidRDefault="006337D6" w:rsidP="006337D6">
      <w:pPr>
        <w:rPr>
          <w:lang w:val="en"/>
        </w:rPr>
      </w:pPr>
      <w:r>
        <w:rPr>
          <w:lang w:val="en"/>
        </w:rPr>
        <w:t>…</w:t>
      </w:r>
    </w:p>
    <w:p w14:paraId="48E4C5E8" w14:textId="77777777" w:rsidR="00BA1570" w:rsidRPr="00857A19" w:rsidRDefault="00BA1570" w:rsidP="006337D6">
      <w:pPr>
        <w:pStyle w:val="Heading3"/>
      </w:pPr>
      <w:r w:rsidRPr="00857A19">
        <w:t>C-701-2: Medical Services Required Review and Approvals Policy</w:t>
      </w:r>
    </w:p>
    <w:p w14:paraId="0B893531" w14:textId="77777777" w:rsidR="00BA1570" w:rsidRPr="00BA1570" w:rsidRDefault="00BA1570" w:rsidP="00BA1570">
      <w:pPr>
        <w:rPr>
          <w:rFonts w:eastAsia="Times New Roman" w:cs="Arial"/>
          <w:szCs w:val="24"/>
          <w:lang w:val="en"/>
        </w:rPr>
      </w:pPr>
      <w:r w:rsidRPr="00BA1570">
        <w:rPr>
          <w:rFonts w:eastAsia="Times New Roman" w:cs="Arial"/>
          <w:szCs w:val="24"/>
          <w:lang w:val="en"/>
        </w:rPr>
        <w:t>Medical, dental, and ophthalmological consultants provide support to VR staff throughout the VR process.</w:t>
      </w:r>
    </w:p>
    <w:p w14:paraId="29CA5F76" w14:textId="77777777" w:rsidR="00BA1570" w:rsidRPr="00BA1570" w:rsidRDefault="00BA1570" w:rsidP="00BA1570">
      <w:pPr>
        <w:rPr>
          <w:rFonts w:eastAsia="Times New Roman" w:cs="Arial"/>
          <w:szCs w:val="24"/>
          <w:lang w:val="en"/>
        </w:rPr>
      </w:pPr>
      <w:r w:rsidRPr="00BA1570">
        <w:rPr>
          <w:rFonts w:eastAsia="Times New Roman" w:cs="Arial"/>
          <w:szCs w:val="24"/>
          <w:lang w:val="en"/>
        </w:rPr>
        <w:t xml:space="preserve">For limitations on consultant services and more information about the roles of various consultants, refer to </w:t>
      </w:r>
      <w:hyperlink r:id="rId7" w:anchor="b101-7" w:history="1">
        <w:r w:rsidRPr="00BA1570">
          <w:rPr>
            <w:rFonts w:eastAsia="Times New Roman" w:cs="Arial"/>
            <w:color w:val="0000FF"/>
            <w:szCs w:val="24"/>
            <w:u w:val="single"/>
            <w:lang w:val="en"/>
          </w:rPr>
          <w:t>VRSM B-101-7: Consultants</w:t>
        </w:r>
      </w:hyperlink>
      <w:r w:rsidRPr="00BA1570">
        <w:rPr>
          <w:rFonts w:eastAsia="Times New Roman" w:cs="Arial"/>
          <w:szCs w:val="24"/>
          <w:lang w:val="en"/>
        </w:rPr>
        <w:t>.</w:t>
      </w:r>
    </w:p>
    <w:p w14:paraId="53BCF05B" w14:textId="77777777" w:rsidR="00BA1570" w:rsidRPr="00BA1570" w:rsidRDefault="00BA1570" w:rsidP="006337D6">
      <w:pPr>
        <w:pStyle w:val="Heading4"/>
        <w:rPr>
          <w:rFonts w:eastAsia="Times New Roman"/>
          <w:lang w:val="en"/>
        </w:rPr>
      </w:pPr>
      <w:r w:rsidRPr="00BA1570">
        <w:rPr>
          <w:rFonts w:eastAsia="Times New Roman"/>
          <w:lang w:val="en"/>
        </w:rPr>
        <w:t>Medical Director</w:t>
      </w:r>
    </w:p>
    <w:p w14:paraId="125DBFA2" w14:textId="77777777" w:rsidR="00BA1570" w:rsidRPr="00BA1570" w:rsidRDefault="00BA1570" w:rsidP="00BA1570">
      <w:pPr>
        <w:rPr>
          <w:rFonts w:eastAsia="Times New Roman" w:cs="Arial"/>
          <w:szCs w:val="24"/>
          <w:lang w:val="en"/>
        </w:rPr>
      </w:pPr>
      <w:r w:rsidRPr="00BA1570">
        <w:rPr>
          <w:rFonts w:eastAsia="Times New Roman" w:cs="Arial"/>
          <w:szCs w:val="24"/>
          <w:lang w:val="en"/>
        </w:rPr>
        <w:t>The following require review and approval by the medical director:</w:t>
      </w:r>
    </w:p>
    <w:p w14:paraId="318D64E5" w14:textId="77777777" w:rsidR="00BA1570" w:rsidRPr="00BA1570" w:rsidRDefault="00BA1570" w:rsidP="00BA1570">
      <w:pPr>
        <w:numPr>
          <w:ilvl w:val="0"/>
          <w:numId w:val="1"/>
        </w:numPr>
        <w:rPr>
          <w:rFonts w:eastAsia="Times New Roman" w:cs="Arial"/>
          <w:szCs w:val="24"/>
          <w:lang w:val="en"/>
        </w:rPr>
      </w:pPr>
      <w:r w:rsidRPr="00BA1570">
        <w:rPr>
          <w:rFonts w:eastAsia="Times New Roman" w:cs="Arial"/>
          <w:szCs w:val="24"/>
          <w:lang w:val="en"/>
        </w:rPr>
        <w:t>Medical services with payments exceeding the Maximum Affordable Payment Schedule (MAPS);</w:t>
      </w:r>
    </w:p>
    <w:p w14:paraId="18648421" w14:textId="77777777" w:rsidR="00BA1570" w:rsidRPr="00BA1570" w:rsidRDefault="00BA1570" w:rsidP="00BA1570">
      <w:pPr>
        <w:numPr>
          <w:ilvl w:val="0"/>
          <w:numId w:val="1"/>
        </w:numPr>
        <w:rPr>
          <w:rFonts w:eastAsia="Times New Roman" w:cs="Arial"/>
          <w:szCs w:val="24"/>
          <w:lang w:val="en"/>
        </w:rPr>
      </w:pPr>
      <w:r w:rsidRPr="00BA1570">
        <w:rPr>
          <w:rFonts w:eastAsia="Times New Roman" w:cs="Arial"/>
          <w:szCs w:val="24"/>
          <w:lang w:val="en"/>
        </w:rPr>
        <w:t>Approval for medical services or devices with unlisted MAPS codes;</w:t>
      </w:r>
    </w:p>
    <w:p w14:paraId="632D9EC8" w14:textId="77777777" w:rsidR="00BA1570" w:rsidRPr="00BA1570" w:rsidRDefault="00BA1570" w:rsidP="00BA1570">
      <w:pPr>
        <w:numPr>
          <w:ilvl w:val="0"/>
          <w:numId w:val="1"/>
        </w:numPr>
        <w:rPr>
          <w:rFonts w:eastAsia="Times New Roman" w:cs="Arial"/>
          <w:szCs w:val="24"/>
          <w:lang w:val="en"/>
        </w:rPr>
      </w:pPr>
      <w:r w:rsidRPr="00BA1570">
        <w:rPr>
          <w:rFonts w:eastAsia="Times New Roman" w:cs="Arial"/>
          <w:szCs w:val="24"/>
          <w:lang w:val="en"/>
        </w:rPr>
        <w:t>Payment for co-surgeons;</w:t>
      </w:r>
    </w:p>
    <w:p w14:paraId="683152B8" w14:textId="77777777" w:rsidR="00BA1570" w:rsidRPr="00BA1570" w:rsidRDefault="00BA1570" w:rsidP="00BA1570">
      <w:pPr>
        <w:numPr>
          <w:ilvl w:val="0"/>
          <w:numId w:val="1"/>
        </w:numPr>
        <w:rPr>
          <w:rFonts w:eastAsia="Times New Roman" w:cs="Arial"/>
          <w:szCs w:val="24"/>
          <w:lang w:val="en"/>
        </w:rPr>
      </w:pPr>
      <w:r w:rsidRPr="00BA1570">
        <w:rPr>
          <w:rFonts w:eastAsia="Times New Roman" w:cs="Arial"/>
          <w:szCs w:val="24"/>
          <w:lang w:val="en"/>
        </w:rPr>
        <w:t xml:space="preserve">Actions contrary to the </w:t>
      </w:r>
      <w:r w:rsidRPr="005251BA">
        <w:rPr>
          <w:rFonts w:eastAsia="Times New Roman" w:cs="Arial"/>
          <w:szCs w:val="24"/>
          <w:lang w:val="en"/>
        </w:rPr>
        <w:t>LMC'</w:t>
      </w:r>
      <w:r w:rsidRPr="00BA1570">
        <w:rPr>
          <w:rFonts w:eastAsia="Times New Roman" w:cs="Arial"/>
          <w:szCs w:val="24"/>
          <w:lang w:val="en"/>
        </w:rPr>
        <w:t>s advice;</w:t>
      </w:r>
    </w:p>
    <w:p w14:paraId="473F448B" w14:textId="77777777" w:rsidR="00BA1570" w:rsidRPr="00BA1570" w:rsidRDefault="00BA1570" w:rsidP="00BA1570">
      <w:pPr>
        <w:numPr>
          <w:ilvl w:val="0"/>
          <w:numId w:val="1"/>
        </w:numPr>
        <w:rPr>
          <w:rFonts w:eastAsia="Times New Roman" w:cs="Arial"/>
          <w:szCs w:val="24"/>
          <w:lang w:val="en"/>
        </w:rPr>
      </w:pPr>
      <w:r w:rsidRPr="00BA1570">
        <w:rPr>
          <w:rFonts w:eastAsia="Times New Roman" w:cs="Arial"/>
          <w:szCs w:val="24"/>
          <w:lang w:val="en"/>
        </w:rPr>
        <w:t>Hiring new consultants; and</w:t>
      </w:r>
    </w:p>
    <w:p w14:paraId="61357152" w14:textId="77777777" w:rsidR="00BA1570" w:rsidRPr="00BA1570" w:rsidRDefault="00BA1570" w:rsidP="00BA1570">
      <w:pPr>
        <w:numPr>
          <w:ilvl w:val="0"/>
          <w:numId w:val="1"/>
        </w:numPr>
        <w:rPr>
          <w:rFonts w:eastAsia="Times New Roman" w:cs="Arial"/>
          <w:szCs w:val="24"/>
          <w:lang w:val="en"/>
        </w:rPr>
      </w:pPr>
      <w:r w:rsidRPr="00BA1570">
        <w:rPr>
          <w:rFonts w:eastAsia="Times New Roman" w:cs="Arial"/>
          <w:szCs w:val="24"/>
          <w:lang w:val="en"/>
        </w:rPr>
        <w:t xml:space="preserve">Services, procedures, and programs with </w:t>
      </w:r>
      <w:proofErr w:type="gramStart"/>
      <w:r w:rsidRPr="00BA1570">
        <w:rPr>
          <w:rFonts w:eastAsia="Times New Roman" w:cs="Arial"/>
          <w:szCs w:val="24"/>
          <w:lang w:val="en"/>
        </w:rPr>
        <w:t>special requirements</w:t>
      </w:r>
      <w:proofErr w:type="gramEnd"/>
      <w:r w:rsidRPr="00BA1570">
        <w:rPr>
          <w:rFonts w:eastAsia="Times New Roman" w:cs="Arial"/>
          <w:szCs w:val="24"/>
          <w:lang w:val="en"/>
        </w:rPr>
        <w:t>.</w:t>
      </w:r>
    </w:p>
    <w:p w14:paraId="5A49350C" w14:textId="77777777" w:rsidR="00BA1570" w:rsidRPr="00BA1570" w:rsidRDefault="00BA1570" w:rsidP="00BA1570">
      <w:pPr>
        <w:rPr>
          <w:rFonts w:eastAsia="Times New Roman" w:cs="Arial"/>
          <w:szCs w:val="24"/>
          <w:lang w:val="en"/>
        </w:rPr>
      </w:pPr>
      <w:r w:rsidRPr="00BA1570">
        <w:rPr>
          <w:rFonts w:eastAsia="Times New Roman" w:cs="Arial"/>
          <w:szCs w:val="24"/>
          <w:lang w:val="en"/>
        </w:rPr>
        <w:t>VR staff must consult with the VR Manager prior to requesting review and approval by the medical director.</w:t>
      </w:r>
    </w:p>
    <w:p w14:paraId="4584FA88" w14:textId="77777777" w:rsidR="00BA1570" w:rsidRPr="00BA1570" w:rsidRDefault="00BA1570" w:rsidP="006337D6">
      <w:pPr>
        <w:pStyle w:val="Heading4"/>
        <w:rPr>
          <w:rFonts w:eastAsia="Times New Roman"/>
          <w:lang w:val="en"/>
        </w:rPr>
      </w:pPr>
      <w:r w:rsidRPr="00BA1570">
        <w:rPr>
          <w:rFonts w:eastAsia="Times New Roman"/>
          <w:lang w:val="en"/>
        </w:rPr>
        <w:t>State Ophthalmology Consultants</w:t>
      </w:r>
    </w:p>
    <w:p w14:paraId="198BFFD6" w14:textId="77777777" w:rsidR="00BA1570" w:rsidRPr="00BA1570" w:rsidRDefault="00BA1570" w:rsidP="00BA1570">
      <w:pPr>
        <w:rPr>
          <w:rFonts w:eastAsia="Times New Roman" w:cs="Arial"/>
          <w:szCs w:val="24"/>
          <w:lang w:val="en"/>
        </w:rPr>
      </w:pPr>
      <w:r w:rsidRPr="00BA1570">
        <w:rPr>
          <w:rFonts w:eastAsia="Times New Roman" w:cs="Arial"/>
          <w:szCs w:val="24"/>
          <w:lang w:val="en"/>
        </w:rPr>
        <w:t>The state ophthalmology consultants are ophthalmologists and retinal specialists and surgeons. Ophthalmological and surgical questions are directed to their attention.</w:t>
      </w:r>
    </w:p>
    <w:p w14:paraId="2AE272B6" w14:textId="77777777" w:rsidR="00BA1570" w:rsidRPr="00BA1570" w:rsidRDefault="00BA1570" w:rsidP="006337D6">
      <w:pPr>
        <w:pStyle w:val="Heading4"/>
        <w:rPr>
          <w:rFonts w:eastAsia="Times New Roman"/>
          <w:lang w:val="en"/>
        </w:rPr>
      </w:pPr>
      <w:r w:rsidRPr="00BA1570">
        <w:rPr>
          <w:rFonts w:eastAsia="Times New Roman"/>
          <w:lang w:val="en"/>
        </w:rPr>
        <w:t>State Optometric Consultants</w:t>
      </w:r>
    </w:p>
    <w:p w14:paraId="4C576BE9" w14:textId="77777777" w:rsidR="00BA1570" w:rsidRPr="00BA1570" w:rsidRDefault="00BA1570" w:rsidP="00BA1570">
      <w:pPr>
        <w:rPr>
          <w:rFonts w:eastAsia="Times New Roman" w:cs="Arial"/>
          <w:szCs w:val="24"/>
          <w:lang w:val="en"/>
        </w:rPr>
      </w:pPr>
      <w:r w:rsidRPr="00BA1570">
        <w:rPr>
          <w:rFonts w:eastAsia="Times New Roman" w:cs="Arial"/>
          <w:szCs w:val="24"/>
          <w:lang w:val="en"/>
        </w:rPr>
        <w:t>State optometric consultants are optometrists and clinical low-vision specialists. Low-vision, vision therapy, and related optometric questions are directed to their attention.</w:t>
      </w:r>
    </w:p>
    <w:p w14:paraId="50D3A189" w14:textId="77777777" w:rsidR="00291D19" w:rsidRPr="00BE67A1" w:rsidRDefault="00291D19" w:rsidP="00A01995">
      <w:pPr>
        <w:pStyle w:val="Heading4"/>
        <w:rPr>
          <w:ins w:id="0" w:author="Author"/>
          <w:rFonts w:eastAsia="Times New Roman"/>
          <w:lang w:val="en"/>
        </w:rPr>
      </w:pPr>
      <w:ins w:id="1" w:author="Author">
        <w:r w:rsidRPr="00BE67A1">
          <w:rPr>
            <w:rFonts w:eastAsia="Times New Roman"/>
            <w:lang w:val="en"/>
          </w:rPr>
          <w:lastRenderedPageBreak/>
          <w:t xml:space="preserve">State </w:t>
        </w:r>
        <w:bookmarkStart w:id="2" w:name="_Hlk17700964"/>
        <w:r w:rsidRPr="00BE67A1">
          <w:rPr>
            <w:rFonts w:eastAsia="Times New Roman"/>
            <w:lang w:val="en"/>
          </w:rPr>
          <w:t>Physical Medicine and Rehabilitation</w:t>
        </w:r>
        <w:bookmarkEnd w:id="2"/>
        <w:r w:rsidRPr="00BE67A1">
          <w:rPr>
            <w:rFonts w:eastAsia="Times New Roman"/>
            <w:lang w:val="en"/>
          </w:rPr>
          <w:t xml:space="preserve"> Consultant</w:t>
        </w:r>
      </w:ins>
    </w:p>
    <w:p w14:paraId="3E0FB414" w14:textId="7D08031B" w:rsidR="00291D19" w:rsidRPr="00BE67A1" w:rsidRDefault="00291D19" w:rsidP="00291D19">
      <w:pPr>
        <w:rPr>
          <w:ins w:id="3" w:author="Author"/>
          <w:rFonts w:eastAsiaTheme="majorEastAsia" w:cs="Arial"/>
          <w:b/>
          <w:color w:val="1F3763" w:themeColor="accent1" w:themeShade="7F"/>
          <w:szCs w:val="24"/>
          <w:lang w:val="en"/>
        </w:rPr>
      </w:pPr>
      <w:ins w:id="4" w:author="Author">
        <w:r w:rsidRPr="00BE67A1">
          <w:rPr>
            <w:lang w:val="en"/>
          </w:rPr>
          <w:t>The state physical medicine and rehabilitation (PM&amp;R) consultant reviews cases and provides guidance on the physical status and prognosis of customers</w:t>
        </w:r>
        <w:r w:rsidR="002E56E1">
          <w:rPr>
            <w:lang w:val="en"/>
          </w:rPr>
          <w:t xml:space="preserve"> with </w:t>
        </w:r>
        <w:r w:rsidR="006337D6">
          <w:rPr>
            <w:lang w:val="en"/>
          </w:rPr>
          <w:t xml:space="preserve">brain injuries </w:t>
        </w:r>
        <w:r w:rsidR="002E56E1">
          <w:rPr>
            <w:lang w:val="en"/>
          </w:rPr>
          <w:t>and customers</w:t>
        </w:r>
        <w:r w:rsidRPr="00BE67A1">
          <w:rPr>
            <w:lang w:val="en"/>
          </w:rPr>
          <w:t xml:space="preserve"> in the ESBI (Employment Supports for Brain Injury) program to help VR counselors determine a customer’s ability to return to work and participate in the VR process.</w:t>
        </w:r>
      </w:ins>
    </w:p>
    <w:p w14:paraId="650DCB56" w14:textId="3698444A" w:rsidR="00291D19" w:rsidRPr="00A01995" w:rsidRDefault="00291D19" w:rsidP="00A01995">
      <w:pPr>
        <w:pStyle w:val="Heading4"/>
      </w:pPr>
      <w:ins w:id="5" w:author="Author">
        <w:r w:rsidRPr="00A01995">
          <w:t>State Neuropsychological Consultant</w:t>
        </w:r>
      </w:ins>
    </w:p>
    <w:p w14:paraId="5D3E934F" w14:textId="68706D7F" w:rsidR="00291D19" w:rsidRPr="002B2392" w:rsidRDefault="00291D19" w:rsidP="00291D19">
      <w:pPr>
        <w:rPr>
          <w:ins w:id="6" w:author="Author"/>
          <w:lang w:val="en"/>
        </w:rPr>
      </w:pPr>
      <w:ins w:id="7" w:author="Author">
        <w:r w:rsidRPr="00BE67A1">
          <w:rPr>
            <w:lang w:val="en"/>
          </w:rPr>
          <w:t xml:space="preserve">The state </w:t>
        </w:r>
        <w:r w:rsidRPr="00BE67A1">
          <w:rPr>
            <w:rFonts w:cs="Arial"/>
            <w:lang w:val="en"/>
          </w:rPr>
          <w:t>neuropsychological consultant</w:t>
        </w:r>
        <w:r w:rsidRPr="00BE67A1">
          <w:rPr>
            <w:lang w:val="en"/>
          </w:rPr>
          <w:t xml:space="preserve"> reviews cases and provides guidance on the mental status and prognosis of customers</w:t>
        </w:r>
      </w:ins>
      <w:r w:rsidR="002E56E1">
        <w:rPr>
          <w:lang w:val="en"/>
        </w:rPr>
        <w:t xml:space="preserve"> </w:t>
      </w:r>
      <w:ins w:id="8" w:author="Author">
        <w:r w:rsidR="002E56E1">
          <w:rPr>
            <w:lang w:val="en"/>
          </w:rPr>
          <w:t>with brain injur</w:t>
        </w:r>
        <w:r w:rsidR="006337D6">
          <w:rPr>
            <w:lang w:val="en"/>
          </w:rPr>
          <w:t>ies</w:t>
        </w:r>
        <w:r w:rsidR="002E56E1">
          <w:rPr>
            <w:lang w:val="en"/>
          </w:rPr>
          <w:t xml:space="preserve"> and customers</w:t>
        </w:r>
        <w:r w:rsidRPr="00BE67A1">
          <w:rPr>
            <w:lang w:val="en"/>
          </w:rPr>
          <w:t xml:space="preserve"> in the ESBI program to help VR counselors determine a customer’s ability to return to work and participate in the VR process.</w:t>
        </w:r>
      </w:ins>
    </w:p>
    <w:p w14:paraId="44A61B36" w14:textId="77777777" w:rsidR="00BA1570" w:rsidRPr="00BA1570" w:rsidRDefault="00BA1570" w:rsidP="006337D6">
      <w:pPr>
        <w:pStyle w:val="Heading4"/>
        <w:rPr>
          <w:rFonts w:eastAsia="Times New Roman"/>
          <w:lang w:val="en"/>
        </w:rPr>
      </w:pPr>
      <w:r w:rsidRPr="00BA1570">
        <w:rPr>
          <w:rFonts w:eastAsia="Times New Roman"/>
          <w:lang w:val="en"/>
        </w:rPr>
        <w:t>Regional Dental Consultant</w:t>
      </w:r>
    </w:p>
    <w:p w14:paraId="336EB478" w14:textId="77777777" w:rsidR="00BA1570" w:rsidRPr="00BA1570" w:rsidRDefault="00BA1570" w:rsidP="00BA1570">
      <w:pPr>
        <w:rPr>
          <w:rFonts w:eastAsia="Times New Roman" w:cs="Arial"/>
          <w:szCs w:val="24"/>
          <w:lang w:val="en"/>
        </w:rPr>
      </w:pPr>
      <w:r w:rsidRPr="00BA1570">
        <w:rPr>
          <w:rFonts w:eastAsia="Times New Roman" w:cs="Arial"/>
          <w:szCs w:val="24"/>
          <w:lang w:val="en"/>
        </w:rPr>
        <w:t>A regional dental consultant (RDC) is required for all dental services.</w:t>
      </w:r>
    </w:p>
    <w:p w14:paraId="390E2EDE" w14:textId="77777777" w:rsidR="00BA1570" w:rsidRPr="00BA1570" w:rsidRDefault="00BA1570" w:rsidP="006337D6">
      <w:pPr>
        <w:pStyle w:val="Heading4"/>
        <w:rPr>
          <w:rFonts w:eastAsia="Times New Roman"/>
          <w:lang w:val="en"/>
        </w:rPr>
      </w:pPr>
      <w:r w:rsidRPr="00BA1570">
        <w:rPr>
          <w:rFonts w:eastAsia="Times New Roman"/>
          <w:lang w:val="en"/>
        </w:rPr>
        <w:t>Local Medical Consultant</w:t>
      </w:r>
    </w:p>
    <w:p w14:paraId="7028DB3A" w14:textId="77777777" w:rsidR="00BA1570" w:rsidRPr="00BA1570" w:rsidRDefault="00BA1570" w:rsidP="00BA1570">
      <w:pPr>
        <w:rPr>
          <w:rFonts w:eastAsia="Times New Roman" w:cs="Arial"/>
          <w:szCs w:val="24"/>
          <w:lang w:val="en"/>
        </w:rPr>
      </w:pPr>
      <w:r w:rsidRPr="00BA1570">
        <w:rPr>
          <w:rFonts w:eastAsia="Times New Roman" w:cs="Arial"/>
          <w:szCs w:val="24"/>
          <w:lang w:val="en"/>
        </w:rPr>
        <w:t>The following require review and consultation by an LMC:</w:t>
      </w:r>
    </w:p>
    <w:p w14:paraId="6A6F4571" w14:textId="77777777" w:rsidR="00BA1570" w:rsidRPr="00BA1570" w:rsidRDefault="00BA1570" w:rsidP="00BA1570">
      <w:pPr>
        <w:numPr>
          <w:ilvl w:val="0"/>
          <w:numId w:val="2"/>
        </w:numPr>
        <w:rPr>
          <w:rFonts w:eastAsia="Times New Roman" w:cs="Arial"/>
          <w:szCs w:val="24"/>
          <w:lang w:val="en"/>
        </w:rPr>
      </w:pPr>
      <w:r w:rsidRPr="00BA1570">
        <w:rPr>
          <w:rFonts w:eastAsia="Times New Roman" w:cs="Arial"/>
          <w:szCs w:val="24"/>
          <w:lang w:val="en"/>
        </w:rPr>
        <w:t xml:space="preserve">Surgical services, </w:t>
      </w:r>
      <w:proofErr w:type="gramStart"/>
      <w:r w:rsidRPr="00BA1570">
        <w:rPr>
          <w:rFonts w:eastAsia="Times New Roman" w:cs="Arial"/>
          <w:szCs w:val="24"/>
          <w:lang w:val="en"/>
        </w:rPr>
        <w:t>with the exception of</w:t>
      </w:r>
      <w:proofErr w:type="gramEnd"/>
      <w:r w:rsidRPr="00BA1570">
        <w:rPr>
          <w:rFonts w:eastAsia="Times New Roman" w:cs="Arial"/>
          <w:szCs w:val="24"/>
          <w:lang w:val="en"/>
        </w:rPr>
        <w:t xml:space="preserve"> eye surgeries, and</w:t>
      </w:r>
    </w:p>
    <w:p w14:paraId="49C7E62E" w14:textId="77777777" w:rsidR="00BA1570" w:rsidRPr="00BA1570" w:rsidRDefault="00BA1570" w:rsidP="00BA1570">
      <w:pPr>
        <w:numPr>
          <w:ilvl w:val="0"/>
          <w:numId w:val="2"/>
        </w:numPr>
        <w:rPr>
          <w:rFonts w:eastAsia="Times New Roman" w:cs="Arial"/>
          <w:szCs w:val="24"/>
          <w:lang w:val="en"/>
        </w:rPr>
      </w:pPr>
      <w:r w:rsidRPr="00BA1570">
        <w:rPr>
          <w:rFonts w:eastAsia="Times New Roman" w:cs="Arial"/>
          <w:szCs w:val="24"/>
          <w:lang w:val="en"/>
        </w:rPr>
        <w:t>Procedures requiring local and general anesthesia.</w:t>
      </w:r>
    </w:p>
    <w:p w14:paraId="14D63C4B" w14:textId="77777777" w:rsidR="00BA1570" w:rsidRPr="00BA1570" w:rsidRDefault="00BA1570" w:rsidP="00BA1570">
      <w:pPr>
        <w:rPr>
          <w:rFonts w:eastAsia="Times New Roman" w:cs="Arial"/>
          <w:szCs w:val="24"/>
          <w:lang w:val="en"/>
        </w:rPr>
      </w:pPr>
      <w:r w:rsidRPr="00BA1570">
        <w:rPr>
          <w:rFonts w:eastAsia="Times New Roman" w:cs="Arial"/>
          <w:szCs w:val="24"/>
          <w:lang w:val="en"/>
        </w:rPr>
        <w:t xml:space="preserve">Some services, procedures, and programs with </w:t>
      </w:r>
      <w:proofErr w:type="gramStart"/>
      <w:r w:rsidRPr="00BA1570">
        <w:rPr>
          <w:rFonts w:eastAsia="Times New Roman" w:cs="Arial"/>
          <w:szCs w:val="24"/>
          <w:lang w:val="en"/>
        </w:rPr>
        <w:t>special requirements</w:t>
      </w:r>
      <w:proofErr w:type="gramEnd"/>
      <w:r w:rsidRPr="00BA1570">
        <w:rPr>
          <w:rFonts w:eastAsia="Times New Roman" w:cs="Arial"/>
          <w:szCs w:val="24"/>
          <w:lang w:val="en"/>
        </w:rPr>
        <w:t xml:space="preserve"> require LMC review and consultations. Refer to </w:t>
      </w:r>
      <w:hyperlink r:id="rId8" w:anchor="c703" w:history="1">
        <w:r w:rsidRPr="00BA1570">
          <w:rPr>
            <w:rFonts w:eastAsia="Times New Roman" w:cs="Arial"/>
            <w:color w:val="0000FF"/>
            <w:szCs w:val="24"/>
            <w:u w:val="single"/>
            <w:lang w:val="en"/>
          </w:rPr>
          <w:t>C-703</w:t>
        </w:r>
      </w:hyperlink>
      <w:r w:rsidRPr="00BA1570">
        <w:rPr>
          <w:rFonts w:eastAsia="Times New Roman" w:cs="Arial"/>
          <w:szCs w:val="24"/>
          <w:lang w:val="en"/>
        </w:rPr>
        <w:t xml:space="preserve"> and the particular service to determine the approvals, consultations, and documentation required.</w:t>
      </w:r>
    </w:p>
    <w:p w14:paraId="79D3CAF4" w14:textId="412F6AF2" w:rsidR="00BA1570" w:rsidRDefault="00BA1570" w:rsidP="00BA1570">
      <w:pPr>
        <w:rPr>
          <w:rFonts w:eastAsia="Times New Roman" w:cs="Arial"/>
          <w:szCs w:val="24"/>
          <w:lang w:val="en"/>
        </w:rPr>
      </w:pPr>
      <w:r w:rsidRPr="00BA1570">
        <w:rPr>
          <w:rFonts w:eastAsia="Times New Roman" w:cs="Arial"/>
          <w:szCs w:val="24"/>
          <w:lang w:val="en"/>
        </w:rPr>
        <w:t>Eye surgeries with complex procedures may need more consultation, staff may contact State office program specialist for blind services</w:t>
      </w:r>
    </w:p>
    <w:p w14:paraId="532695DD" w14:textId="31EB2DA5" w:rsidR="006337D6" w:rsidRDefault="006337D6" w:rsidP="00A01995">
      <w:pPr>
        <w:rPr>
          <w:lang w:val="en"/>
        </w:rPr>
      </w:pPr>
      <w:r>
        <w:rPr>
          <w:lang w:val="en"/>
        </w:rPr>
        <w:t>…</w:t>
      </w:r>
    </w:p>
    <w:p w14:paraId="31026DB2" w14:textId="77777777" w:rsidR="005E7950" w:rsidRPr="00E442C9" w:rsidRDefault="005E7950" w:rsidP="005E7950">
      <w:pPr>
        <w:pStyle w:val="Heading2"/>
      </w:pPr>
      <w:r w:rsidRPr="00E442C9">
        <w:t>C-703: Policies for Services, Procedures, and Programs with Special Requirements</w:t>
      </w:r>
    </w:p>
    <w:p w14:paraId="45371C6E" w14:textId="77777777" w:rsidR="005E7950" w:rsidRDefault="005E7950" w:rsidP="005E7950">
      <w:pPr>
        <w:rPr>
          <w:lang w:val="en"/>
        </w:rPr>
      </w:pPr>
      <w:r>
        <w:rPr>
          <w:lang w:val="en"/>
        </w:rPr>
        <w:t>…</w:t>
      </w:r>
    </w:p>
    <w:p w14:paraId="6E4A8ED6" w14:textId="77777777" w:rsidR="005E7950" w:rsidRPr="00E442C9" w:rsidRDefault="005E7950" w:rsidP="005E7950">
      <w:pPr>
        <w:pStyle w:val="Heading3"/>
      </w:pPr>
      <w:bookmarkStart w:id="9" w:name="_Hlk20214573"/>
      <w:r w:rsidRPr="00E442C9">
        <w:t xml:space="preserve">C-703-33: </w:t>
      </w:r>
      <w:ins w:id="10" w:author="Author">
        <w:r>
          <w:t>(Placeholder)</w:t>
        </w:r>
        <w:r w:rsidRPr="00E442C9" w:rsidDel="003A7E76">
          <w:t xml:space="preserve"> </w:t>
        </w:r>
      </w:ins>
      <w:del w:id="11" w:author="Author">
        <w:r w:rsidRPr="00E442C9" w:rsidDel="003A7E76">
          <w:delText>Post-</w:delText>
        </w:r>
        <w:r w:rsidRPr="00E442C9" w:rsidDel="003947EF">
          <w:delText>Acute Brain Injury Rehabilitation</w:delText>
        </w:r>
      </w:del>
      <w:bookmarkEnd w:id="9"/>
    </w:p>
    <w:p w14:paraId="3D5690A4" w14:textId="77777777" w:rsidR="005E7950" w:rsidRPr="002342C9" w:rsidDel="002342C9" w:rsidRDefault="005E7950" w:rsidP="005E7950">
      <w:pPr>
        <w:rPr>
          <w:del w:id="12" w:author="Author"/>
          <w:rFonts w:eastAsia="Times New Roman" w:cs="Arial"/>
          <w:lang w:val="en"/>
        </w:rPr>
      </w:pPr>
      <w:del w:id="13" w:author="Author">
        <w:r w:rsidRPr="002342C9" w:rsidDel="002342C9">
          <w:rPr>
            <w:rFonts w:eastAsia="Times New Roman" w:cs="Arial"/>
            <w:lang w:val="en"/>
          </w:rPr>
          <w:delText xml:space="preserve">Post-Acute Brain Injury (PABI) services are provided as recommended by an interdisciplinary team to address deficits in functional and cognitive skills based on individualized assessed needs. Services may include behavior management, the </w:delText>
        </w:r>
        <w:r w:rsidRPr="002342C9" w:rsidDel="002342C9">
          <w:rPr>
            <w:rFonts w:eastAsia="Times New Roman" w:cs="Arial"/>
            <w:lang w:val="en"/>
          </w:rPr>
          <w:lastRenderedPageBreak/>
          <w:delText>development of coping skills, and compensatory strategies. These services may be provided in a residential or nonresidential setting.</w:delText>
        </w:r>
      </w:del>
    </w:p>
    <w:p w14:paraId="3CF7C8CF" w14:textId="77777777" w:rsidR="005E7950" w:rsidRPr="002342C9" w:rsidDel="002342C9" w:rsidRDefault="005E7950" w:rsidP="005E7950">
      <w:pPr>
        <w:rPr>
          <w:del w:id="14" w:author="Author"/>
          <w:rFonts w:eastAsia="Times New Roman" w:cs="Arial"/>
          <w:lang w:val="en"/>
        </w:rPr>
      </w:pPr>
      <w:del w:id="15" w:author="Author">
        <w:r w:rsidRPr="002342C9" w:rsidDel="002342C9">
          <w:rPr>
            <w:rFonts w:eastAsia="Times New Roman" w:cs="Arial"/>
            <w:lang w:val="en"/>
          </w:rPr>
          <w:delText>Services are based on an assessment of the individual's assessed deficits. The goal of PABI services for VR customers is to establish new patterns of cognitive activity as well as compensatory mechanisms to achieve a specific employment outcome.</w:delText>
        </w:r>
      </w:del>
    </w:p>
    <w:p w14:paraId="08DF6FE4" w14:textId="77777777" w:rsidR="005E7950" w:rsidRPr="002342C9" w:rsidDel="002342C9" w:rsidRDefault="005E7950" w:rsidP="005E7950">
      <w:pPr>
        <w:pStyle w:val="Heading4"/>
        <w:rPr>
          <w:del w:id="16" w:author="Author"/>
          <w:rFonts w:eastAsia="Times New Roman"/>
          <w:lang w:val="en"/>
        </w:rPr>
      </w:pPr>
      <w:del w:id="17" w:author="Author">
        <w:r w:rsidRPr="002342C9" w:rsidDel="002342C9">
          <w:rPr>
            <w:rFonts w:eastAsia="Times New Roman"/>
            <w:lang w:val="en"/>
          </w:rPr>
          <w:delText>Duration of Post-Acute Brain Injury Services</w:delText>
        </w:r>
      </w:del>
    </w:p>
    <w:p w14:paraId="7ED42443" w14:textId="77777777" w:rsidR="005E7950" w:rsidRPr="002342C9" w:rsidDel="002342C9" w:rsidRDefault="005E7950" w:rsidP="005E7950">
      <w:pPr>
        <w:rPr>
          <w:del w:id="18" w:author="Author"/>
          <w:rFonts w:eastAsia="Times New Roman" w:cs="Arial"/>
          <w:lang w:val="en"/>
        </w:rPr>
      </w:pPr>
      <w:del w:id="19" w:author="Author">
        <w:r w:rsidRPr="002342C9" w:rsidDel="002342C9">
          <w:rPr>
            <w:rFonts w:eastAsia="Times New Roman" w:cs="Arial"/>
            <w:lang w:val="en"/>
          </w:rPr>
          <w:delText>PABI services are not limited by the time that has passed since the traumatic brain injury (TBI) occurred.</w:delText>
        </w:r>
      </w:del>
    </w:p>
    <w:p w14:paraId="2B802583" w14:textId="77777777" w:rsidR="005E7950" w:rsidRPr="002342C9" w:rsidDel="002342C9" w:rsidRDefault="005E7950" w:rsidP="005E7950">
      <w:pPr>
        <w:rPr>
          <w:del w:id="20" w:author="Author"/>
          <w:rFonts w:eastAsia="Times New Roman" w:cs="Arial"/>
          <w:lang w:val="en"/>
        </w:rPr>
      </w:pPr>
      <w:del w:id="21" w:author="Author">
        <w:r w:rsidRPr="002342C9" w:rsidDel="002342C9">
          <w:rPr>
            <w:rFonts w:eastAsia="Times New Roman" w:cs="Arial"/>
            <w:lang w:val="en"/>
          </w:rPr>
          <w:delText>The 180-day limit on post-acute rehabilitation services is measured from the first day of services sponsored. Post-acute rehabilitation services are indicated on the IPE "up to 30 days of service" and may be extended to a maximum of 180 days without an IPE amendment when recommended by the interdisciplinary team.</w:delText>
        </w:r>
      </w:del>
    </w:p>
    <w:p w14:paraId="6E2BE023" w14:textId="77777777" w:rsidR="005E7950" w:rsidRPr="002342C9" w:rsidDel="002342C9" w:rsidRDefault="005E7950" w:rsidP="005E7950">
      <w:pPr>
        <w:rPr>
          <w:del w:id="22" w:author="Author"/>
          <w:rFonts w:eastAsia="Times New Roman" w:cs="Arial"/>
          <w:lang w:val="en"/>
        </w:rPr>
      </w:pPr>
      <w:del w:id="23" w:author="Author">
        <w:r w:rsidRPr="002342C9" w:rsidDel="002342C9">
          <w:rPr>
            <w:rFonts w:eastAsia="Times New Roman" w:cs="Arial"/>
            <w:lang w:val="en"/>
          </w:rPr>
          <w:delText>When a post-acute rehabilitation facility divides its program into two phases and releases the customer for a period before bringing the customer back to complete the program, the VR counselor may sponsor both periods of PABI services up to a cumulative total of 180 days.</w:delText>
        </w:r>
      </w:del>
    </w:p>
    <w:p w14:paraId="24429ED8" w14:textId="77777777" w:rsidR="005E7950" w:rsidRPr="002342C9" w:rsidDel="002342C9" w:rsidRDefault="005E7950" w:rsidP="005E7950">
      <w:pPr>
        <w:rPr>
          <w:del w:id="24" w:author="Author"/>
          <w:rFonts w:eastAsia="Times New Roman" w:cs="Arial"/>
          <w:lang w:val="en"/>
        </w:rPr>
      </w:pPr>
      <w:del w:id="25" w:author="Author">
        <w:r w:rsidRPr="002342C9" w:rsidDel="002342C9">
          <w:rPr>
            <w:rFonts w:eastAsia="Times New Roman" w:cs="Arial"/>
            <w:lang w:val="en"/>
          </w:rPr>
          <w:delText>When considering residential PABI services, the VR counselor must consult with the state office program specialist for physical disabilities. The VR counselor must have approval from the state office program specialist for physical disabilities before including residential PABI as a purchased service on an IPE or IPE amendment.</w:delText>
        </w:r>
      </w:del>
    </w:p>
    <w:p w14:paraId="2AD48F53" w14:textId="77777777" w:rsidR="005E7950" w:rsidRPr="002342C9" w:rsidDel="002342C9" w:rsidRDefault="005E7950" w:rsidP="005E7950">
      <w:pPr>
        <w:pStyle w:val="Heading4"/>
        <w:rPr>
          <w:del w:id="26" w:author="Author"/>
          <w:rFonts w:eastAsia="Times New Roman"/>
          <w:lang w:val="en"/>
        </w:rPr>
      </w:pPr>
      <w:del w:id="27" w:author="Author">
        <w:r w:rsidRPr="002342C9" w:rsidDel="002342C9">
          <w:rPr>
            <w:rFonts w:eastAsia="Times New Roman"/>
            <w:lang w:val="en"/>
          </w:rPr>
          <w:delText>Purchasing Post-Acute Brain Injury Services</w:delText>
        </w:r>
      </w:del>
    </w:p>
    <w:p w14:paraId="378B283D" w14:textId="77777777" w:rsidR="005E7950" w:rsidRPr="002342C9" w:rsidDel="002342C9" w:rsidRDefault="005E7950" w:rsidP="005E7950">
      <w:pPr>
        <w:rPr>
          <w:del w:id="28" w:author="Author"/>
          <w:rFonts w:eastAsia="Times New Roman" w:cs="Arial"/>
          <w:lang w:val="en"/>
        </w:rPr>
      </w:pPr>
      <w:del w:id="29" w:author="Author">
        <w:r w:rsidRPr="002342C9" w:rsidDel="002342C9">
          <w:rPr>
            <w:rFonts w:eastAsia="Times New Roman" w:cs="Arial"/>
            <w:lang w:val="en"/>
          </w:rPr>
          <w:delText xml:space="preserve">A contract exception must be granted to purchase residential PABI services. Refer to </w:delText>
        </w:r>
        <w:r w:rsidRPr="002342C9" w:rsidDel="002342C9">
          <w:rPr>
            <w:rFonts w:eastAsia="Times New Roman" w:cs="Arial"/>
            <w:lang w:val="en"/>
          </w:rPr>
          <w:fldChar w:fldCharType="begin"/>
        </w:r>
        <w:r w:rsidRPr="002342C9" w:rsidDel="002342C9">
          <w:rPr>
            <w:rFonts w:eastAsia="Times New Roman" w:cs="Arial"/>
            <w:lang w:val="en"/>
          </w:rPr>
          <w:delInstrText xml:space="preserve"> HYPERLINK "https://twc.texas.gov/vr-services-manual/vrsm-d-200" \l "d210-2" </w:delInstrText>
        </w:r>
        <w:r w:rsidRPr="002342C9" w:rsidDel="002342C9">
          <w:rPr>
            <w:rFonts w:eastAsia="Times New Roman" w:cs="Arial"/>
            <w:lang w:val="en"/>
          </w:rPr>
          <w:fldChar w:fldCharType="separate"/>
        </w:r>
        <w:r w:rsidRPr="002342C9" w:rsidDel="002342C9">
          <w:rPr>
            <w:rFonts w:eastAsia="Times New Roman" w:cs="Arial"/>
            <w:color w:val="0000FF"/>
            <w:u w:val="single"/>
            <w:lang w:val="en"/>
          </w:rPr>
          <w:delText>D-210-2: Process for Exceptions to Non-Hospital Contracts</w:delText>
        </w:r>
        <w:r w:rsidRPr="002342C9" w:rsidDel="002342C9">
          <w:rPr>
            <w:rFonts w:eastAsia="Times New Roman" w:cs="Arial"/>
            <w:lang w:val="en"/>
          </w:rPr>
          <w:fldChar w:fldCharType="end"/>
        </w:r>
        <w:r w:rsidRPr="002342C9" w:rsidDel="002342C9">
          <w:rPr>
            <w:rFonts w:eastAsia="Times New Roman" w:cs="Arial"/>
            <w:lang w:val="en"/>
          </w:rPr>
          <w:delText>.</w:delText>
        </w:r>
      </w:del>
    </w:p>
    <w:p w14:paraId="709371C4" w14:textId="77777777" w:rsidR="005E7950" w:rsidRPr="002342C9" w:rsidDel="002342C9" w:rsidRDefault="005E7950" w:rsidP="005E7950">
      <w:pPr>
        <w:rPr>
          <w:del w:id="30" w:author="Author"/>
          <w:rFonts w:eastAsia="Times New Roman" w:cs="Arial"/>
          <w:lang w:val="en"/>
        </w:rPr>
      </w:pPr>
      <w:del w:id="31" w:author="Author">
        <w:r w:rsidRPr="002342C9" w:rsidDel="002342C9">
          <w:rPr>
            <w:rFonts w:eastAsia="Times New Roman" w:cs="Arial"/>
            <w:lang w:val="en"/>
          </w:rPr>
          <w:delText>When referring a customer to PABI, the VR counselor sends a packet to the MSC. The procedure for the MSC or MST to coordinate residential or nonresidential PABI services for eligible VR customers is as follows.</w:delText>
        </w:r>
      </w:del>
    </w:p>
    <w:p w14:paraId="63806297" w14:textId="77777777" w:rsidR="005E7950" w:rsidRPr="002342C9" w:rsidDel="002342C9" w:rsidRDefault="005E7950" w:rsidP="005E7950">
      <w:pPr>
        <w:rPr>
          <w:del w:id="32" w:author="Author"/>
          <w:rFonts w:eastAsia="Times New Roman" w:cs="Arial"/>
          <w:lang w:val="en"/>
        </w:rPr>
      </w:pPr>
      <w:del w:id="33" w:author="Author">
        <w:r w:rsidRPr="002342C9" w:rsidDel="002342C9">
          <w:rPr>
            <w:rFonts w:eastAsia="Times New Roman" w:cs="Arial"/>
            <w:lang w:val="en"/>
          </w:rPr>
          <w:delText>The MSC or medical services technician (MST) must issue all service authorizations for residential PABI services.</w:delText>
        </w:r>
      </w:del>
    </w:p>
    <w:p w14:paraId="4F531465" w14:textId="77777777" w:rsidR="005E7950" w:rsidRPr="002342C9" w:rsidDel="002342C9" w:rsidRDefault="005E7950" w:rsidP="005E7950">
      <w:pPr>
        <w:pStyle w:val="Heading4"/>
        <w:rPr>
          <w:del w:id="34" w:author="Author"/>
          <w:rFonts w:eastAsia="Times New Roman"/>
          <w:lang w:val="en"/>
        </w:rPr>
      </w:pPr>
      <w:del w:id="35" w:author="Author">
        <w:r w:rsidRPr="002342C9" w:rsidDel="002342C9">
          <w:rPr>
            <w:rFonts w:eastAsia="Times New Roman"/>
            <w:lang w:val="en"/>
          </w:rPr>
          <w:delText>MSC or MST Contacts the PABI Facility</w:delText>
        </w:r>
      </w:del>
    </w:p>
    <w:p w14:paraId="414242DA" w14:textId="77777777" w:rsidR="005E7950" w:rsidRPr="002342C9" w:rsidDel="002342C9" w:rsidRDefault="005E7950" w:rsidP="005E7950">
      <w:pPr>
        <w:numPr>
          <w:ilvl w:val="0"/>
          <w:numId w:val="5"/>
        </w:numPr>
        <w:rPr>
          <w:del w:id="36" w:author="Author"/>
          <w:rFonts w:eastAsia="Times New Roman" w:cs="Arial"/>
          <w:lang w:val="en"/>
        </w:rPr>
      </w:pPr>
      <w:del w:id="37" w:author="Author">
        <w:r w:rsidRPr="002342C9" w:rsidDel="002342C9">
          <w:rPr>
            <w:rFonts w:eastAsia="Times New Roman" w:cs="Arial"/>
            <w:lang w:val="en"/>
          </w:rPr>
          <w:delText>The MSC or MST verifies receipt of required physician orders for residential or nonresidential services and verifies that the facility has completed an assessment confirming that the customer is appropriate for facility services.</w:delText>
        </w:r>
      </w:del>
    </w:p>
    <w:p w14:paraId="260B8F12" w14:textId="77777777" w:rsidR="005E7950" w:rsidRPr="002342C9" w:rsidDel="002342C9" w:rsidRDefault="005E7950" w:rsidP="005E7950">
      <w:pPr>
        <w:numPr>
          <w:ilvl w:val="0"/>
          <w:numId w:val="5"/>
        </w:numPr>
        <w:rPr>
          <w:del w:id="38" w:author="Author"/>
          <w:rFonts w:eastAsia="Times New Roman" w:cs="Arial"/>
          <w:lang w:val="en"/>
        </w:rPr>
      </w:pPr>
      <w:del w:id="39" w:author="Author">
        <w:r w:rsidRPr="002342C9" w:rsidDel="002342C9">
          <w:rPr>
            <w:rFonts w:eastAsia="Times New Roman" w:cs="Arial"/>
            <w:lang w:val="en"/>
          </w:rPr>
          <w:delText xml:space="preserve">The MSC or MST verifies comparable benefits, if applicable, with the PABI facility representative to include the specific benefit coverage for PABI services and the </w:delText>
        </w:r>
        <w:r w:rsidRPr="002342C9" w:rsidDel="002342C9">
          <w:rPr>
            <w:rFonts w:eastAsia="Times New Roman" w:cs="Arial"/>
            <w:lang w:val="en"/>
          </w:rPr>
          <w:lastRenderedPageBreak/>
          <w:delText>expected customer portion of the cost and documents information and the source of information in a contact note.</w:delText>
        </w:r>
      </w:del>
    </w:p>
    <w:p w14:paraId="247C7245" w14:textId="77777777" w:rsidR="005E7950" w:rsidRPr="002342C9" w:rsidDel="002342C9" w:rsidRDefault="005E7950" w:rsidP="005E7950">
      <w:pPr>
        <w:numPr>
          <w:ilvl w:val="0"/>
          <w:numId w:val="5"/>
        </w:numPr>
        <w:rPr>
          <w:del w:id="40" w:author="Author"/>
          <w:rFonts w:eastAsia="Times New Roman" w:cs="Arial"/>
          <w:lang w:val="en"/>
        </w:rPr>
      </w:pPr>
      <w:del w:id="41" w:author="Author">
        <w:r w:rsidRPr="002342C9" w:rsidDel="002342C9">
          <w:rPr>
            <w:rFonts w:eastAsia="Times New Roman" w:cs="Arial"/>
            <w:lang w:val="en"/>
          </w:rPr>
          <w:delText>If the comparable benefit requires preauthorization for PABI services, the MSC or MST verifies that the PABI services were approved and places documentation of approval in the case file.</w:delText>
        </w:r>
      </w:del>
    </w:p>
    <w:p w14:paraId="5538748B" w14:textId="77777777" w:rsidR="005E7950" w:rsidRPr="002342C9" w:rsidDel="002342C9" w:rsidRDefault="005E7950" w:rsidP="005E7950">
      <w:pPr>
        <w:numPr>
          <w:ilvl w:val="0"/>
          <w:numId w:val="5"/>
        </w:numPr>
        <w:rPr>
          <w:del w:id="42" w:author="Author"/>
          <w:rFonts w:eastAsia="Times New Roman" w:cs="Arial"/>
          <w:lang w:val="en"/>
        </w:rPr>
      </w:pPr>
      <w:del w:id="43" w:author="Author">
        <w:r w:rsidRPr="002342C9" w:rsidDel="002342C9">
          <w:rPr>
            <w:rFonts w:eastAsia="Times New Roman" w:cs="Arial"/>
            <w:lang w:val="en"/>
          </w:rPr>
          <w:delText>The MSC or MST reviews TWC-VR payment policies and limitations, and determines whether customer medical records must be faxed or mailed to the facility and prescriptions updated.</w:delText>
        </w:r>
      </w:del>
    </w:p>
    <w:p w14:paraId="71DBCA2A" w14:textId="77777777" w:rsidR="005E7950" w:rsidRPr="002342C9" w:rsidDel="002342C9" w:rsidRDefault="005E7950" w:rsidP="005E7950">
      <w:pPr>
        <w:pStyle w:val="Heading4"/>
        <w:rPr>
          <w:del w:id="44" w:author="Author"/>
          <w:rFonts w:eastAsia="Times New Roman"/>
          <w:lang w:val="en"/>
        </w:rPr>
      </w:pPr>
      <w:del w:id="45" w:author="Author">
        <w:r w:rsidRPr="002342C9" w:rsidDel="002342C9">
          <w:rPr>
            <w:rFonts w:eastAsia="Times New Roman"/>
            <w:lang w:val="en"/>
          </w:rPr>
          <w:delText>The MSC or MST Creates Service Records</w:delText>
        </w:r>
      </w:del>
    </w:p>
    <w:p w14:paraId="17E7AD03" w14:textId="77777777" w:rsidR="005E7950" w:rsidRPr="002342C9" w:rsidDel="002342C9" w:rsidRDefault="005E7950" w:rsidP="005E7950">
      <w:pPr>
        <w:rPr>
          <w:del w:id="46" w:author="Author"/>
          <w:rFonts w:eastAsia="Times New Roman" w:cs="Arial"/>
          <w:lang w:val="en"/>
        </w:rPr>
      </w:pPr>
      <w:del w:id="47" w:author="Author">
        <w:r w:rsidRPr="002342C9" w:rsidDel="002342C9">
          <w:rPr>
            <w:rFonts w:eastAsia="Times New Roman" w:cs="Arial"/>
            <w:lang w:val="en"/>
          </w:rPr>
          <w:delText>Residential PABI services are paid using a daily contract rate. Nonresidential services are paid using an hourly rate. The MSC or MST refers to the specific PABI facility contract for the payment rate and creates service records for all anticipated services, such as:</w:delText>
        </w:r>
      </w:del>
    </w:p>
    <w:p w14:paraId="2DE51A64" w14:textId="77777777" w:rsidR="005E7950" w:rsidRPr="002342C9" w:rsidDel="002342C9" w:rsidRDefault="005E7950" w:rsidP="005E7950">
      <w:pPr>
        <w:numPr>
          <w:ilvl w:val="0"/>
          <w:numId w:val="6"/>
        </w:numPr>
        <w:rPr>
          <w:del w:id="48" w:author="Author"/>
          <w:rFonts w:eastAsia="Times New Roman" w:cs="Arial"/>
          <w:lang w:val="en"/>
        </w:rPr>
      </w:pPr>
      <w:del w:id="49" w:author="Author">
        <w:r w:rsidRPr="002342C9" w:rsidDel="002342C9">
          <w:rPr>
            <w:rFonts w:eastAsia="Times New Roman" w:cs="Arial"/>
            <w:lang w:val="en"/>
          </w:rPr>
          <w:delText>PABI facility services (per contract); and</w:delText>
        </w:r>
      </w:del>
    </w:p>
    <w:p w14:paraId="4932410C" w14:textId="77777777" w:rsidR="005E7950" w:rsidRPr="002342C9" w:rsidDel="002342C9" w:rsidRDefault="005E7950" w:rsidP="005E7950">
      <w:pPr>
        <w:numPr>
          <w:ilvl w:val="0"/>
          <w:numId w:val="6"/>
        </w:numPr>
        <w:rPr>
          <w:del w:id="50" w:author="Author"/>
          <w:rFonts w:eastAsia="Times New Roman" w:cs="Arial"/>
          <w:lang w:val="en"/>
        </w:rPr>
      </w:pPr>
      <w:del w:id="51" w:author="Author">
        <w:r w:rsidRPr="002342C9" w:rsidDel="002342C9">
          <w:rPr>
            <w:rFonts w:eastAsia="Times New Roman" w:cs="Arial"/>
            <w:lang w:val="en"/>
          </w:rPr>
          <w:delText xml:space="preserve">physician consultations (MAPS); </w:delText>
        </w:r>
      </w:del>
    </w:p>
    <w:p w14:paraId="27F65795" w14:textId="77777777" w:rsidR="005E7950" w:rsidRPr="002342C9" w:rsidDel="002342C9" w:rsidRDefault="005E7950" w:rsidP="005E7950">
      <w:pPr>
        <w:ind w:left="720"/>
        <w:rPr>
          <w:del w:id="52" w:author="Author"/>
          <w:rFonts w:eastAsia="Times New Roman" w:cs="Arial"/>
          <w:lang w:val="en"/>
        </w:rPr>
      </w:pPr>
      <w:del w:id="53" w:author="Author">
        <w:r w:rsidRPr="002342C9" w:rsidDel="002342C9">
          <w:rPr>
            <w:rFonts w:eastAsia="Times New Roman" w:cs="Arial"/>
            <w:lang w:val="en"/>
          </w:rPr>
          <w:delText xml:space="preserve">Note: Routine medical management is included in the daily contract rate. The VR counselor refers to the </w:delText>
        </w:r>
        <w:r w:rsidRPr="002342C9" w:rsidDel="002342C9">
          <w:rPr>
            <w:rFonts w:eastAsia="Times New Roman" w:cs="Arial"/>
            <w:lang w:val="en"/>
          </w:rPr>
          <w:fldChar w:fldCharType="begin"/>
        </w:r>
        <w:r w:rsidRPr="002342C9" w:rsidDel="002342C9">
          <w:rPr>
            <w:rFonts w:eastAsia="Times New Roman" w:cs="Arial"/>
            <w:lang w:val="en"/>
          </w:rPr>
          <w:delInstrText xml:space="preserve"> HYPERLINK "https://twc.texas.gov/partners/vocational-rehabilitation-standards-providers-manual" </w:delInstrText>
        </w:r>
        <w:r w:rsidRPr="002342C9" w:rsidDel="002342C9">
          <w:rPr>
            <w:rFonts w:eastAsia="Times New Roman" w:cs="Arial"/>
            <w:lang w:val="en"/>
          </w:rPr>
          <w:fldChar w:fldCharType="separate"/>
        </w:r>
        <w:r w:rsidRPr="002342C9" w:rsidDel="002342C9">
          <w:rPr>
            <w:rFonts w:eastAsia="Times New Roman" w:cs="Arial"/>
            <w:color w:val="0000FF"/>
            <w:u w:val="single"/>
            <w:lang w:val="en"/>
          </w:rPr>
          <w:delText>VR Standards for Providers Manual</w:delText>
        </w:r>
        <w:r w:rsidRPr="002342C9" w:rsidDel="002342C9">
          <w:rPr>
            <w:rFonts w:eastAsia="Times New Roman" w:cs="Arial"/>
            <w:lang w:val="en"/>
          </w:rPr>
          <w:fldChar w:fldCharType="end"/>
        </w:r>
        <w:r w:rsidRPr="002342C9" w:rsidDel="002342C9">
          <w:rPr>
            <w:rFonts w:eastAsia="Times New Roman" w:cs="Arial"/>
            <w:lang w:val="en"/>
          </w:rPr>
          <w:delText>.</w:delText>
        </w:r>
      </w:del>
    </w:p>
    <w:p w14:paraId="308AAA06" w14:textId="77777777" w:rsidR="005E7950" w:rsidRPr="002342C9" w:rsidDel="002342C9" w:rsidRDefault="005E7950" w:rsidP="005E7950">
      <w:pPr>
        <w:numPr>
          <w:ilvl w:val="0"/>
          <w:numId w:val="6"/>
        </w:numPr>
        <w:rPr>
          <w:del w:id="54" w:author="Author"/>
          <w:rFonts w:eastAsia="Times New Roman" w:cs="Arial"/>
          <w:lang w:val="en"/>
        </w:rPr>
      </w:pPr>
      <w:del w:id="55" w:author="Author">
        <w:r w:rsidRPr="002342C9" w:rsidDel="002342C9">
          <w:rPr>
            <w:rFonts w:eastAsia="Times New Roman" w:cs="Arial"/>
            <w:lang w:val="en"/>
          </w:rPr>
          <w:delText>Medications (at cost if purchased from an outside pharmacy—prescription is required);</w:delText>
        </w:r>
      </w:del>
    </w:p>
    <w:p w14:paraId="52A9792D" w14:textId="77777777" w:rsidR="005E7950" w:rsidRPr="002342C9" w:rsidDel="002342C9" w:rsidRDefault="005E7950" w:rsidP="005E7950">
      <w:pPr>
        <w:numPr>
          <w:ilvl w:val="0"/>
          <w:numId w:val="6"/>
        </w:numPr>
        <w:rPr>
          <w:del w:id="56" w:author="Author"/>
          <w:rFonts w:eastAsia="Times New Roman" w:cs="Arial"/>
          <w:lang w:val="en"/>
        </w:rPr>
      </w:pPr>
      <w:del w:id="57" w:author="Author">
        <w:r w:rsidRPr="002342C9" w:rsidDel="002342C9">
          <w:rPr>
            <w:rFonts w:eastAsia="Times New Roman" w:cs="Arial"/>
            <w:lang w:val="en"/>
          </w:rPr>
          <w:delText>Individual therapies at a PABI facility (MAPS); and</w:delText>
        </w:r>
      </w:del>
    </w:p>
    <w:p w14:paraId="4A9A9AC0" w14:textId="77777777" w:rsidR="005E7950" w:rsidRPr="002342C9" w:rsidDel="002342C9" w:rsidRDefault="005E7950" w:rsidP="005E7950">
      <w:pPr>
        <w:numPr>
          <w:ilvl w:val="0"/>
          <w:numId w:val="6"/>
        </w:numPr>
        <w:rPr>
          <w:del w:id="58" w:author="Author"/>
          <w:rFonts w:eastAsia="Times New Roman" w:cs="Arial"/>
          <w:lang w:val="en"/>
        </w:rPr>
      </w:pPr>
      <w:del w:id="59" w:author="Author">
        <w:r w:rsidRPr="002342C9" w:rsidDel="002342C9">
          <w:rPr>
            <w:rFonts w:eastAsia="Times New Roman" w:cs="Arial"/>
            <w:lang w:val="en"/>
          </w:rPr>
          <w:delText xml:space="preserve">Neuropsychological evaluation (MAPS). </w:delText>
        </w:r>
      </w:del>
    </w:p>
    <w:p w14:paraId="282F84B4" w14:textId="77777777" w:rsidR="005E7950" w:rsidRPr="002342C9" w:rsidDel="002342C9" w:rsidRDefault="005E7950" w:rsidP="005E7950">
      <w:pPr>
        <w:ind w:left="720"/>
        <w:rPr>
          <w:del w:id="60" w:author="Author"/>
          <w:rFonts w:eastAsia="Times New Roman" w:cs="Arial"/>
          <w:lang w:val="en"/>
        </w:rPr>
      </w:pPr>
      <w:del w:id="61" w:author="Author">
        <w:r w:rsidRPr="002342C9" w:rsidDel="002342C9">
          <w:rPr>
            <w:rFonts w:eastAsia="Times New Roman" w:cs="Arial"/>
            <w:lang w:val="en"/>
          </w:rPr>
          <w:delText>Note: If the facility is also a hospital and has a pharmacy, medications should be purchased through the hospital contract rate.</w:delText>
        </w:r>
      </w:del>
    </w:p>
    <w:p w14:paraId="4202B5C6" w14:textId="77777777" w:rsidR="005E7950" w:rsidRPr="002342C9" w:rsidDel="002342C9" w:rsidRDefault="005E7950" w:rsidP="005E7950">
      <w:pPr>
        <w:pStyle w:val="Heading4"/>
        <w:rPr>
          <w:del w:id="62" w:author="Author"/>
          <w:rFonts w:eastAsia="Times New Roman"/>
          <w:lang w:val="en"/>
        </w:rPr>
      </w:pPr>
      <w:del w:id="63" w:author="Author">
        <w:r w:rsidRPr="002342C9" w:rsidDel="002342C9">
          <w:rPr>
            <w:rFonts w:eastAsia="Times New Roman"/>
            <w:lang w:val="en"/>
          </w:rPr>
          <w:delText>When the Customer Has Verified Comparable Benefits</w:delText>
        </w:r>
      </w:del>
    </w:p>
    <w:p w14:paraId="7D04323C" w14:textId="77777777" w:rsidR="005E7950" w:rsidRPr="002342C9" w:rsidDel="002342C9" w:rsidRDefault="005E7950" w:rsidP="005E7950">
      <w:pPr>
        <w:rPr>
          <w:del w:id="64" w:author="Author"/>
          <w:rFonts w:eastAsia="Times New Roman" w:cs="Arial"/>
          <w:lang w:val="en"/>
        </w:rPr>
      </w:pPr>
      <w:del w:id="65" w:author="Author">
        <w:r w:rsidRPr="002342C9" w:rsidDel="002342C9">
          <w:rPr>
            <w:rFonts w:eastAsia="Times New Roman" w:cs="Arial"/>
            <w:lang w:val="en"/>
          </w:rPr>
          <w:delText>If the customer has comparable benefits that have been verified, the MSC or MST creates service records using the customer portion not covered by the comparable benefit as the cost for the service. The customer portion amount cannot exceed the hospital contract rate or the MAPS rate for the ancillary service, whichever is applicable.</w:delText>
        </w:r>
      </w:del>
    </w:p>
    <w:p w14:paraId="250828AD" w14:textId="77777777" w:rsidR="005E7950" w:rsidRPr="002342C9" w:rsidDel="002342C9" w:rsidRDefault="005E7950" w:rsidP="005E7950">
      <w:pPr>
        <w:rPr>
          <w:del w:id="66" w:author="Author"/>
          <w:rFonts w:eastAsia="Times New Roman" w:cs="Arial"/>
          <w:lang w:val="en"/>
        </w:rPr>
      </w:pPr>
      <w:del w:id="67" w:author="Author">
        <w:r w:rsidRPr="002342C9" w:rsidDel="002342C9">
          <w:rPr>
            <w:rFonts w:eastAsia="Times New Roman" w:cs="Arial"/>
            <w:lang w:val="en"/>
          </w:rPr>
          <w:delText>If the customer's comparable benefits have not been verified, the MSC or MST creates service records as if the customer does not have any comparable benefits.</w:delText>
        </w:r>
      </w:del>
    </w:p>
    <w:p w14:paraId="450D3882" w14:textId="77777777" w:rsidR="005E7950" w:rsidRPr="002342C9" w:rsidDel="002342C9" w:rsidRDefault="005E7950" w:rsidP="005E7950">
      <w:pPr>
        <w:numPr>
          <w:ilvl w:val="0"/>
          <w:numId w:val="7"/>
        </w:numPr>
        <w:rPr>
          <w:del w:id="68" w:author="Author"/>
          <w:rFonts w:eastAsia="Times New Roman" w:cs="Arial"/>
          <w:lang w:val="en"/>
        </w:rPr>
      </w:pPr>
      <w:del w:id="69" w:author="Author">
        <w:r w:rsidRPr="002342C9" w:rsidDel="002342C9">
          <w:rPr>
            <w:rFonts w:eastAsia="Times New Roman" w:cs="Arial"/>
            <w:lang w:val="en"/>
          </w:rPr>
          <w:delText xml:space="preserve">The MSC or MST contacts the counselor. </w:delText>
        </w:r>
      </w:del>
    </w:p>
    <w:p w14:paraId="273DADE4" w14:textId="77777777" w:rsidR="005E7950" w:rsidRPr="002342C9" w:rsidDel="002342C9" w:rsidRDefault="005E7950" w:rsidP="005E7950">
      <w:pPr>
        <w:numPr>
          <w:ilvl w:val="1"/>
          <w:numId w:val="7"/>
        </w:numPr>
        <w:rPr>
          <w:del w:id="70" w:author="Author"/>
          <w:rFonts w:eastAsia="Times New Roman" w:cs="Arial"/>
          <w:lang w:val="en"/>
        </w:rPr>
      </w:pPr>
      <w:del w:id="71" w:author="Author">
        <w:r w:rsidRPr="002342C9" w:rsidDel="002342C9">
          <w:rPr>
            <w:rFonts w:eastAsia="Times New Roman" w:cs="Arial"/>
            <w:lang w:val="en"/>
          </w:rPr>
          <w:delText>The MSC or MST provides an estimate of the total cost for requested service(s) and anticipated ancillary services.</w:delText>
        </w:r>
      </w:del>
    </w:p>
    <w:p w14:paraId="0444D56E" w14:textId="77777777" w:rsidR="005E7950" w:rsidRPr="002342C9" w:rsidDel="002342C9" w:rsidRDefault="005E7950" w:rsidP="005E7950">
      <w:pPr>
        <w:numPr>
          <w:ilvl w:val="1"/>
          <w:numId w:val="7"/>
        </w:numPr>
        <w:rPr>
          <w:del w:id="72" w:author="Author"/>
          <w:rFonts w:eastAsia="Times New Roman" w:cs="Arial"/>
          <w:lang w:val="en"/>
        </w:rPr>
      </w:pPr>
      <w:del w:id="73" w:author="Author">
        <w:r w:rsidRPr="002342C9" w:rsidDel="002342C9">
          <w:rPr>
            <w:rFonts w:eastAsia="Times New Roman" w:cs="Arial"/>
            <w:lang w:val="en"/>
          </w:rPr>
          <w:delText>The MSC or MST obtain counselor approval of encumbrance and documents contact and approval in a case note</w:delText>
        </w:r>
      </w:del>
    </w:p>
    <w:p w14:paraId="5FBC8904" w14:textId="77777777" w:rsidR="005E7950" w:rsidRPr="002342C9" w:rsidDel="002342C9" w:rsidRDefault="005E7950" w:rsidP="005E7950">
      <w:pPr>
        <w:numPr>
          <w:ilvl w:val="0"/>
          <w:numId w:val="7"/>
        </w:numPr>
        <w:rPr>
          <w:del w:id="74" w:author="Author"/>
          <w:rFonts w:eastAsia="Times New Roman" w:cs="Arial"/>
          <w:lang w:val="en"/>
        </w:rPr>
      </w:pPr>
      <w:del w:id="75" w:author="Author">
        <w:r w:rsidRPr="002342C9" w:rsidDel="002342C9">
          <w:rPr>
            <w:rFonts w:eastAsia="Times New Roman" w:cs="Arial"/>
            <w:lang w:val="en"/>
          </w:rPr>
          <w:delText xml:space="preserve">The MSC or MST contacts a PABI facility representative. </w:delText>
        </w:r>
      </w:del>
    </w:p>
    <w:p w14:paraId="5EE15729" w14:textId="77777777" w:rsidR="005E7950" w:rsidRPr="002342C9" w:rsidDel="002342C9" w:rsidRDefault="005E7950" w:rsidP="005E7950">
      <w:pPr>
        <w:numPr>
          <w:ilvl w:val="1"/>
          <w:numId w:val="7"/>
        </w:numPr>
        <w:rPr>
          <w:del w:id="76" w:author="Author"/>
          <w:rFonts w:eastAsia="Times New Roman" w:cs="Arial"/>
          <w:lang w:val="en"/>
        </w:rPr>
      </w:pPr>
      <w:del w:id="77" w:author="Author">
        <w:r w:rsidRPr="002342C9" w:rsidDel="002342C9">
          <w:rPr>
            <w:rFonts w:eastAsia="Times New Roman" w:cs="Arial"/>
            <w:lang w:val="en"/>
          </w:rPr>
          <w:lastRenderedPageBreak/>
          <w:delText>The MSC or MST obtains the admission or start date and advises the PABI facility representative that purchase order(s) will be mailed or faxed.</w:delText>
        </w:r>
      </w:del>
    </w:p>
    <w:p w14:paraId="05D9B1A4" w14:textId="77777777" w:rsidR="005E7950" w:rsidRPr="002342C9" w:rsidDel="002342C9" w:rsidRDefault="005E7950" w:rsidP="005E7950">
      <w:pPr>
        <w:numPr>
          <w:ilvl w:val="1"/>
          <w:numId w:val="7"/>
        </w:numPr>
        <w:rPr>
          <w:del w:id="78" w:author="Author"/>
          <w:rFonts w:eastAsia="Times New Roman" w:cs="Arial"/>
          <w:lang w:val="en"/>
        </w:rPr>
      </w:pPr>
      <w:del w:id="79" w:author="Author">
        <w:r w:rsidRPr="002342C9" w:rsidDel="002342C9">
          <w:rPr>
            <w:rFonts w:eastAsia="Times New Roman" w:cs="Arial"/>
            <w:lang w:val="en"/>
          </w:rPr>
          <w:delText>The MSC or MST obtains preadmission instructions for the customer and documents the contact in a case note.</w:delText>
        </w:r>
      </w:del>
    </w:p>
    <w:p w14:paraId="0B8089B8" w14:textId="77777777" w:rsidR="005E7950" w:rsidRPr="002342C9" w:rsidDel="002342C9" w:rsidRDefault="005E7950" w:rsidP="005E7950">
      <w:pPr>
        <w:numPr>
          <w:ilvl w:val="0"/>
          <w:numId w:val="7"/>
        </w:numPr>
        <w:rPr>
          <w:del w:id="80" w:author="Author"/>
          <w:rFonts w:eastAsia="Times New Roman" w:cs="Arial"/>
          <w:lang w:val="en"/>
        </w:rPr>
      </w:pPr>
      <w:del w:id="81" w:author="Author">
        <w:r w:rsidRPr="002342C9" w:rsidDel="002342C9">
          <w:rPr>
            <w:rFonts w:eastAsia="Times New Roman" w:cs="Arial"/>
            <w:lang w:val="en"/>
          </w:rPr>
          <w:delText xml:space="preserve">The MSC or MST issues purchase orders and sends a copy of the purchase orders to the PABI facility and ancillary service providers. </w:delText>
        </w:r>
      </w:del>
    </w:p>
    <w:p w14:paraId="5D30009A" w14:textId="77777777" w:rsidR="005E7950" w:rsidRPr="002342C9" w:rsidDel="002342C9" w:rsidRDefault="005E7950" w:rsidP="005E7950">
      <w:pPr>
        <w:numPr>
          <w:ilvl w:val="1"/>
          <w:numId w:val="7"/>
        </w:numPr>
        <w:rPr>
          <w:del w:id="82" w:author="Author"/>
          <w:rFonts w:eastAsia="Times New Roman" w:cs="Arial"/>
          <w:lang w:val="en"/>
        </w:rPr>
      </w:pPr>
      <w:del w:id="83" w:author="Author">
        <w:r w:rsidRPr="002342C9" w:rsidDel="002342C9">
          <w:rPr>
            <w:rFonts w:eastAsia="Times New Roman" w:cs="Arial"/>
            <w:lang w:val="en"/>
          </w:rPr>
          <w:delText>The MSC or MST reviews the service records to confirm that information is correct and to ensure that accurate purchase orders will be generated.</w:delText>
        </w:r>
      </w:del>
    </w:p>
    <w:p w14:paraId="15940CF5" w14:textId="77777777" w:rsidR="005E7950" w:rsidRPr="002342C9" w:rsidDel="002342C9" w:rsidRDefault="005E7950" w:rsidP="005E7950">
      <w:pPr>
        <w:numPr>
          <w:ilvl w:val="1"/>
          <w:numId w:val="7"/>
        </w:numPr>
        <w:rPr>
          <w:del w:id="84" w:author="Author"/>
          <w:rFonts w:eastAsia="Times New Roman" w:cs="Arial"/>
          <w:lang w:val="en"/>
        </w:rPr>
      </w:pPr>
      <w:del w:id="85" w:author="Author">
        <w:r w:rsidRPr="002342C9" w:rsidDel="002342C9">
          <w:rPr>
            <w:rFonts w:eastAsia="Times New Roman" w:cs="Arial"/>
            <w:lang w:val="en"/>
          </w:rPr>
          <w:delText>The MSC or MST issues purchase orders for planned service and all anticipated ancillary services. If comparable benefits are verified, the MSC or MST notes the specific comparable benefit in the Payment or Special Instructions section of the purchase order and requests a copy of the Explanation of Benefits with the invoice for payment. If comparable benefit coverage cannot be established before issuing the purchase order, the MSC or MST notes the reported comparable benefit in the Payment or Special Instructions section of the purchase order and alerts the provider of possible benefit coverage.</w:delText>
        </w:r>
      </w:del>
    </w:p>
    <w:p w14:paraId="6BC1D3E4" w14:textId="77777777" w:rsidR="005E7950" w:rsidRPr="002342C9" w:rsidDel="002342C9" w:rsidRDefault="005E7950" w:rsidP="005E7950">
      <w:pPr>
        <w:numPr>
          <w:ilvl w:val="1"/>
          <w:numId w:val="7"/>
        </w:numPr>
        <w:rPr>
          <w:del w:id="86" w:author="Author"/>
          <w:rFonts w:eastAsia="Times New Roman" w:cs="Arial"/>
          <w:lang w:val="en"/>
        </w:rPr>
      </w:pPr>
      <w:del w:id="87" w:author="Author">
        <w:r w:rsidRPr="002342C9" w:rsidDel="002342C9">
          <w:rPr>
            <w:rFonts w:eastAsia="Times New Roman" w:cs="Arial"/>
            <w:lang w:val="en"/>
          </w:rPr>
          <w:delText>The MSC or MST issues a purchase order for an initial period of 90 days and extends PABI services in 30-day increments (or less if fewer than 30 days are needed to complete the program). Because of the length of the program, the purchase order has multiple line items corresponding to the facility's billing cycle and interim invoices.</w:delText>
        </w:r>
      </w:del>
    </w:p>
    <w:p w14:paraId="05EAB736" w14:textId="77777777" w:rsidR="005E7950" w:rsidRPr="002342C9" w:rsidDel="002342C9" w:rsidRDefault="005E7950" w:rsidP="005E7950">
      <w:pPr>
        <w:numPr>
          <w:ilvl w:val="1"/>
          <w:numId w:val="7"/>
        </w:numPr>
        <w:rPr>
          <w:del w:id="88" w:author="Author"/>
          <w:rFonts w:eastAsia="Times New Roman" w:cs="Arial"/>
          <w:lang w:val="en"/>
        </w:rPr>
      </w:pPr>
      <w:del w:id="89" w:author="Author">
        <w:r w:rsidRPr="002342C9" w:rsidDel="002342C9">
          <w:rPr>
            <w:rFonts w:eastAsia="Times New Roman" w:cs="Arial"/>
            <w:lang w:val="en"/>
          </w:rPr>
          <w:delText>The MSC or MST faxes or mails the purchase orders to the PABI facility and ancillary service providers, if applicable.</w:delText>
        </w:r>
      </w:del>
    </w:p>
    <w:p w14:paraId="18833CF4" w14:textId="77777777" w:rsidR="005E7950" w:rsidRPr="002342C9" w:rsidDel="002342C9" w:rsidRDefault="005E7950" w:rsidP="005E7950">
      <w:pPr>
        <w:numPr>
          <w:ilvl w:val="0"/>
          <w:numId w:val="7"/>
        </w:numPr>
        <w:rPr>
          <w:del w:id="90" w:author="Author"/>
          <w:rFonts w:eastAsia="Times New Roman" w:cs="Arial"/>
          <w:lang w:val="en"/>
        </w:rPr>
      </w:pPr>
      <w:del w:id="91" w:author="Author">
        <w:r w:rsidRPr="002342C9" w:rsidDel="002342C9">
          <w:rPr>
            <w:rFonts w:eastAsia="Times New Roman" w:cs="Arial"/>
            <w:lang w:val="en"/>
          </w:rPr>
          <w:delText xml:space="preserve">The MSC or MST contacts the customer to coordinate the admission or start date of PABI services. </w:delText>
        </w:r>
      </w:del>
    </w:p>
    <w:p w14:paraId="7DC6282A" w14:textId="77777777" w:rsidR="005E7950" w:rsidRPr="002342C9" w:rsidDel="002342C9" w:rsidRDefault="005E7950" w:rsidP="005E7950">
      <w:pPr>
        <w:numPr>
          <w:ilvl w:val="1"/>
          <w:numId w:val="7"/>
        </w:numPr>
        <w:rPr>
          <w:del w:id="92" w:author="Author"/>
          <w:rFonts w:eastAsia="Times New Roman" w:cs="Arial"/>
          <w:lang w:val="en"/>
        </w:rPr>
      </w:pPr>
      <w:del w:id="93" w:author="Author">
        <w:r w:rsidRPr="002342C9" w:rsidDel="002342C9">
          <w:rPr>
            <w:rFonts w:eastAsia="Times New Roman" w:cs="Arial"/>
            <w:lang w:val="en"/>
          </w:rPr>
          <w:delText>The MSC or MST contacts the customer and/or family by phone or letter to notify the customer of the admission or start date or to request that the customer and/or family schedule the admission and/or start date and notify the MSC or MST.</w:delText>
        </w:r>
      </w:del>
    </w:p>
    <w:p w14:paraId="35FFD70F" w14:textId="77777777" w:rsidR="005E7950" w:rsidRPr="002342C9" w:rsidDel="002342C9" w:rsidRDefault="005E7950" w:rsidP="005E7950">
      <w:pPr>
        <w:numPr>
          <w:ilvl w:val="1"/>
          <w:numId w:val="7"/>
        </w:numPr>
        <w:rPr>
          <w:del w:id="94" w:author="Author"/>
          <w:rFonts w:eastAsia="Times New Roman" w:cs="Arial"/>
          <w:lang w:val="en"/>
        </w:rPr>
      </w:pPr>
      <w:del w:id="95" w:author="Author">
        <w:r w:rsidRPr="002342C9" w:rsidDel="002342C9">
          <w:rPr>
            <w:rFonts w:eastAsia="Times New Roman" w:cs="Arial"/>
            <w:lang w:val="en"/>
          </w:rPr>
          <w:delText>The MSC or MST verifies whether the customer has received special instructions from the PABI facility.</w:delText>
        </w:r>
      </w:del>
    </w:p>
    <w:p w14:paraId="32EA2168" w14:textId="77777777" w:rsidR="005E7950" w:rsidRPr="002342C9" w:rsidDel="002342C9" w:rsidRDefault="005E7950" w:rsidP="005E7950">
      <w:pPr>
        <w:numPr>
          <w:ilvl w:val="1"/>
          <w:numId w:val="7"/>
        </w:numPr>
        <w:rPr>
          <w:del w:id="96" w:author="Author"/>
          <w:rFonts w:eastAsia="Times New Roman" w:cs="Arial"/>
          <w:lang w:val="en"/>
        </w:rPr>
      </w:pPr>
      <w:del w:id="97" w:author="Author">
        <w:r w:rsidRPr="002342C9" w:rsidDel="002342C9">
          <w:rPr>
            <w:rFonts w:eastAsia="Times New Roman" w:cs="Arial"/>
            <w:lang w:val="en"/>
          </w:rPr>
          <w:delText>The MSC or MST notifies the VR counselor of the customer's PABI admission or start date and of special instructions from the PABI facility.</w:delText>
        </w:r>
      </w:del>
    </w:p>
    <w:p w14:paraId="5B106D25" w14:textId="77777777" w:rsidR="005E7950" w:rsidRPr="002342C9" w:rsidDel="002342C9" w:rsidRDefault="005E7950" w:rsidP="005E7950">
      <w:pPr>
        <w:numPr>
          <w:ilvl w:val="1"/>
          <w:numId w:val="7"/>
        </w:numPr>
        <w:rPr>
          <w:del w:id="98" w:author="Author"/>
          <w:rFonts w:eastAsia="Times New Roman" w:cs="Arial"/>
          <w:lang w:val="en"/>
        </w:rPr>
      </w:pPr>
      <w:del w:id="99" w:author="Author">
        <w:r w:rsidRPr="002342C9" w:rsidDel="002342C9">
          <w:rPr>
            <w:rFonts w:eastAsia="Times New Roman" w:cs="Arial"/>
            <w:lang w:val="en"/>
          </w:rPr>
          <w:delText>The MSC or MST sends a letter to the customer and/or family (if needed) with the facility admission or start date and includes additional instructions.</w:delText>
        </w:r>
      </w:del>
    </w:p>
    <w:p w14:paraId="20380088" w14:textId="77777777" w:rsidR="005E7950" w:rsidRPr="002342C9" w:rsidDel="002342C9" w:rsidRDefault="005E7950" w:rsidP="005E7950">
      <w:pPr>
        <w:numPr>
          <w:ilvl w:val="1"/>
          <w:numId w:val="7"/>
        </w:numPr>
        <w:rPr>
          <w:del w:id="100" w:author="Author"/>
          <w:rFonts w:eastAsia="Times New Roman" w:cs="Arial"/>
          <w:lang w:val="en"/>
        </w:rPr>
      </w:pPr>
      <w:del w:id="101" w:author="Author">
        <w:r w:rsidRPr="002342C9" w:rsidDel="002342C9">
          <w:rPr>
            <w:rFonts w:eastAsia="Times New Roman" w:cs="Arial"/>
            <w:lang w:val="en"/>
          </w:rPr>
          <w:delText>The MSC or MST documents the information in a case note.</w:delText>
        </w:r>
      </w:del>
    </w:p>
    <w:p w14:paraId="1F791DF3" w14:textId="77777777" w:rsidR="005E7950" w:rsidRPr="002342C9" w:rsidDel="002342C9" w:rsidRDefault="005E7950" w:rsidP="005E7950">
      <w:pPr>
        <w:numPr>
          <w:ilvl w:val="0"/>
          <w:numId w:val="7"/>
        </w:numPr>
        <w:rPr>
          <w:del w:id="102" w:author="Author"/>
          <w:rFonts w:eastAsia="Times New Roman" w:cs="Arial"/>
          <w:lang w:val="en"/>
        </w:rPr>
      </w:pPr>
      <w:del w:id="103" w:author="Author">
        <w:r w:rsidRPr="002342C9" w:rsidDel="002342C9">
          <w:rPr>
            <w:rFonts w:eastAsia="Times New Roman" w:cs="Arial"/>
            <w:lang w:val="en"/>
          </w:rPr>
          <w:delText xml:space="preserve">The MSC or MST contacts the PABI facility. </w:delText>
        </w:r>
      </w:del>
    </w:p>
    <w:p w14:paraId="047EC421" w14:textId="77777777" w:rsidR="005E7950" w:rsidRPr="002342C9" w:rsidDel="002342C9" w:rsidRDefault="005E7950" w:rsidP="005E7950">
      <w:pPr>
        <w:numPr>
          <w:ilvl w:val="1"/>
          <w:numId w:val="7"/>
        </w:numPr>
        <w:rPr>
          <w:del w:id="104" w:author="Author"/>
          <w:rFonts w:eastAsia="Times New Roman" w:cs="Arial"/>
          <w:lang w:val="en"/>
        </w:rPr>
      </w:pPr>
      <w:del w:id="105" w:author="Author">
        <w:r w:rsidRPr="002342C9" w:rsidDel="002342C9">
          <w:rPr>
            <w:rFonts w:eastAsia="Times New Roman" w:cs="Arial"/>
            <w:lang w:val="en"/>
          </w:rPr>
          <w:delText>The MSC or MST contacts the PABI facility representative within two days after the scheduled admission or start date to confirm that the customer started services.</w:delText>
        </w:r>
      </w:del>
    </w:p>
    <w:p w14:paraId="0E36D918" w14:textId="77777777" w:rsidR="005E7950" w:rsidRPr="002342C9" w:rsidDel="002342C9" w:rsidRDefault="005E7950" w:rsidP="005E7950">
      <w:pPr>
        <w:numPr>
          <w:ilvl w:val="1"/>
          <w:numId w:val="7"/>
        </w:numPr>
        <w:rPr>
          <w:del w:id="106" w:author="Author"/>
          <w:rFonts w:eastAsia="Times New Roman" w:cs="Arial"/>
          <w:lang w:val="en"/>
        </w:rPr>
      </w:pPr>
      <w:del w:id="107" w:author="Author">
        <w:r w:rsidRPr="002342C9" w:rsidDel="002342C9">
          <w:rPr>
            <w:rFonts w:eastAsia="Times New Roman" w:cs="Arial"/>
            <w:lang w:val="en"/>
          </w:rPr>
          <w:delText>The MSC or MST ensures that the PABI facility representative knows to contact the MSC or MST if the customer misses more than two days of PABI services.</w:delText>
        </w:r>
      </w:del>
    </w:p>
    <w:p w14:paraId="69331C8C" w14:textId="77777777" w:rsidR="005E7950" w:rsidRPr="002342C9" w:rsidDel="002342C9" w:rsidRDefault="005E7950" w:rsidP="005E7950">
      <w:pPr>
        <w:numPr>
          <w:ilvl w:val="1"/>
          <w:numId w:val="7"/>
        </w:numPr>
        <w:rPr>
          <w:del w:id="108" w:author="Author"/>
          <w:rFonts w:eastAsia="Times New Roman" w:cs="Arial"/>
          <w:lang w:val="en"/>
        </w:rPr>
      </w:pPr>
      <w:del w:id="109" w:author="Author">
        <w:r w:rsidRPr="002342C9" w:rsidDel="002342C9">
          <w:rPr>
            <w:rFonts w:eastAsia="Times New Roman" w:cs="Arial"/>
            <w:lang w:val="en"/>
          </w:rPr>
          <w:delText>The MSC or MST follows up with the PABI facility to obtain the treatment plan and monthly staffing progress reports.</w:delText>
        </w:r>
      </w:del>
    </w:p>
    <w:p w14:paraId="68DB14DA" w14:textId="77777777" w:rsidR="005E7950" w:rsidRPr="002342C9" w:rsidDel="002342C9" w:rsidRDefault="005E7950" w:rsidP="005E7950">
      <w:pPr>
        <w:numPr>
          <w:ilvl w:val="1"/>
          <w:numId w:val="7"/>
        </w:numPr>
        <w:rPr>
          <w:del w:id="110" w:author="Author"/>
          <w:rFonts w:eastAsia="Times New Roman" w:cs="Arial"/>
          <w:lang w:val="en"/>
        </w:rPr>
      </w:pPr>
      <w:del w:id="111" w:author="Author">
        <w:r w:rsidRPr="002342C9" w:rsidDel="002342C9">
          <w:rPr>
            <w:rFonts w:eastAsia="Times New Roman" w:cs="Arial"/>
            <w:lang w:val="en"/>
          </w:rPr>
          <w:lastRenderedPageBreak/>
          <w:delText>The MSC or MST contacts the hospital case manager before the date of expected discharge to identify medical needs for the customer: supplies, durable medical equipment, and medication for the first two weeks following facility discharge for an in-region case or for the first 30 days if an out-of-region case.</w:delText>
        </w:r>
      </w:del>
    </w:p>
    <w:p w14:paraId="37BBE1E9" w14:textId="77777777" w:rsidR="005E7950" w:rsidRPr="002342C9" w:rsidDel="002342C9" w:rsidRDefault="005E7950" w:rsidP="005E7950">
      <w:pPr>
        <w:numPr>
          <w:ilvl w:val="0"/>
          <w:numId w:val="7"/>
        </w:numPr>
        <w:rPr>
          <w:del w:id="112" w:author="Author"/>
          <w:rFonts w:eastAsia="Times New Roman" w:cs="Arial"/>
          <w:lang w:val="en"/>
        </w:rPr>
      </w:pPr>
      <w:del w:id="113" w:author="Author">
        <w:r w:rsidRPr="002342C9" w:rsidDel="002342C9">
          <w:rPr>
            <w:rFonts w:eastAsia="Times New Roman" w:cs="Arial"/>
            <w:lang w:val="en"/>
          </w:rPr>
          <w:delText xml:space="preserve">The MSC or MST contacts the VR counselor. </w:delText>
        </w:r>
      </w:del>
    </w:p>
    <w:p w14:paraId="3DD68501" w14:textId="77777777" w:rsidR="005E7950" w:rsidRPr="002342C9" w:rsidDel="002342C9" w:rsidRDefault="005E7950" w:rsidP="005E7950">
      <w:pPr>
        <w:numPr>
          <w:ilvl w:val="1"/>
          <w:numId w:val="7"/>
        </w:numPr>
        <w:rPr>
          <w:del w:id="114" w:author="Author"/>
          <w:rFonts w:eastAsia="Times New Roman" w:cs="Arial"/>
          <w:lang w:val="en"/>
        </w:rPr>
      </w:pPr>
      <w:del w:id="115" w:author="Author">
        <w:r w:rsidRPr="002342C9" w:rsidDel="002342C9">
          <w:rPr>
            <w:rFonts w:eastAsia="Times New Roman" w:cs="Arial"/>
            <w:lang w:val="en"/>
          </w:rPr>
          <w:delText>The MSC or MST notifies the VR counselor when the customer is discharged and of medical needs that the MSC or MST will coordinate. The MSC or MST obtains approval for encumbrances and documents the approval in a case note.</w:delText>
        </w:r>
      </w:del>
    </w:p>
    <w:p w14:paraId="69B95DA3" w14:textId="77777777" w:rsidR="005E7950" w:rsidRPr="002342C9" w:rsidDel="002342C9" w:rsidRDefault="005E7950" w:rsidP="005E7950">
      <w:pPr>
        <w:numPr>
          <w:ilvl w:val="1"/>
          <w:numId w:val="7"/>
        </w:numPr>
        <w:rPr>
          <w:del w:id="116" w:author="Author"/>
          <w:rFonts w:eastAsia="Times New Roman" w:cs="Arial"/>
          <w:lang w:val="en"/>
        </w:rPr>
      </w:pPr>
      <w:del w:id="117" w:author="Author">
        <w:r w:rsidRPr="002342C9" w:rsidDel="002342C9">
          <w:rPr>
            <w:rFonts w:eastAsia="Times New Roman" w:cs="Arial"/>
            <w:lang w:val="en"/>
          </w:rPr>
          <w:delText>When medical records are received, the MSC or MST forwards them to the VR counselor.</w:delText>
        </w:r>
      </w:del>
    </w:p>
    <w:p w14:paraId="074A3419" w14:textId="77777777" w:rsidR="005E7950" w:rsidRPr="002342C9" w:rsidDel="002342C9" w:rsidRDefault="005E7950" w:rsidP="005E7950">
      <w:pPr>
        <w:numPr>
          <w:ilvl w:val="1"/>
          <w:numId w:val="7"/>
        </w:numPr>
        <w:rPr>
          <w:del w:id="118" w:author="Author"/>
          <w:rFonts w:eastAsia="Times New Roman" w:cs="Arial"/>
          <w:lang w:val="en"/>
        </w:rPr>
      </w:pPr>
      <w:del w:id="119" w:author="Author">
        <w:r w:rsidRPr="002342C9" w:rsidDel="002342C9">
          <w:rPr>
            <w:rFonts w:eastAsia="Times New Roman" w:cs="Arial"/>
            <w:lang w:val="en"/>
          </w:rPr>
          <w:delText>The MSC or MST notifies the VR counselor and the home MSC, if applicable, when the case is returned to the VR counselor and/or rehabilitation assistant or home MSC. The VR counselor discusses additional case coordination needs with the MSC or MST.</w:delText>
        </w:r>
      </w:del>
    </w:p>
    <w:p w14:paraId="44BD5C8D" w14:textId="77777777" w:rsidR="005E7950" w:rsidRPr="002342C9" w:rsidDel="002342C9" w:rsidRDefault="005E7950" w:rsidP="005E7950">
      <w:pPr>
        <w:rPr>
          <w:del w:id="120" w:author="Author"/>
          <w:rFonts w:eastAsia="Times New Roman" w:cs="Arial"/>
          <w:lang w:val="en"/>
        </w:rPr>
      </w:pPr>
      <w:del w:id="121" w:author="Author">
        <w:r w:rsidRPr="002342C9" w:rsidDel="002342C9">
          <w:rPr>
            <w:rFonts w:eastAsia="Times New Roman" w:cs="Arial"/>
            <w:lang w:val="en"/>
          </w:rPr>
          <w:delText xml:space="preserve">For more information about PABI services, see the </w:delText>
        </w:r>
        <w:r w:rsidRPr="002342C9" w:rsidDel="002342C9">
          <w:rPr>
            <w:rFonts w:eastAsia="Times New Roman" w:cs="Arial"/>
            <w:lang w:val="en"/>
          </w:rPr>
          <w:fldChar w:fldCharType="begin"/>
        </w:r>
        <w:r w:rsidRPr="002342C9" w:rsidDel="002342C9">
          <w:rPr>
            <w:rFonts w:eastAsia="Times New Roman" w:cs="Arial"/>
            <w:lang w:val="en"/>
          </w:rPr>
          <w:delInstrText xml:space="preserve"> HYPERLINK "https://twc.texas.gov/standards-manual/vr-sfp-chapter-21" </w:delInstrText>
        </w:r>
        <w:r w:rsidRPr="002342C9" w:rsidDel="002342C9">
          <w:rPr>
            <w:rFonts w:eastAsia="Times New Roman" w:cs="Arial"/>
            <w:lang w:val="en"/>
          </w:rPr>
          <w:fldChar w:fldCharType="separate"/>
        </w:r>
        <w:r w:rsidRPr="002342C9" w:rsidDel="002342C9">
          <w:rPr>
            <w:rFonts w:eastAsia="Times New Roman" w:cs="Arial"/>
            <w:color w:val="0000FF"/>
            <w:u w:val="single"/>
            <w:lang w:val="en"/>
          </w:rPr>
          <w:delText>VR Standards for Providers Chapter 21: Standards for Post-acute Brain Injury (PABI) Service Providers</w:delText>
        </w:r>
        <w:r w:rsidRPr="002342C9" w:rsidDel="002342C9">
          <w:rPr>
            <w:rFonts w:eastAsia="Times New Roman" w:cs="Arial"/>
            <w:lang w:val="en"/>
          </w:rPr>
          <w:fldChar w:fldCharType="end"/>
        </w:r>
        <w:r w:rsidRPr="002342C9" w:rsidDel="002342C9">
          <w:rPr>
            <w:rFonts w:eastAsia="Times New Roman" w:cs="Arial"/>
            <w:lang w:val="en"/>
          </w:rPr>
          <w:delText>. Providers of PABI services must adhere to all details stated in that chapter.</w:delText>
        </w:r>
      </w:del>
    </w:p>
    <w:p w14:paraId="2F947347" w14:textId="77777777" w:rsidR="005E7950" w:rsidRPr="002342C9" w:rsidDel="002342C9" w:rsidRDefault="005E7950" w:rsidP="005E7950">
      <w:pPr>
        <w:pStyle w:val="Heading4"/>
        <w:rPr>
          <w:del w:id="122" w:author="Author"/>
          <w:rFonts w:eastAsia="Times New Roman"/>
          <w:lang w:val="en"/>
        </w:rPr>
      </w:pPr>
      <w:del w:id="123" w:author="Author">
        <w:r w:rsidRPr="002342C9" w:rsidDel="002342C9">
          <w:rPr>
            <w:rFonts w:eastAsia="Times New Roman"/>
            <w:lang w:val="en"/>
          </w:rPr>
          <w:delText>Post-Acute Brain Injury Service Array</w:delText>
        </w:r>
      </w:del>
    </w:p>
    <w:p w14:paraId="6D172D67" w14:textId="77777777" w:rsidR="005E7950" w:rsidRPr="002342C9" w:rsidDel="002342C9" w:rsidRDefault="005E7950" w:rsidP="005E7950">
      <w:pPr>
        <w:pStyle w:val="Heading4"/>
        <w:rPr>
          <w:del w:id="124" w:author="Author"/>
          <w:rFonts w:eastAsia="Times New Roman"/>
          <w:lang w:val="en"/>
        </w:rPr>
      </w:pPr>
      <w:del w:id="125" w:author="Author">
        <w:r w:rsidRPr="002342C9" w:rsidDel="002342C9">
          <w:rPr>
            <w:rFonts w:eastAsia="Times New Roman"/>
            <w:lang w:val="en"/>
          </w:rPr>
          <w:delText>Post-Acute Brain Injury Residential Services</w:delText>
        </w:r>
      </w:del>
    </w:p>
    <w:p w14:paraId="2D35B49E" w14:textId="77777777" w:rsidR="005E7950" w:rsidRPr="002342C9" w:rsidDel="002342C9" w:rsidRDefault="005E7950" w:rsidP="005E7950">
      <w:pPr>
        <w:rPr>
          <w:del w:id="126" w:author="Author"/>
          <w:rFonts w:eastAsia="Times New Roman" w:cs="Arial"/>
          <w:lang w:val="en"/>
        </w:rPr>
      </w:pPr>
      <w:del w:id="127" w:author="Author">
        <w:r w:rsidRPr="002342C9" w:rsidDel="002342C9">
          <w:rPr>
            <w:rFonts w:eastAsia="Times New Roman" w:cs="Arial"/>
            <w:lang w:val="en"/>
          </w:rPr>
          <w:delText>A detailed list of post-acute brain injury residential services includes:</w:delText>
        </w:r>
      </w:del>
    </w:p>
    <w:tbl>
      <w:tblPr>
        <w:tblW w:w="0" w:type="auto"/>
        <w:tblCellMar>
          <w:top w:w="15" w:type="dxa"/>
          <w:left w:w="15" w:type="dxa"/>
          <w:bottom w:w="15" w:type="dxa"/>
          <w:right w:w="15" w:type="dxa"/>
        </w:tblCellMar>
        <w:tblLook w:val="04A0" w:firstRow="1" w:lastRow="0" w:firstColumn="1" w:lastColumn="0" w:noHBand="0" w:noVBand="1"/>
      </w:tblPr>
      <w:tblGrid>
        <w:gridCol w:w="3821"/>
        <w:gridCol w:w="2786"/>
        <w:gridCol w:w="2753"/>
      </w:tblGrid>
      <w:tr w:rsidR="005E7950" w:rsidRPr="002342C9" w:rsidDel="002342C9" w14:paraId="0E948060" w14:textId="77777777" w:rsidTr="002B18F3">
        <w:trPr>
          <w:del w:id="128" w:author="Author"/>
        </w:trPr>
        <w:tc>
          <w:tcPr>
            <w:tcW w:w="0" w:type="auto"/>
            <w:tcBorders>
              <w:bottom w:val="single" w:sz="18" w:space="0" w:color="CCCCCC"/>
            </w:tcBorders>
            <w:tcMar>
              <w:top w:w="15" w:type="dxa"/>
              <w:left w:w="15" w:type="dxa"/>
              <w:bottom w:w="15" w:type="dxa"/>
              <w:right w:w="240" w:type="dxa"/>
            </w:tcMar>
            <w:vAlign w:val="center"/>
            <w:hideMark/>
          </w:tcPr>
          <w:p w14:paraId="005ECFF8" w14:textId="77777777" w:rsidR="005E7950" w:rsidRPr="002342C9" w:rsidDel="002342C9" w:rsidRDefault="005E7950" w:rsidP="002B18F3">
            <w:pPr>
              <w:rPr>
                <w:del w:id="129" w:author="Author"/>
                <w:rFonts w:eastAsia="Times New Roman" w:cs="Arial"/>
                <w:b/>
                <w:bCs/>
              </w:rPr>
            </w:pPr>
            <w:del w:id="130" w:author="Author">
              <w:r w:rsidRPr="002342C9" w:rsidDel="002342C9">
                <w:rPr>
                  <w:rFonts w:eastAsia="Times New Roman" w:cs="Arial"/>
                  <w:b/>
                  <w:bCs/>
                </w:rPr>
                <w:delText>Residential Core Services</w:delText>
              </w:r>
            </w:del>
          </w:p>
        </w:tc>
        <w:tc>
          <w:tcPr>
            <w:tcW w:w="0" w:type="auto"/>
            <w:tcBorders>
              <w:bottom w:val="single" w:sz="18" w:space="0" w:color="CCCCCC"/>
            </w:tcBorders>
            <w:tcMar>
              <w:top w:w="15" w:type="dxa"/>
              <w:left w:w="15" w:type="dxa"/>
              <w:bottom w:w="15" w:type="dxa"/>
              <w:right w:w="240" w:type="dxa"/>
            </w:tcMar>
            <w:vAlign w:val="center"/>
            <w:hideMark/>
          </w:tcPr>
          <w:p w14:paraId="505D03E8" w14:textId="77777777" w:rsidR="005E7950" w:rsidRPr="002342C9" w:rsidDel="002342C9" w:rsidRDefault="005E7950" w:rsidP="002B18F3">
            <w:pPr>
              <w:rPr>
                <w:del w:id="131" w:author="Author"/>
                <w:rFonts w:eastAsia="Times New Roman" w:cs="Arial"/>
                <w:b/>
                <w:bCs/>
              </w:rPr>
            </w:pPr>
            <w:del w:id="132" w:author="Author">
              <w:r w:rsidRPr="002342C9" w:rsidDel="002342C9">
                <w:rPr>
                  <w:rFonts w:eastAsia="Times New Roman" w:cs="Arial"/>
                  <w:b/>
                  <w:bCs/>
                </w:rPr>
                <w:delText>Service Delivery Modality</w:delText>
              </w:r>
            </w:del>
          </w:p>
        </w:tc>
        <w:tc>
          <w:tcPr>
            <w:tcW w:w="0" w:type="auto"/>
            <w:tcBorders>
              <w:bottom w:val="single" w:sz="18" w:space="0" w:color="CCCCCC"/>
            </w:tcBorders>
            <w:tcMar>
              <w:top w:w="15" w:type="dxa"/>
              <w:left w:w="15" w:type="dxa"/>
              <w:bottom w:w="15" w:type="dxa"/>
              <w:right w:w="240" w:type="dxa"/>
            </w:tcMar>
            <w:vAlign w:val="center"/>
            <w:hideMark/>
          </w:tcPr>
          <w:p w14:paraId="1B6BB892" w14:textId="77777777" w:rsidR="005E7950" w:rsidRPr="002342C9" w:rsidDel="002342C9" w:rsidRDefault="005E7950" w:rsidP="002B18F3">
            <w:pPr>
              <w:rPr>
                <w:del w:id="133" w:author="Author"/>
                <w:rFonts w:eastAsia="Times New Roman" w:cs="Arial"/>
                <w:b/>
                <w:bCs/>
              </w:rPr>
            </w:pPr>
            <w:del w:id="134" w:author="Author">
              <w:r w:rsidRPr="002342C9" w:rsidDel="002342C9">
                <w:rPr>
                  <w:rFonts w:eastAsia="Times New Roman" w:cs="Arial"/>
                  <w:b/>
                  <w:bCs/>
                </w:rPr>
                <w:delText>Provider Qualifications</w:delText>
              </w:r>
            </w:del>
          </w:p>
        </w:tc>
      </w:tr>
      <w:tr w:rsidR="005E7950" w:rsidRPr="002342C9" w:rsidDel="002342C9" w14:paraId="4E2EB2FD" w14:textId="77777777" w:rsidTr="002B18F3">
        <w:trPr>
          <w:del w:id="135" w:author="Author"/>
        </w:trPr>
        <w:tc>
          <w:tcPr>
            <w:tcW w:w="0" w:type="auto"/>
            <w:vAlign w:val="center"/>
            <w:hideMark/>
          </w:tcPr>
          <w:p w14:paraId="720D935A" w14:textId="77777777" w:rsidR="005E7950" w:rsidRPr="002342C9" w:rsidDel="002342C9" w:rsidRDefault="005E7950" w:rsidP="002B18F3">
            <w:pPr>
              <w:rPr>
                <w:del w:id="136" w:author="Author"/>
                <w:rFonts w:eastAsia="Times New Roman" w:cs="Arial"/>
              </w:rPr>
            </w:pPr>
            <w:del w:id="137" w:author="Author">
              <w:r w:rsidRPr="002342C9" w:rsidDel="002342C9">
                <w:rPr>
                  <w:rFonts w:eastAsia="Times New Roman" w:cs="Arial"/>
                </w:rPr>
                <w:delText>Aquatic Therapy</w:delText>
              </w:r>
            </w:del>
          </w:p>
        </w:tc>
        <w:tc>
          <w:tcPr>
            <w:tcW w:w="0" w:type="auto"/>
            <w:vAlign w:val="center"/>
            <w:hideMark/>
          </w:tcPr>
          <w:p w14:paraId="0DDAD18B" w14:textId="77777777" w:rsidR="005E7950" w:rsidRPr="002342C9" w:rsidDel="002342C9" w:rsidRDefault="005E7950" w:rsidP="002B18F3">
            <w:pPr>
              <w:rPr>
                <w:del w:id="138" w:author="Author"/>
                <w:rFonts w:eastAsia="Times New Roman" w:cs="Arial"/>
              </w:rPr>
            </w:pPr>
            <w:del w:id="139" w:author="Author">
              <w:r w:rsidRPr="002342C9" w:rsidDel="002342C9">
                <w:rPr>
                  <w:rFonts w:eastAsia="Times New Roman" w:cs="Arial"/>
                </w:rPr>
                <w:delText>Individual and Group</w:delText>
              </w:r>
            </w:del>
          </w:p>
        </w:tc>
        <w:tc>
          <w:tcPr>
            <w:tcW w:w="0" w:type="auto"/>
            <w:vAlign w:val="center"/>
            <w:hideMark/>
          </w:tcPr>
          <w:p w14:paraId="1EA58010" w14:textId="77777777" w:rsidR="005E7950" w:rsidRPr="002342C9" w:rsidDel="002342C9" w:rsidRDefault="005E7950" w:rsidP="002B18F3">
            <w:pPr>
              <w:rPr>
                <w:del w:id="140" w:author="Author"/>
                <w:rFonts w:eastAsia="Times New Roman" w:cs="Arial"/>
              </w:rPr>
            </w:pPr>
            <w:del w:id="141" w:author="Author">
              <w:r w:rsidRPr="002342C9" w:rsidDel="002342C9">
                <w:rPr>
                  <w:rFonts w:eastAsia="Times New Roman" w:cs="Arial"/>
                </w:rPr>
                <w:delText>LP</w:delText>
              </w:r>
            </w:del>
          </w:p>
        </w:tc>
      </w:tr>
      <w:tr w:rsidR="005E7950" w:rsidRPr="002342C9" w:rsidDel="002342C9" w14:paraId="53CCC9AD" w14:textId="77777777" w:rsidTr="002B18F3">
        <w:trPr>
          <w:del w:id="142" w:author="Author"/>
        </w:trPr>
        <w:tc>
          <w:tcPr>
            <w:tcW w:w="0" w:type="auto"/>
            <w:vAlign w:val="center"/>
            <w:hideMark/>
          </w:tcPr>
          <w:p w14:paraId="70957131" w14:textId="77777777" w:rsidR="005E7950" w:rsidRPr="002342C9" w:rsidDel="002342C9" w:rsidRDefault="005E7950" w:rsidP="002B18F3">
            <w:pPr>
              <w:rPr>
                <w:del w:id="143" w:author="Author"/>
                <w:rFonts w:eastAsia="Times New Roman" w:cs="Arial"/>
              </w:rPr>
            </w:pPr>
            <w:del w:id="144" w:author="Author">
              <w:r w:rsidRPr="002342C9" w:rsidDel="002342C9">
                <w:rPr>
                  <w:rFonts w:eastAsia="Times New Roman" w:cs="Arial"/>
                </w:rPr>
                <w:delText>Art Therapy</w:delText>
              </w:r>
            </w:del>
          </w:p>
        </w:tc>
        <w:tc>
          <w:tcPr>
            <w:tcW w:w="0" w:type="auto"/>
            <w:vAlign w:val="center"/>
            <w:hideMark/>
          </w:tcPr>
          <w:p w14:paraId="30246A79" w14:textId="77777777" w:rsidR="005E7950" w:rsidRPr="002342C9" w:rsidDel="002342C9" w:rsidRDefault="005E7950" w:rsidP="002B18F3">
            <w:pPr>
              <w:rPr>
                <w:del w:id="145" w:author="Author"/>
                <w:rFonts w:eastAsia="Times New Roman" w:cs="Arial"/>
              </w:rPr>
            </w:pPr>
            <w:del w:id="146" w:author="Author">
              <w:r w:rsidRPr="002342C9" w:rsidDel="002342C9">
                <w:rPr>
                  <w:rFonts w:eastAsia="Times New Roman" w:cs="Arial"/>
                </w:rPr>
                <w:delText>Individual and Group</w:delText>
              </w:r>
            </w:del>
          </w:p>
        </w:tc>
        <w:tc>
          <w:tcPr>
            <w:tcW w:w="0" w:type="auto"/>
            <w:vAlign w:val="center"/>
            <w:hideMark/>
          </w:tcPr>
          <w:p w14:paraId="00157F99" w14:textId="77777777" w:rsidR="005E7950" w:rsidRPr="002342C9" w:rsidDel="002342C9" w:rsidRDefault="005E7950" w:rsidP="002B18F3">
            <w:pPr>
              <w:rPr>
                <w:del w:id="147" w:author="Author"/>
                <w:rFonts w:eastAsia="Times New Roman" w:cs="Arial"/>
              </w:rPr>
            </w:pPr>
            <w:del w:id="148" w:author="Author">
              <w:r w:rsidRPr="002342C9" w:rsidDel="002342C9">
                <w:rPr>
                  <w:rFonts w:eastAsia="Times New Roman" w:cs="Arial"/>
                </w:rPr>
                <w:delText>LP</w:delText>
              </w:r>
            </w:del>
          </w:p>
        </w:tc>
      </w:tr>
      <w:tr w:rsidR="005E7950" w:rsidRPr="002342C9" w:rsidDel="002342C9" w14:paraId="35F68876" w14:textId="77777777" w:rsidTr="002B18F3">
        <w:trPr>
          <w:del w:id="149" w:author="Author"/>
        </w:trPr>
        <w:tc>
          <w:tcPr>
            <w:tcW w:w="0" w:type="auto"/>
            <w:vAlign w:val="center"/>
            <w:hideMark/>
          </w:tcPr>
          <w:p w14:paraId="7261DB6C" w14:textId="77777777" w:rsidR="005E7950" w:rsidRPr="002342C9" w:rsidDel="002342C9" w:rsidRDefault="005E7950" w:rsidP="002B18F3">
            <w:pPr>
              <w:rPr>
                <w:del w:id="150" w:author="Author"/>
                <w:rFonts w:eastAsia="Times New Roman" w:cs="Arial"/>
              </w:rPr>
            </w:pPr>
            <w:del w:id="151" w:author="Author">
              <w:r w:rsidRPr="002342C9" w:rsidDel="002342C9">
                <w:rPr>
                  <w:rFonts w:eastAsia="Times New Roman" w:cs="Arial"/>
                </w:rPr>
                <w:delText>Behavior Management</w:delText>
              </w:r>
            </w:del>
          </w:p>
        </w:tc>
        <w:tc>
          <w:tcPr>
            <w:tcW w:w="0" w:type="auto"/>
            <w:vAlign w:val="center"/>
            <w:hideMark/>
          </w:tcPr>
          <w:p w14:paraId="2F2BA317" w14:textId="77777777" w:rsidR="005E7950" w:rsidRPr="002342C9" w:rsidDel="002342C9" w:rsidRDefault="005E7950" w:rsidP="002B18F3">
            <w:pPr>
              <w:rPr>
                <w:del w:id="152" w:author="Author"/>
                <w:rFonts w:eastAsia="Times New Roman" w:cs="Arial"/>
              </w:rPr>
            </w:pPr>
            <w:del w:id="153" w:author="Author">
              <w:r w:rsidRPr="002342C9" w:rsidDel="002342C9">
                <w:rPr>
                  <w:rFonts w:eastAsia="Times New Roman" w:cs="Arial"/>
                </w:rPr>
                <w:delText>Individual</w:delText>
              </w:r>
            </w:del>
          </w:p>
        </w:tc>
        <w:tc>
          <w:tcPr>
            <w:tcW w:w="0" w:type="auto"/>
            <w:vAlign w:val="center"/>
            <w:hideMark/>
          </w:tcPr>
          <w:p w14:paraId="381C6FB7" w14:textId="77777777" w:rsidR="005E7950" w:rsidRPr="002342C9" w:rsidDel="002342C9" w:rsidRDefault="005E7950" w:rsidP="002B18F3">
            <w:pPr>
              <w:rPr>
                <w:del w:id="154" w:author="Author"/>
                <w:rFonts w:eastAsia="Times New Roman" w:cs="Arial"/>
              </w:rPr>
            </w:pPr>
            <w:del w:id="155" w:author="Author">
              <w:r w:rsidRPr="002342C9" w:rsidDel="002342C9">
                <w:rPr>
                  <w:rFonts w:eastAsia="Times New Roman" w:cs="Arial"/>
                </w:rPr>
                <w:delText>LP or CP</w:delText>
              </w:r>
            </w:del>
          </w:p>
        </w:tc>
      </w:tr>
      <w:tr w:rsidR="005E7950" w:rsidRPr="002342C9" w:rsidDel="002342C9" w14:paraId="163A2E9F" w14:textId="77777777" w:rsidTr="002B18F3">
        <w:trPr>
          <w:del w:id="156" w:author="Author"/>
        </w:trPr>
        <w:tc>
          <w:tcPr>
            <w:tcW w:w="0" w:type="auto"/>
            <w:vAlign w:val="center"/>
            <w:hideMark/>
          </w:tcPr>
          <w:p w14:paraId="4DDDED8F" w14:textId="77777777" w:rsidR="005E7950" w:rsidRPr="002342C9" w:rsidDel="002342C9" w:rsidRDefault="005E7950" w:rsidP="002B18F3">
            <w:pPr>
              <w:rPr>
                <w:del w:id="157" w:author="Author"/>
                <w:rFonts w:eastAsia="Times New Roman" w:cs="Arial"/>
              </w:rPr>
            </w:pPr>
            <w:del w:id="158" w:author="Author">
              <w:r w:rsidRPr="002342C9" w:rsidDel="002342C9">
                <w:rPr>
                  <w:rFonts w:eastAsia="Times New Roman" w:cs="Arial"/>
                </w:rPr>
                <w:delText>Case Management</w:delText>
              </w:r>
            </w:del>
          </w:p>
        </w:tc>
        <w:tc>
          <w:tcPr>
            <w:tcW w:w="0" w:type="auto"/>
            <w:vAlign w:val="center"/>
            <w:hideMark/>
          </w:tcPr>
          <w:p w14:paraId="55EF66DB" w14:textId="77777777" w:rsidR="005E7950" w:rsidRPr="002342C9" w:rsidDel="002342C9" w:rsidRDefault="005E7950" w:rsidP="002B18F3">
            <w:pPr>
              <w:rPr>
                <w:del w:id="159" w:author="Author"/>
                <w:rFonts w:eastAsia="Times New Roman" w:cs="Arial"/>
              </w:rPr>
            </w:pPr>
            <w:del w:id="160" w:author="Author">
              <w:r w:rsidRPr="002342C9" w:rsidDel="002342C9">
                <w:rPr>
                  <w:rFonts w:eastAsia="Times New Roman" w:cs="Arial"/>
                </w:rPr>
                <w:delText>Individual</w:delText>
              </w:r>
            </w:del>
          </w:p>
        </w:tc>
        <w:tc>
          <w:tcPr>
            <w:tcW w:w="0" w:type="auto"/>
            <w:vAlign w:val="center"/>
            <w:hideMark/>
          </w:tcPr>
          <w:p w14:paraId="5C49CC94" w14:textId="77777777" w:rsidR="005E7950" w:rsidRPr="002342C9" w:rsidDel="002342C9" w:rsidRDefault="005E7950" w:rsidP="002B18F3">
            <w:pPr>
              <w:rPr>
                <w:del w:id="161" w:author="Author"/>
                <w:rFonts w:eastAsia="Times New Roman" w:cs="Arial"/>
              </w:rPr>
            </w:pPr>
            <w:del w:id="162" w:author="Author">
              <w:r w:rsidRPr="002342C9" w:rsidDel="002342C9">
                <w:rPr>
                  <w:rFonts w:eastAsia="Times New Roman" w:cs="Arial"/>
                </w:rPr>
                <w:delText>CP</w:delText>
              </w:r>
            </w:del>
          </w:p>
        </w:tc>
      </w:tr>
      <w:tr w:rsidR="005E7950" w:rsidRPr="002342C9" w:rsidDel="002342C9" w14:paraId="415A687C" w14:textId="77777777" w:rsidTr="002B18F3">
        <w:trPr>
          <w:del w:id="163" w:author="Author"/>
        </w:trPr>
        <w:tc>
          <w:tcPr>
            <w:tcW w:w="0" w:type="auto"/>
            <w:vAlign w:val="center"/>
            <w:hideMark/>
          </w:tcPr>
          <w:p w14:paraId="511B4FF8" w14:textId="77777777" w:rsidR="005E7950" w:rsidRPr="002342C9" w:rsidDel="002342C9" w:rsidRDefault="005E7950" w:rsidP="002B18F3">
            <w:pPr>
              <w:rPr>
                <w:del w:id="164" w:author="Author"/>
                <w:rFonts w:eastAsia="Times New Roman" w:cs="Arial"/>
              </w:rPr>
            </w:pPr>
            <w:del w:id="165" w:author="Author">
              <w:r w:rsidRPr="002342C9" w:rsidDel="002342C9">
                <w:rPr>
                  <w:rFonts w:eastAsia="Times New Roman" w:cs="Arial"/>
                </w:rPr>
                <w:delText>Chemical Dependency</w:delText>
              </w:r>
            </w:del>
          </w:p>
        </w:tc>
        <w:tc>
          <w:tcPr>
            <w:tcW w:w="0" w:type="auto"/>
            <w:vAlign w:val="center"/>
            <w:hideMark/>
          </w:tcPr>
          <w:p w14:paraId="1FD7BE81" w14:textId="77777777" w:rsidR="005E7950" w:rsidRPr="002342C9" w:rsidDel="002342C9" w:rsidRDefault="005E7950" w:rsidP="002B18F3">
            <w:pPr>
              <w:rPr>
                <w:del w:id="166" w:author="Author"/>
                <w:rFonts w:eastAsia="Times New Roman" w:cs="Arial"/>
              </w:rPr>
            </w:pPr>
            <w:del w:id="167" w:author="Author">
              <w:r w:rsidRPr="002342C9" w:rsidDel="002342C9">
                <w:rPr>
                  <w:rFonts w:eastAsia="Times New Roman" w:cs="Arial"/>
                </w:rPr>
                <w:delText>Individual and Group</w:delText>
              </w:r>
            </w:del>
          </w:p>
        </w:tc>
        <w:tc>
          <w:tcPr>
            <w:tcW w:w="0" w:type="auto"/>
            <w:vAlign w:val="center"/>
            <w:hideMark/>
          </w:tcPr>
          <w:p w14:paraId="32B4136F" w14:textId="77777777" w:rsidR="005E7950" w:rsidRPr="002342C9" w:rsidDel="002342C9" w:rsidRDefault="005E7950" w:rsidP="002B18F3">
            <w:pPr>
              <w:rPr>
                <w:del w:id="168" w:author="Author"/>
                <w:rFonts w:eastAsia="Times New Roman" w:cs="Arial"/>
              </w:rPr>
            </w:pPr>
            <w:del w:id="169" w:author="Author">
              <w:r w:rsidRPr="002342C9" w:rsidDel="002342C9">
                <w:rPr>
                  <w:rFonts w:eastAsia="Times New Roman" w:cs="Arial"/>
                </w:rPr>
                <w:delText>LP</w:delText>
              </w:r>
            </w:del>
          </w:p>
        </w:tc>
      </w:tr>
      <w:tr w:rsidR="005E7950" w:rsidRPr="002342C9" w:rsidDel="002342C9" w14:paraId="19E0E530" w14:textId="77777777" w:rsidTr="002B18F3">
        <w:trPr>
          <w:del w:id="170" w:author="Author"/>
        </w:trPr>
        <w:tc>
          <w:tcPr>
            <w:tcW w:w="0" w:type="auto"/>
            <w:vAlign w:val="center"/>
            <w:hideMark/>
          </w:tcPr>
          <w:p w14:paraId="44672ABF" w14:textId="77777777" w:rsidR="005E7950" w:rsidRPr="002342C9" w:rsidDel="002342C9" w:rsidRDefault="005E7950" w:rsidP="002B18F3">
            <w:pPr>
              <w:rPr>
                <w:del w:id="171" w:author="Author"/>
                <w:rFonts w:eastAsia="Times New Roman" w:cs="Arial"/>
              </w:rPr>
            </w:pPr>
            <w:del w:id="172" w:author="Author">
              <w:r w:rsidRPr="002342C9" w:rsidDel="002342C9">
                <w:rPr>
                  <w:rFonts w:eastAsia="Times New Roman" w:cs="Arial"/>
                </w:rPr>
                <w:delText>Cognitive Rehabilitation Therapy (CRT)</w:delText>
              </w:r>
            </w:del>
          </w:p>
        </w:tc>
        <w:tc>
          <w:tcPr>
            <w:tcW w:w="0" w:type="auto"/>
            <w:vAlign w:val="center"/>
            <w:hideMark/>
          </w:tcPr>
          <w:p w14:paraId="44DFC916" w14:textId="77777777" w:rsidR="005E7950" w:rsidRPr="002342C9" w:rsidDel="002342C9" w:rsidRDefault="005E7950" w:rsidP="002B18F3">
            <w:pPr>
              <w:rPr>
                <w:del w:id="173" w:author="Author"/>
                <w:rFonts w:eastAsia="Times New Roman" w:cs="Arial"/>
              </w:rPr>
            </w:pPr>
            <w:del w:id="174" w:author="Author">
              <w:r w:rsidRPr="002342C9" w:rsidDel="002342C9">
                <w:rPr>
                  <w:rFonts w:eastAsia="Times New Roman" w:cs="Arial"/>
                </w:rPr>
                <w:delText>Individual and Group</w:delText>
              </w:r>
            </w:del>
          </w:p>
        </w:tc>
        <w:tc>
          <w:tcPr>
            <w:tcW w:w="0" w:type="auto"/>
            <w:vAlign w:val="center"/>
            <w:hideMark/>
          </w:tcPr>
          <w:p w14:paraId="583239D1" w14:textId="77777777" w:rsidR="005E7950" w:rsidRPr="002342C9" w:rsidDel="002342C9" w:rsidRDefault="005E7950" w:rsidP="002B18F3">
            <w:pPr>
              <w:rPr>
                <w:del w:id="175" w:author="Author"/>
                <w:rFonts w:eastAsia="Times New Roman" w:cs="Arial"/>
              </w:rPr>
            </w:pPr>
            <w:del w:id="176" w:author="Author">
              <w:r w:rsidRPr="002342C9" w:rsidDel="002342C9">
                <w:rPr>
                  <w:rFonts w:eastAsia="Times New Roman" w:cs="Arial"/>
                </w:rPr>
                <w:delText>LP</w:delText>
              </w:r>
            </w:del>
          </w:p>
        </w:tc>
      </w:tr>
      <w:tr w:rsidR="005E7950" w:rsidRPr="002342C9" w:rsidDel="002342C9" w14:paraId="1CEC4D7D" w14:textId="77777777" w:rsidTr="002B18F3">
        <w:trPr>
          <w:del w:id="177" w:author="Author"/>
        </w:trPr>
        <w:tc>
          <w:tcPr>
            <w:tcW w:w="0" w:type="auto"/>
            <w:vAlign w:val="center"/>
            <w:hideMark/>
          </w:tcPr>
          <w:p w14:paraId="63C5293E" w14:textId="77777777" w:rsidR="005E7950" w:rsidRPr="002342C9" w:rsidDel="002342C9" w:rsidRDefault="005E7950" w:rsidP="002B18F3">
            <w:pPr>
              <w:rPr>
                <w:del w:id="178" w:author="Author"/>
                <w:rFonts w:eastAsia="Times New Roman" w:cs="Arial"/>
              </w:rPr>
            </w:pPr>
            <w:del w:id="179" w:author="Author">
              <w:r w:rsidRPr="002342C9" w:rsidDel="002342C9">
                <w:rPr>
                  <w:rFonts w:eastAsia="Times New Roman" w:cs="Arial"/>
                </w:rPr>
                <w:delText>Dietary Nutritional Services</w:delText>
              </w:r>
            </w:del>
          </w:p>
        </w:tc>
        <w:tc>
          <w:tcPr>
            <w:tcW w:w="0" w:type="auto"/>
            <w:vAlign w:val="center"/>
            <w:hideMark/>
          </w:tcPr>
          <w:p w14:paraId="1DCC2251" w14:textId="77777777" w:rsidR="005E7950" w:rsidRPr="002342C9" w:rsidDel="002342C9" w:rsidRDefault="005E7950" w:rsidP="002B18F3">
            <w:pPr>
              <w:rPr>
                <w:del w:id="180" w:author="Author"/>
                <w:rFonts w:eastAsia="Times New Roman" w:cs="Arial"/>
              </w:rPr>
            </w:pPr>
            <w:del w:id="181" w:author="Author">
              <w:r w:rsidRPr="002342C9" w:rsidDel="002342C9">
                <w:rPr>
                  <w:rFonts w:eastAsia="Times New Roman" w:cs="Arial"/>
                </w:rPr>
                <w:delText>Individual and Group</w:delText>
              </w:r>
            </w:del>
          </w:p>
        </w:tc>
        <w:tc>
          <w:tcPr>
            <w:tcW w:w="0" w:type="auto"/>
            <w:vAlign w:val="center"/>
            <w:hideMark/>
          </w:tcPr>
          <w:p w14:paraId="3B4D3B64" w14:textId="77777777" w:rsidR="005E7950" w:rsidRPr="002342C9" w:rsidDel="002342C9" w:rsidRDefault="005E7950" w:rsidP="002B18F3">
            <w:pPr>
              <w:rPr>
                <w:del w:id="182" w:author="Author"/>
                <w:rFonts w:eastAsia="Times New Roman" w:cs="Arial"/>
              </w:rPr>
            </w:pPr>
            <w:del w:id="183" w:author="Author">
              <w:r w:rsidRPr="002342C9" w:rsidDel="002342C9">
                <w:rPr>
                  <w:rFonts w:eastAsia="Times New Roman" w:cs="Arial"/>
                </w:rPr>
                <w:delText>LP</w:delText>
              </w:r>
            </w:del>
          </w:p>
        </w:tc>
      </w:tr>
      <w:tr w:rsidR="005E7950" w:rsidRPr="002342C9" w:rsidDel="002342C9" w14:paraId="6FAA75C2" w14:textId="77777777" w:rsidTr="002B18F3">
        <w:trPr>
          <w:del w:id="184" w:author="Author"/>
        </w:trPr>
        <w:tc>
          <w:tcPr>
            <w:tcW w:w="0" w:type="auto"/>
            <w:vAlign w:val="center"/>
            <w:hideMark/>
          </w:tcPr>
          <w:p w14:paraId="306565F0" w14:textId="77777777" w:rsidR="005E7950" w:rsidRPr="002342C9" w:rsidDel="002342C9" w:rsidRDefault="005E7950" w:rsidP="002B18F3">
            <w:pPr>
              <w:rPr>
                <w:del w:id="185" w:author="Author"/>
                <w:rFonts w:eastAsia="Times New Roman" w:cs="Arial"/>
              </w:rPr>
            </w:pPr>
            <w:del w:id="186" w:author="Author">
              <w:r w:rsidRPr="002342C9" w:rsidDel="002342C9">
                <w:rPr>
                  <w:rFonts w:eastAsia="Times New Roman" w:cs="Arial"/>
                </w:rPr>
                <w:delText>Massage Therapy</w:delText>
              </w:r>
            </w:del>
          </w:p>
        </w:tc>
        <w:tc>
          <w:tcPr>
            <w:tcW w:w="0" w:type="auto"/>
            <w:vAlign w:val="center"/>
            <w:hideMark/>
          </w:tcPr>
          <w:p w14:paraId="3D048480" w14:textId="77777777" w:rsidR="005E7950" w:rsidRPr="002342C9" w:rsidDel="002342C9" w:rsidRDefault="005E7950" w:rsidP="002B18F3">
            <w:pPr>
              <w:rPr>
                <w:del w:id="187" w:author="Author"/>
                <w:rFonts w:eastAsia="Times New Roman" w:cs="Arial"/>
              </w:rPr>
            </w:pPr>
            <w:del w:id="188" w:author="Author">
              <w:r w:rsidRPr="002342C9" w:rsidDel="002342C9">
                <w:rPr>
                  <w:rFonts w:eastAsia="Times New Roman" w:cs="Arial"/>
                </w:rPr>
                <w:delText>Individual</w:delText>
              </w:r>
            </w:del>
          </w:p>
        </w:tc>
        <w:tc>
          <w:tcPr>
            <w:tcW w:w="0" w:type="auto"/>
            <w:vAlign w:val="center"/>
            <w:hideMark/>
          </w:tcPr>
          <w:p w14:paraId="715BF3F2" w14:textId="77777777" w:rsidR="005E7950" w:rsidRPr="002342C9" w:rsidDel="002342C9" w:rsidRDefault="005E7950" w:rsidP="002B18F3">
            <w:pPr>
              <w:rPr>
                <w:del w:id="189" w:author="Author"/>
                <w:rFonts w:eastAsia="Times New Roman" w:cs="Arial"/>
              </w:rPr>
            </w:pPr>
            <w:del w:id="190" w:author="Author">
              <w:r w:rsidRPr="002342C9" w:rsidDel="002342C9">
                <w:rPr>
                  <w:rFonts w:eastAsia="Times New Roman" w:cs="Arial"/>
                </w:rPr>
                <w:delText>LP</w:delText>
              </w:r>
            </w:del>
          </w:p>
        </w:tc>
      </w:tr>
      <w:tr w:rsidR="005E7950" w:rsidRPr="002342C9" w:rsidDel="002342C9" w14:paraId="3F1B1A32" w14:textId="77777777" w:rsidTr="002B18F3">
        <w:trPr>
          <w:del w:id="191" w:author="Author"/>
        </w:trPr>
        <w:tc>
          <w:tcPr>
            <w:tcW w:w="0" w:type="auto"/>
            <w:vAlign w:val="center"/>
            <w:hideMark/>
          </w:tcPr>
          <w:p w14:paraId="79749493" w14:textId="77777777" w:rsidR="005E7950" w:rsidRPr="002342C9" w:rsidDel="002342C9" w:rsidRDefault="005E7950" w:rsidP="002B18F3">
            <w:pPr>
              <w:rPr>
                <w:del w:id="192" w:author="Author"/>
                <w:rFonts w:eastAsia="Times New Roman" w:cs="Arial"/>
              </w:rPr>
            </w:pPr>
            <w:del w:id="193" w:author="Author">
              <w:r w:rsidRPr="002342C9" w:rsidDel="002342C9">
                <w:rPr>
                  <w:rFonts w:eastAsia="Times New Roman" w:cs="Arial"/>
                </w:rPr>
                <w:delText>Medical Services</w:delText>
              </w:r>
            </w:del>
          </w:p>
        </w:tc>
        <w:tc>
          <w:tcPr>
            <w:tcW w:w="0" w:type="auto"/>
            <w:vAlign w:val="center"/>
            <w:hideMark/>
          </w:tcPr>
          <w:p w14:paraId="0874CA69" w14:textId="77777777" w:rsidR="005E7950" w:rsidRPr="002342C9" w:rsidDel="002342C9" w:rsidRDefault="005E7950" w:rsidP="002B18F3">
            <w:pPr>
              <w:rPr>
                <w:del w:id="194" w:author="Author"/>
                <w:rFonts w:eastAsia="Times New Roman" w:cs="Arial"/>
              </w:rPr>
            </w:pPr>
            <w:del w:id="195" w:author="Author">
              <w:r w:rsidRPr="002342C9" w:rsidDel="002342C9">
                <w:rPr>
                  <w:rFonts w:eastAsia="Times New Roman" w:cs="Arial"/>
                </w:rPr>
                <w:delText>Individual</w:delText>
              </w:r>
            </w:del>
          </w:p>
        </w:tc>
        <w:tc>
          <w:tcPr>
            <w:tcW w:w="0" w:type="auto"/>
            <w:vAlign w:val="center"/>
            <w:hideMark/>
          </w:tcPr>
          <w:p w14:paraId="0385CD21" w14:textId="77777777" w:rsidR="005E7950" w:rsidRPr="002342C9" w:rsidDel="002342C9" w:rsidRDefault="005E7950" w:rsidP="002B18F3">
            <w:pPr>
              <w:rPr>
                <w:del w:id="196" w:author="Author"/>
                <w:rFonts w:eastAsia="Times New Roman" w:cs="Arial"/>
              </w:rPr>
            </w:pPr>
            <w:del w:id="197" w:author="Author">
              <w:r w:rsidRPr="002342C9" w:rsidDel="002342C9">
                <w:rPr>
                  <w:rFonts w:eastAsia="Times New Roman" w:cs="Arial"/>
                </w:rPr>
                <w:delText>LP</w:delText>
              </w:r>
            </w:del>
          </w:p>
        </w:tc>
      </w:tr>
      <w:tr w:rsidR="005E7950" w:rsidRPr="002342C9" w:rsidDel="002342C9" w14:paraId="474A1AD1" w14:textId="77777777" w:rsidTr="002B18F3">
        <w:trPr>
          <w:del w:id="198" w:author="Author"/>
        </w:trPr>
        <w:tc>
          <w:tcPr>
            <w:tcW w:w="0" w:type="auto"/>
            <w:vAlign w:val="center"/>
            <w:hideMark/>
          </w:tcPr>
          <w:p w14:paraId="0DC8B447" w14:textId="77777777" w:rsidR="005E7950" w:rsidRPr="002342C9" w:rsidDel="002342C9" w:rsidRDefault="005E7950" w:rsidP="002B18F3">
            <w:pPr>
              <w:rPr>
                <w:del w:id="199" w:author="Author"/>
                <w:rFonts w:eastAsia="Times New Roman" w:cs="Arial"/>
              </w:rPr>
            </w:pPr>
            <w:del w:id="200" w:author="Author">
              <w:r w:rsidRPr="002342C9" w:rsidDel="002342C9">
                <w:rPr>
                  <w:rFonts w:eastAsia="Times New Roman" w:cs="Arial"/>
                </w:rPr>
                <w:delText>Mental Restoration</w:delText>
              </w:r>
            </w:del>
          </w:p>
        </w:tc>
        <w:tc>
          <w:tcPr>
            <w:tcW w:w="0" w:type="auto"/>
            <w:vAlign w:val="center"/>
            <w:hideMark/>
          </w:tcPr>
          <w:p w14:paraId="67B8BF8A" w14:textId="77777777" w:rsidR="005E7950" w:rsidRPr="002342C9" w:rsidDel="002342C9" w:rsidRDefault="005E7950" w:rsidP="002B18F3">
            <w:pPr>
              <w:rPr>
                <w:del w:id="201" w:author="Author"/>
                <w:rFonts w:eastAsia="Times New Roman" w:cs="Arial"/>
              </w:rPr>
            </w:pPr>
            <w:del w:id="202" w:author="Author">
              <w:r w:rsidRPr="002342C9" w:rsidDel="002342C9">
                <w:rPr>
                  <w:rFonts w:eastAsia="Times New Roman" w:cs="Arial"/>
                </w:rPr>
                <w:delText>Individual and Group</w:delText>
              </w:r>
            </w:del>
          </w:p>
        </w:tc>
        <w:tc>
          <w:tcPr>
            <w:tcW w:w="0" w:type="auto"/>
            <w:vAlign w:val="center"/>
            <w:hideMark/>
          </w:tcPr>
          <w:p w14:paraId="3598F05E" w14:textId="77777777" w:rsidR="005E7950" w:rsidRPr="002342C9" w:rsidDel="002342C9" w:rsidRDefault="005E7950" w:rsidP="002B18F3">
            <w:pPr>
              <w:rPr>
                <w:del w:id="203" w:author="Author"/>
                <w:rFonts w:eastAsia="Times New Roman" w:cs="Arial"/>
              </w:rPr>
            </w:pPr>
            <w:del w:id="204" w:author="Author">
              <w:r w:rsidRPr="002342C9" w:rsidDel="002342C9">
                <w:rPr>
                  <w:rFonts w:eastAsia="Times New Roman" w:cs="Arial"/>
                </w:rPr>
                <w:delText>LP</w:delText>
              </w:r>
            </w:del>
          </w:p>
        </w:tc>
      </w:tr>
      <w:tr w:rsidR="005E7950" w:rsidRPr="002342C9" w:rsidDel="002342C9" w14:paraId="137D364B" w14:textId="77777777" w:rsidTr="002B18F3">
        <w:trPr>
          <w:del w:id="205" w:author="Author"/>
        </w:trPr>
        <w:tc>
          <w:tcPr>
            <w:tcW w:w="0" w:type="auto"/>
            <w:vAlign w:val="center"/>
            <w:hideMark/>
          </w:tcPr>
          <w:p w14:paraId="00F3A782" w14:textId="77777777" w:rsidR="005E7950" w:rsidRPr="002342C9" w:rsidDel="002342C9" w:rsidRDefault="005E7950" w:rsidP="002B18F3">
            <w:pPr>
              <w:rPr>
                <w:del w:id="206" w:author="Author"/>
                <w:rFonts w:eastAsia="Times New Roman" w:cs="Arial"/>
              </w:rPr>
            </w:pPr>
            <w:del w:id="207" w:author="Author">
              <w:r w:rsidRPr="002342C9" w:rsidDel="002342C9">
                <w:rPr>
                  <w:rFonts w:eastAsia="Times New Roman" w:cs="Arial"/>
                </w:rPr>
                <w:delText>Music Therapy</w:delText>
              </w:r>
            </w:del>
          </w:p>
        </w:tc>
        <w:tc>
          <w:tcPr>
            <w:tcW w:w="0" w:type="auto"/>
            <w:vAlign w:val="center"/>
            <w:hideMark/>
          </w:tcPr>
          <w:p w14:paraId="1E6DE911" w14:textId="77777777" w:rsidR="005E7950" w:rsidRPr="002342C9" w:rsidDel="002342C9" w:rsidRDefault="005E7950" w:rsidP="002B18F3">
            <w:pPr>
              <w:rPr>
                <w:del w:id="208" w:author="Author"/>
                <w:rFonts w:eastAsia="Times New Roman" w:cs="Arial"/>
              </w:rPr>
            </w:pPr>
            <w:del w:id="209" w:author="Author">
              <w:r w:rsidRPr="002342C9" w:rsidDel="002342C9">
                <w:rPr>
                  <w:rFonts w:eastAsia="Times New Roman" w:cs="Arial"/>
                </w:rPr>
                <w:delText>Individual and Group</w:delText>
              </w:r>
            </w:del>
          </w:p>
        </w:tc>
        <w:tc>
          <w:tcPr>
            <w:tcW w:w="0" w:type="auto"/>
            <w:vAlign w:val="center"/>
            <w:hideMark/>
          </w:tcPr>
          <w:p w14:paraId="7992E58C" w14:textId="77777777" w:rsidR="005E7950" w:rsidRPr="002342C9" w:rsidDel="002342C9" w:rsidRDefault="005E7950" w:rsidP="002B18F3">
            <w:pPr>
              <w:rPr>
                <w:del w:id="210" w:author="Author"/>
                <w:rFonts w:eastAsia="Times New Roman" w:cs="Arial"/>
              </w:rPr>
            </w:pPr>
            <w:del w:id="211" w:author="Author">
              <w:r w:rsidRPr="002342C9" w:rsidDel="002342C9">
                <w:rPr>
                  <w:rFonts w:eastAsia="Times New Roman" w:cs="Arial"/>
                </w:rPr>
                <w:delText>CP</w:delText>
              </w:r>
            </w:del>
          </w:p>
        </w:tc>
      </w:tr>
      <w:tr w:rsidR="005E7950" w:rsidRPr="002342C9" w:rsidDel="002342C9" w14:paraId="3AA8B5BB" w14:textId="77777777" w:rsidTr="002B18F3">
        <w:trPr>
          <w:del w:id="212" w:author="Author"/>
        </w:trPr>
        <w:tc>
          <w:tcPr>
            <w:tcW w:w="0" w:type="auto"/>
            <w:vAlign w:val="center"/>
            <w:hideMark/>
          </w:tcPr>
          <w:p w14:paraId="459891DE" w14:textId="77777777" w:rsidR="005E7950" w:rsidRPr="002342C9" w:rsidDel="002342C9" w:rsidRDefault="005E7950" w:rsidP="002B18F3">
            <w:pPr>
              <w:rPr>
                <w:del w:id="213" w:author="Author"/>
                <w:rFonts w:eastAsia="Times New Roman" w:cs="Arial"/>
              </w:rPr>
            </w:pPr>
            <w:del w:id="214" w:author="Author">
              <w:r w:rsidRPr="002342C9" w:rsidDel="002342C9">
                <w:rPr>
                  <w:rFonts w:eastAsia="Times New Roman" w:cs="Arial"/>
                </w:rPr>
                <w:delText>Neuropsychiatric Services</w:delText>
              </w:r>
            </w:del>
          </w:p>
        </w:tc>
        <w:tc>
          <w:tcPr>
            <w:tcW w:w="0" w:type="auto"/>
            <w:vAlign w:val="center"/>
            <w:hideMark/>
          </w:tcPr>
          <w:p w14:paraId="0920DB73" w14:textId="77777777" w:rsidR="005E7950" w:rsidRPr="002342C9" w:rsidDel="002342C9" w:rsidRDefault="005E7950" w:rsidP="002B18F3">
            <w:pPr>
              <w:rPr>
                <w:del w:id="215" w:author="Author"/>
                <w:rFonts w:eastAsia="Times New Roman" w:cs="Arial"/>
              </w:rPr>
            </w:pPr>
            <w:del w:id="216" w:author="Author">
              <w:r w:rsidRPr="002342C9" w:rsidDel="002342C9">
                <w:rPr>
                  <w:rFonts w:eastAsia="Times New Roman" w:cs="Arial"/>
                </w:rPr>
                <w:delText>Individual and Group</w:delText>
              </w:r>
            </w:del>
          </w:p>
        </w:tc>
        <w:tc>
          <w:tcPr>
            <w:tcW w:w="0" w:type="auto"/>
            <w:vAlign w:val="center"/>
            <w:hideMark/>
          </w:tcPr>
          <w:p w14:paraId="4C8F9089" w14:textId="77777777" w:rsidR="005E7950" w:rsidRPr="002342C9" w:rsidDel="002342C9" w:rsidRDefault="005E7950" w:rsidP="002B18F3">
            <w:pPr>
              <w:rPr>
                <w:del w:id="217" w:author="Author"/>
                <w:rFonts w:eastAsia="Times New Roman" w:cs="Arial"/>
              </w:rPr>
            </w:pPr>
            <w:del w:id="218" w:author="Author">
              <w:r w:rsidRPr="002342C9" w:rsidDel="002342C9">
                <w:rPr>
                  <w:rFonts w:eastAsia="Times New Roman" w:cs="Arial"/>
                </w:rPr>
                <w:delText>LP</w:delText>
              </w:r>
            </w:del>
          </w:p>
        </w:tc>
      </w:tr>
      <w:tr w:rsidR="005E7950" w:rsidRPr="002342C9" w:rsidDel="002342C9" w14:paraId="71915859" w14:textId="77777777" w:rsidTr="002B18F3">
        <w:trPr>
          <w:del w:id="219" w:author="Author"/>
        </w:trPr>
        <w:tc>
          <w:tcPr>
            <w:tcW w:w="0" w:type="auto"/>
            <w:vAlign w:val="center"/>
            <w:hideMark/>
          </w:tcPr>
          <w:p w14:paraId="7550983A" w14:textId="77777777" w:rsidR="005E7950" w:rsidRPr="002342C9" w:rsidDel="002342C9" w:rsidRDefault="005E7950" w:rsidP="002B18F3">
            <w:pPr>
              <w:rPr>
                <w:del w:id="220" w:author="Author"/>
                <w:rFonts w:eastAsia="Times New Roman" w:cs="Arial"/>
              </w:rPr>
            </w:pPr>
            <w:del w:id="221" w:author="Author">
              <w:r w:rsidRPr="002342C9" w:rsidDel="002342C9">
                <w:rPr>
                  <w:rFonts w:eastAsia="Times New Roman" w:cs="Arial"/>
                </w:rPr>
                <w:delText>Neuropsychological Services</w:delText>
              </w:r>
            </w:del>
          </w:p>
        </w:tc>
        <w:tc>
          <w:tcPr>
            <w:tcW w:w="0" w:type="auto"/>
            <w:vAlign w:val="center"/>
            <w:hideMark/>
          </w:tcPr>
          <w:p w14:paraId="2FECEC59" w14:textId="77777777" w:rsidR="005E7950" w:rsidRPr="002342C9" w:rsidDel="002342C9" w:rsidRDefault="005E7950" w:rsidP="002B18F3">
            <w:pPr>
              <w:rPr>
                <w:del w:id="222" w:author="Author"/>
                <w:rFonts w:eastAsia="Times New Roman" w:cs="Arial"/>
              </w:rPr>
            </w:pPr>
            <w:del w:id="223" w:author="Author">
              <w:r w:rsidRPr="002342C9" w:rsidDel="002342C9">
                <w:rPr>
                  <w:rFonts w:eastAsia="Times New Roman" w:cs="Arial"/>
                </w:rPr>
                <w:delText>Individual and Group</w:delText>
              </w:r>
            </w:del>
          </w:p>
        </w:tc>
        <w:tc>
          <w:tcPr>
            <w:tcW w:w="0" w:type="auto"/>
            <w:vAlign w:val="center"/>
            <w:hideMark/>
          </w:tcPr>
          <w:p w14:paraId="2F33CECD" w14:textId="77777777" w:rsidR="005E7950" w:rsidRPr="002342C9" w:rsidDel="002342C9" w:rsidRDefault="005E7950" w:rsidP="002B18F3">
            <w:pPr>
              <w:rPr>
                <w:del w:id="224" w:author="Author"/>
                <w:rFonts w:eastAsia="Times New Roman" w:cs="Arial"/>
              </w:rPr>
            </w:pPr>
            <w:del w:id="225" w:author="Author">
              <w:r w:rsidRPr="002342C9" w:rsidDel="002342C9">
                <w:rPr>
                  <w:rFonts w:eastAsia="Times New Roman" w:cs="Arial"/>
                </w:rPr>
                <w:delText>LP</w:delText>
              </w:r>
            </w:del>
          </w:p>
        </w:tc>
      </w:tr>
      <w:tr w:rsidR="005E7950" w:rsidRPr="002342C9" w:rsidDel="002342C9" w14:paraId="7578C03F" w14:textId="77777777" w:rsidTr="002B18F3">
        <w:trPr>
          <w:del w:id="226" w:author="Author"/>
        </w:trPr>
        <w:tc>
          <w:tcPr>
            <w:tcW w:w="0" w:type="auto"/>
            <w:vAlign w:val="center"/>
            <w:hideMark/>
          </w:tcPr>
          <w:p w14:paraId="6FF75247" w14:textId="77777777" w:rsidR="005E7950" w:rsidRPr="002342C9" w:rsidDel="002342C9" w:rsidRDefault="005E7950" w:rsidP="002B18F3">
            <w:pPr>
              <w:rPr>
                <w:del w:id="227" w:author="Author"/>
                <w:rFonts w:eastAsia="Times New Roman" w:cs="Arial"/>
              </w:rPr>
            </w:pPr>
            <w:del w:id="228" w:author="Author">
              <w:r w:rsidRPr="002342C9" w:rsidDel="002342C9">
                <w:rPr>
                  <w:rFonts w:eastAsia="Times New Roman" w:cs="Arial"/>
                </w:rPr>
                <w:delText>Occupational Therapy</w:delText>
              </w:r>
            </w:del>
          </w:p>
        </w:tc>
        <w:tc>
          <w:tcPr>
            <w:tcW w:w="0" w:type="auto"/>
            <w:vAlign w:val="center"/>
            <w:hideMark/>
          </w:tcPr>
          <w:p w14:paraId="7E1C690C" w14:textId="77777777" w:rsidR="005E7950" w:rsidRPr="002342C9" w:rsidDel="002342C9" w:rsidRDefault="005E7950" w:rsidP="002B18F3">
            <w:pPr>
              <w:rPr>
                <w:del w:id="229" w:author="Author"/>
                <w:rFonts w:eastAsia="Times New Roman" w:cs="Arial"/>
              </w:rPr>
            </w:pPr>
            <w:del w:id="230" w:author="Author">
              <w:r w:rsidRPr="002342C9" w:rsidDel="002342C9">
                <w:rPr>
                  <w:rFonts w:eastAsia="Times New Roman" w:cs="Arial"/>
                </w:rPr>
                <w:delText>Individual and Group</w:delText>
              </w:r>
            </w:del>
          </w:p>
        </w:tc>
        <w:tc>
          <w:tcPr>
            <w:tcW w:w="0" w:type="auto"/>
            <w:vAlign w:val="center"/>
            <w:hideMark/>
          </w:tcPr>
          <w:p w14:paraId="22F6E9EC" w14:textId="77777777" w:rsidR="005E7950" w:rsidRPr="002342C9" w:rsidDel="002342C9" w:rsidRDefault="005E7950" w:rsidP="002B18F3">
            <w:pPr>
              <w:rPr>
                <w:del w:id="231" w:author="Author"/>
                <w:rFonts w:eastAsia="Times New Roman" w:cs="Arial"/>
              </w:rPr>
            </w:pPr>
            <w:del w:id="232" w:author="Author">
              <w:r w:rsidRPr="002342C9" w:rsidDel="002342C9">
                <w:rPr>
                  <w:rFonts w:eastAsia="Times New Roman" w:cs="Arial"/>
                </w:rPr>
                <w:delText>LP or CP</w:delText>
              </w:r>
            </w:del>
          </w:p>
        </w:tc>
      </w:tr>
      <w:tr w:rsidR="005E7950" w:rsidRPr="002342C9" w:rsidDel="002342C9" w14:paraId="0321863C" w14:textId="77777777" w:rsidTr="002B18F3">
        <w:trPr>
          <w:del w:id="233" w:author="Author"/>
        </w:trPr>
        <w:tc>
          <w:tcPr>
            <w:tcW w:w="0" w:type="auto"/>
            <w:vAlign w:val="center"/>
            <w:hideMark/>
          </w:tcPr>
          <w:p w14:paraId="347435F6" w14:textId="77777777" w:rsidR="005E7950" w:rsidRPr="002342C9" w:rsidDel="002342C9" w:rsidRDefault="005E7950" w:rsidP="002B18F3">
            <w:pPr>
              <w:rPr>
                <w:del w:id="234" w:author="Author"/>
                <w:rFonts w:eastAsia="Times New Roman" w:cs="Arial"/>
              </w:rPr>
            </w:pPr>
            <w:del w:id="235" w:author="Author">
              <w:r w:rsidRPr="002342C9" w:rsidDel="002342C9">
                <w:rPr>
                  <w:rFonts w:eastAsia="Times New Roman" w:cs="Arial"/>
                </w:rPr>
                <w:delText>Personal Assistance</w:delText>
              </w:r>
            </w:del>
          </w:p>
        </w:tc>
        <w:tc>
          <w:tcPr>
            <w:tcW w:w="0" w:type="auto"/>
            <w:vAlign w:val="center"/>
            <w:hideMark/>
          </w:tcPr>
          <w:p w14:paraId="6946E89E" w14:textId="77777777" w:rsidR="005E7950" w:rsidRPr="002342C9" w:rsidDel="002342C9" w:rsidRDefault="005E7950" w:rsidP="002B18F3">
            <w:pPr>
              <w:rPr>
                <w:del w:id="236" w:author="Author"/>
                <w:rFonts w:eastAsia="Times New Roman" w:cs="Arial"/>
              </w:rPr>
            </w:pPr>
            <w:del w:id="237" w:author="Author">
              <w:r w:rsidRPr="002342C9" w:rsidDel="002342C9">
                <w:rPr>
                  <w:rFonts w:eastAsia="Times New Roman" w:cs="Arial"/>
                </w:rPr>
                <w:delText>Individual and Group</w:delText>
              </w:r>
            </w:del>
          </w:p>
        </w:tc>
        <w:tc>
          <w:tcPr>
            <w:tcW w:w="0" w:type="auto"/>
            <w:vAlign w:val="center"/>
            <w:hideMark/>
          </w:tcPr>
          <w:p w14:paraId="6056F5D3" w14:textId="77777777" w:rsidR="005E7950" w:rsidRPr="002342C9" w:rsidDel="002342C9" w:rsidRDefault="005E7950" w:rsidP="002B18F3">
            <w:pPr>
              <w:rPr>
                <w:del w:id="238" w:author="Author"/>
                <w:rFonts w:eastAsia="Times New Roman" w:cs="Arial"/>
              </w:rPr>
            </w:pPr>
            <w:del w:id="239" w:author="Author">
              <w:r w:rsidRPr="002342C9" w:rsidDel="002342C9">
                <w:rPr>
                  <w:rFonts w:eastAsia="Times New Roman" w:cs="Arial"/>
                </w:rPr>
                <w:delText>PP</w:delText>
              </w:r>
            </w:del>
          </w:p>
        </w:tc>
      </w:tr>
      <w:tr w:rsidR="005E7950" w:rsidRPr="002342C9" w:rsidDel="002342C9" w14:paraId="4F8BAD97" w14:textId="77777777" w:rsidTr="002B18F3">
        <w:trPr>
          <w:del w:id="240" w:author="Author"/>
        </w:trPr>
        <w:tc>
          <w:tcPr>
            <w:tcW w:w="0" w:type="auto"/>
            <w:vAlign w:val="center"/>
            <w:hideMark/>
          </w:tcPr>
          <w:p w14:paraId="38275276" w14:textId="77777777" w:rsidR="005E7950" w:rsidRPr="002342C9" w:rsidDel="002342C9" w:rsidRDefault="005E7950" w:rsidP="002B18F3">
            <w:pPr>
              <w:rPr>
                <w:del w:id="241" w:author="Author"/>
                <w:rFonts w:eastAsia="Times New Roman" w:cs="Arial"/>
              </w:rPr>
            </w:pPr>
            <w:del w:id="242" w:author="Author">
              <w:r w:rsidRPr="002342C9" w:rsidDel="002342C9">
                <w:rPr>
                  <w:rFonts w:eastAsia="Times New Roman" w:cs="Arial"/>
                </w:rPr>
                <w:lastRenderedPageBreak/>
                <w:delText>Physical Therapy</w:delText>
              </w:r>
            </w:del>
          </w:p>
        </w:tc>
        <w:tc>
          <w:tcPr>
            <w:tcW w:w="0" w:type="auto"/>
            <w:vAlign w:val="center"/>
            <w:hideMark/>
          </w:tcPr>
          <w:p w14:paraId="57934838" w14:textId="77777777" w:rsidR="005E7950" w:rsidRPr="002342C9" w:rsidDel="002342C9" w:rsidRDefault="005E7950" w:rsidP="002B18F3">
            <w:pPr>
              <w:rPr>
                <w:del w:id="243" w:author="Author"/>
                <w:rFonts w:eastAsia="Times New Roman" w:cs="Arial"/>
              </w:rPr>
            </w:pPr>
            <w:del w:id="244" w:author="Author">
              <w:r w:rsidRPr="002342C9" w:rsidDel="002342C9">
                <w:rPr>
                  <w:rFonts w:eastAsia="Times New Roman" w:cs="Arial"/>
                </w:rPr>
                <w:delText>Individual and Group</w:delText>
              </w:r>
            </w:del>
          </w:p>
        </w:tc>
        <w:tc>
          <w:tcPr>
            <w:tcW w:w="0" w:type="auto"/>
            <w:vAlign w:val="center"/>
            <w:hideMark/>
          </w:tcPr>
          <w:p w14:paraId="48466489" w14:textId="77777777" w:rsidR="005E7950" w:rsidRPr="002342C9" w:rsidDel="002342C9" w:rsidRDefault="005E7950" w:rsidP="002B18F3">
            <w:pPr>
              <w:rPr>
                <w:del w:id="245" w:author="Author"/>
                <w:rFonts w:eastAsia="Times New Roman" w:cs="Arial"/>
              </w:rPr>
            </w:pPr>
            <w:del w:id="246" w:author="Author">
              <w:r w:rsidRPr="002342C9" w:rsidDel="002342C9">
                <w:rPr>
                  <w:rFonts w:eastAsia="Times New Roman" w:cs="Arial"/>
                </w:rPr>
                <w:delText>LP or CP</w:delText>
              </w:r>
            </w:del>
          </w:p>
        </w:tc>
      </w:tr>
      <w:tr w:rsidR="005E7950" w:rsidRPr="002342C9" w:rsidDel="002342C9" w14:paraId="23BB5294" w14:textId="77777777" w:rsidTr="002B18F3">
        <w:trPr>
          <w:del w:id="247" w:author="Author"/>
        </w:trPr>
        <w:tc>
          <w:tcPr>
            <w:tcW w:w="0" w:type="auto"/>
            <w:vAlign w:val="center"/>
            <w:hideMark/>
          </w:tcPr>
          <w:p w14:paraId="3C8F612F" w14:textId="77777777" w:rsidR="005E7950" w:rsidRPr="002342C9" w:rsidDel="002342C9" w:rsidRDefault="005E7950" w:rsidP="002B18F3">
            <w:pPr>
              <w:rPr>
                <w:del w:id="248" w:author="Author"/>
                <w:rFonts w:eastAsia="Times New Roman" w:cs="Arial"/>
              </w:rPr>
            </w:pPr>
            <w:del w:id="249" w:author="Author">
              <w:r w:rsidRPr="002342C9" w:rsidDel="002342C9">
                <w:rPr>
                  <w:rFonts w:eastAsia="Times New Roman" w:cs="Arial"/>
                </w:rPr>
                <w:delText>Recreational Therapy</w:delText>
              </w:r>
            </w:del>
          </w:p>
        </w:tc>
        <w:tc>
          <w:tcPr>
            <w:tcW w:w="0" w:type="auto"/>
            <w:vAlign w:val="center"/>
            <w:hideMark/>
          </w:tcPr>
          <w:p w14:paraId="63900E0E" w14:textId="77777777" w:rsidR="005E7950" w:rsidRPr="002342C9" w:rsidDel="002342C9" w:rsidRDefault="005E7950" w:rsidP="002B18F3">
            <w:pPr>
              <w:rPr>
                <w:del w:id="250" w:author="Author"/>
                <w:rFonts w:eastAsia="Times New Roman" w:cs="Arial"/>
              </w:rPr>
            </w:pPr>
            <w:del w:id="251" w:author="Author">
              <w:r w:rsidRPr="002342C9" w:rsidDel="002342C9">
                <w:rPr>
                  <w:rFonts w:eastAsia="Times New Roman" w:cs="Arial"/>
                </w:rPr>
                <w:delText>Individual and Group</w:delText>
              </w:r>
            </w:del>
          </w:p>
        </w:tc>
        <w:tc>
          <w:tcPr>
            <w:tcW w:w="0" w:type="auto"/>
            <w:vAlign w:val="center"/>
            <w:hideMark/>
          </w:tcPr>
          <w:p w14:paraId="287821F4" w14:textId="77777777" w:rsidR="005E7950" w:rsidRPr="002342C9" w:rsidDel="002342C9" w:rsidRDefault="005E7950" w:rsidP="002B18F3">
            <w:pPr>
              <w:rPr>
                <w:del w:id="252" w:author="Author"/>
                <w:rFonts w:eastAsia="Times New Roman" w:cs="Arial"/>
              </w:rPr>
            </w:pPr>
            <w:del w:id="253" w:author="Author">
              <w:r w:rsidRPr="002342C9" w:rsidDel="002342C9">
                <w:rPr>
                  <w:rFonts w:eastAsia="Times New Roman" w:cs="Arial"/>
                </w:rPr>
                <w:delText>CP</w:delText>
              </w:r>
            </w:del>
          </w:p>
        </w:tc>
      </w:tr>
      <w:tr w:rsidR="005E7950" w:rsidRPr="002342C9" w:rsidDel="002342C9" w14:paraId="2E8B8F2B" w14:textId="77777777" w:rsidTr="002B18F3">
        <w:trPr>
          <w:del w:id="254" w:author="Author"/>
        </w:trPr>
        <w:tc>
          <w:tcPr>
            <w:tcW w:w="0" w:type="auto"/>
            <w:vAlign w:val="center"/>
            <w:hideMark/>
          </w:tcPr>
          <w:p w14:paraId="645BAF6F" w14:textId="77777777" w:rsidR="005E7950" w:rsidRPr="002342C9" w:rsidDel="002342C9" w:rsidRDefault="005E7950" w:rsidP="002B18F3">
            <w:pPr>
              <w:rPr>
                <w:del w:id="255" w:author="Author"/>
                <w:rFonts w:eastAsia="Times New Roman" w:cs="Arial"/>
              </w:rPr>
            </w:pPr>
            <w:del w:id="256" w:author="Author">
              <w:r w:rsidRPr="002342C9" w:rsidDel="002342C9">
                <w:rPr>
                  <w:rFonts w:eastAsia="Times New Roman" w:cs="Arial"/>
                </w:rPr>
                <w:delText>Room and Board</w:delText>
              </w:r>
            </w:del>
          </w:p>
        </w:tc>
        <w:tc>
          <w:tcPr>
            <w:tcW w:w="0" w:type="auto"/>
            <w:vAlign w:val="center"/>
            <w:hideMark/>
          </w:tcPr>
          <w:p w14:paraId="2C6633F4" w14:textId="77777777" w:rsidR="005E7950" w:rsidRPr="002342C9" w:rsidDel="002342C9" w:rsidRDefault="005E7950" w:rsidP="002B18F3">
            <w:pPr>
              <w:rPr>
                <w:del w:id="257" w:author="Author"/>
                <w:rFonts w:eastAsia="Times New Roman" w:cs="Arial"/>
              </w:rPr>
            </w:pPr>
            <w:del w:id="258" w:author="Author">
              <w:r w:rsidRPr="002342C9" w:rsidDel="002342C9">
                <w:rPr>
                  <w:rFonts w:eastAsia="Times New Roman" w:cs="Arial"/>
                </w:rPr>
                <w:delText>Individual</w:delText>
              </w:r>
            </w:del>
          </w:p>
        </w:tc>
        <w:tc>
          <w:tcPr>
            <w:tcW w:w="0" w:type="auto"/>
            <w:vAlign w:val="center"/>
            <w:hideMark/>
          </w:tcPr>
          <w:p w14:paraId="67E3F06E" w14:textId="77777777" w:rsidR="005E7950" w:rsidRPr="002342C9" w:rsidDel="002342C9" w:rsidRDefault="005E7950" w:rsidP="002B18F3">
            <w:pPr>
              <w:rPr>
                <w:del w:id="259" w:author="Author"/>
                <w:rFonts w:eastAsia="Times New Roman" w:cs="Arial"/>
              </w:rPr>
            </w:pPr>
            <w:del w:id="260" w:author="Author">
              <w:r w:rsidRPr="002342C9" w:rsidDel="002342C9">
                <w:rPr>
                  <w:rFonts w:eastAsia="Times New Roman" w:cs="Arial"/>
                </w:rPr>
                <w:delText>Qualifications not stipulated</w:delText>
              </w:r>
            </w:del>
          </w:p>
        </w:tc>
      </w:tr>
      <w:tr w:rsidR="005E7950" w:rsidRPr="002342C9" w:rsidDel="002342C9" w14:paraId="57BB2F2F" w14:textId="77777777" w:rsidTr="002B18F3">
        <w:trPr>
          <w:del w:id="261" w:author="Author"/>
        </w:trPr>
        <w:tc>
          <w:tcPr>
            <w:tcW w:w="0" w:type="auto"/>
            <w:vAlign w:val="center"/>
            <w:hideMark/>
          </w:tcPr>
          <w:p w14:paraId="3B002AFB" w14:textId="77777777" w:rsidR="005E7950" w:rsidRPr="002342C9" w:rsidDel="002342C9" w:rsidRDefault="005E7950" w:rsidP="002B18F3">
            <w:pPr>
              <w:rPr>
                <w:del w:id="262" w:author="Author"/>
                <w:rFonts w:eastAsia="Times New Roman" w:cs="Arial"/>
              </w:rPr>
            </w:pPr>
            <w:del w:id="263" w:author="Author">
              <w:r w:rsidRPr="002342C9" w:rsidDel="002342C9">
                <w:rPr>
                  <w:rFonts w:eastAsia="Times New Roman" w:cs="Arial"/>
                </w:rPr>
                <w:delText>Speech and Language Pathology</w:delText>
              </w:r>
            </w:del>
          </w:p>
        </w:tc>
        <w:tc>
          <w:tcPr>
            <w:tcW w:w="0" w:type="auto"/>
            <w:vAlign w:val="center"/>
            <w:hideMark/>
          </w:tcPr>
          <w:p w14:paraId="107DA82B" w14:textId="77777777" w:rsidR="005E7950" w:rsidRPr="002342C9" w:rsidDel="002342C9" w:rsidRDefault="005E7950" w:rsidP="002B18F3">
            <w:pPr>
              <w:rPr>
                <w:del w:id="264" w:author="Author"/>
                <w:rFonts w:eastAsia="Times New Roman" w:cs="Arial"/>
              </w:rPr>
            </w:pPr>
            <w:del w:id="265" w:author="Author">
              <w:r w:rsidRPr="002342C9" w:rsidDel="002342C9">
                <w:rPr>
                  <w:rFonts w:eastAsia="Times New Roman" w:cs="Arial"/>
                </w:rPr>
                <w:delText>Individual and Group</w:delText>
              </w:r>
            </w:del>
          </w:p>
        </w:tc>
        <w:tc>
          <w:tcPr>
            <w:tcW w:w="0" w:type="auto"/>
            <w:vAlign w:val="center"/>
            <w:hideMark/>
          </w:tcPr>
          <w:p w14:paraId="3FA929F3" w14:textId="77777777" w:rsidR="005E7950" w:rsidRPr="002342C9" w:rsidDel="002342C9" w:rsidRDefault="005E7950" w:rsidP="002B18F3">
            <w:pPr>
              <w:rPr>
                <w:del w:id="266" w:author="Author"/>
                <w:rFonts w:eastAsia="Times New Roman" w:cs="Arial"/>
              </w:rPr>
            </w:pPr>
            <w:del w:id="267" w:author="Author">
              <w:r w:rsidRPr="002342C9" w:rsidDel="002342C9">
                <w:rPr>
                  <w:rFonts w:eastAsia="Times New Roman" w:cs="Arial"/>
                </w:rPr>
                <w:delText>LP or CP</w:delText>
              </w:r>
            </w:del>
          </w:p>
        </w:tc>
      </w:tr>
    </w:tbl>
    <w:p w14:paraId="430E0B18" w14:textId="77777777" w:rsidR="005E7950" w:rsidRPr="002342C9" w:rsidDel="002342C9" w:rsidRDefault="005E7950" w:rsidP="005E7950">
      <w:pPr>
        <w:rPr>
          <w:del w:id="268" w:author="Author"/>
          <w:lang w:val="en"/>
        </w:rPr>
      </w:pPr>
      <w:del w:id="269" w:author="Author">
        <w:r w:rsidRPr="002342C9" w:rsidDel="002342C9">
          <w:rPr>
            <w:lang w:val="en"/>
          </w:rPr>
          <w:delText> </w:delText>
        </w:r>
      </w:del>
    </w:p>
    <w:tbl>
      <w:tblPr>
        <w:tblW w:w="0" w:type="auto"/>
        <w:tblCellMar>
          <w:top w:w="15" w:type="dxa"/>
          <w:left w:w="15" w:type="dxa"/>
          <w:bottom w:w="15" w:type="dxa"/>
          <w:right w:w="15" w:type="dxa"/>
        </w:tblCellMar>
        <w:tblLook w:val="04A0" w:firstRow="1" w:lastRow="0" w:firstColumn="1" w:lastColumn="0" w:noHBand="0" w:noVBand="1"/>
      </w:tblPr>
      <w:tblGrid>
        <w:gridCol w:w="4190"/>
        <w:gridCol w:w="2553"/>
        <w:gridCol w:w="2617"/>
      </w:tblGrid>
      <w:tr w:rsidR="005E7950" w:rsidRPr="002342C9" w:rsidDel="002342C9" w14:paraId="00923934" w14:textId="77777777" w:rsidTr="002B18F3">
        <w:trPr>
          <w:del w:id="270" w:author="Author"/>
        </w:trPr>
        <w:tc>
          <w:tcPr>
            <w:tcW w:w="0" w:type="auto"/>
            <w:tcBorders>
              <w:bottom w:val="single" w:sz="18" w:space="0" w:color="CCCCCC"/>
            </w:tcBorders>
            <w:tcMar>
              <w:top w:w="15" w:type="dxa"/>
              <w:left w:w="15" w:type="dxa"/>
              <w:bottom w:w="15" w:type="dxa"/>
              <w:right w:w="240" w:type="dxa"/>
            </w:tcMar>
            <w:vAlign w:val="center"/>
            <w:hideMark/>
          </w:tcPr>
          <w:p w14:paraId="0CCC7C93" w14:textId="77777777" w:rsidR="005E7950" w:rsidRPr="002342C9" w:rsidDel="002342C9" w:rsidRDefault="005E7950" w:rsidP="002B18F3">
            <w:pPr>
              <w:rPr>
                <w:del w:id="271" w:author="Author"/>
                <w:rFonts w:eastAsia="Times New Roman" w:cs="Arial"/>
                <w:b/>
                <w:bCs/>
              </w:rPr>
            </w:pPr>
            <w:del w:id="272" w:author="Author">
              <w:r w:rsidRPr="002342C9" w:rsidDel="002342C9">
                <w:rPr>
                  <w:rFonts w:eastAsia="Times New Roman" w:cs="Arial"/>
                  <w:b/>
                  <w:bCs/>
                </w:rPr>
                <w:delText>Residential Ancillary Services</w:delText>
              </w:r>
            </w:del>
          </w:p>
        </w:tc>
        <w:tc>
          <w:tcPr>
            <w:tcW w:w="0" w:type="auto"/>
            <w:tcBorders>
              <w:bottom w:val="single" w:sz="18" w:space="0" w:color="CCCCCC"/>
            </w:tcBorders>
            <w:tcMar>
              <w:top w:w="15" w:type="dxa"/>
              <w:left w:w="15" w:type="dxa"/>
              <w:bottom w:w="15" w:type="dxa"/>
              <w:right w:w="240" w:type="dxa"/>
            </w:tcMar>
            <w:vAlign w:val="center"/>
            <w:hideMark/>
          </w:tcPr>
          <w:p w14:paraId="1BD3D99D" w14:textId="77777777" w:rsidR="005E7950" w:rsidRPr="002342C9" w:rsidDel="002342C9" w:rsidRDefault="005E7950" w:rsidP="002B18F3">
            <w:pPr>
              <w:rPr>
                <w:del w:id="273" w:author="Author"/>
                <w:rFonts w:eastAsia="Times New Roman" w:cs="Arial"/>
                <w:b/>
                <w:bCs/>
              </w:rPr>
            </w:pPr>
            <w:del w:id="274" w:author="Author">
              <w:r w:rsidRPr="002342C9" w:rsidDel="002342C9">
                <w:rPr>
                  <w:rFonts w:eastAsia="Times New Roman" w:cs="Arial"/>
                  <w:b/>
                  <w:bCs/>
                </w:rPr>
                <w:delText>Service Delivery Modality</w:delText>
              </w:r>
            </w:del>
          </w:p>
        </w:tc>
        <w:tc>
          <w:tcPr>
            <w:tcW w:w="0" w:type="auto"/>
            <w:tcBorders>
              <w:bottom w:val="single" w:sz="18" w:space="0" w:color="CCCCCC"/>
            </w:tcBorders>
            <w:tcMar>
              <w:top w:w="15" w:type="dxa"/>
              <w:left w:w="15" w:type="dxa"/>
              <w:bottom w:w="15" w:type="dxa"/>
              <w:right w:w="240" w:type="dxa"/>
            </w:tcMar>
            <w:vAlign w:val="center"/>
            <w:hideMark/>
          </w:tcPr>
          <w:p w14:paraId="29501715" w14:textId="77777777" w:rsidR="005E7950" w:rsidRPr="002342C9" w:rsidDel="002342C9" w:rsidRDefault="005E7950" w:rsidP="002B18F3">
            <w:pPr>
              <w:rPr>
                <w:del w:id="275" w:author="Author"/>
                <w:rFonts w:eastAsia="Times New Roman" w:cs="Arial"/>
                <w:b/>
                <w:bCs/>
              </w:rPr>
            </w:pPr>
            <w:del w:id="276" w:author="Author">
              <w:r w:rsidRPr="002342C9" w:rsidDel="002342C9">
                <w:rPr>
                  <w:rFonts w:eastAsia="Times New Roman" w:cs="Arial"/>
                  <w:b/>
                  <w:bCs/>
                </w:rPr>
                <w:delText>Provider Qualifications</w:delText>
              </w:r>
            </w:del>
          </w:p>
        </w:tc>
      </w:tr>
      <w:tr w:rsidR="005E7950" w:rsidRPr="002342C9" w:rsidDel="002342C9" w14:paraId="47F9F903" w14:textId="77777777" w:rsidTr="002B18F3">
        <w:trPr>
          <w:del w:id="277" w:author="Author"/>
        </w:trPr>
        <w:tc>
          <w:tcPr>
            <w:tcW w:w="0" w:type="auto"/>
            <w:vAlign w:val="center"/>
            <w:hideMark/>
          </w:tcPr>
          <w:p w14:paraId="04A938B1" w14:textId="77777777" w:rsidR="005E7950" w:rsidRPr="002342C9" w:rsidDel="002342C9" w:rsidRDefault="005E7950" w:rsidP="002B18F3">
            <w:pPr>
              <w:rPr>
                <w:del w:id="278" w:author="Author"/>
                <w:rFonts w:eastAsia="Times New Roman" w:cs="Arial"/>
              </w:rPr>
            </w:pPr>
            <w:del w:id="279" w:author="Author">
              <w:r w:rsidRPr="002342C9" w:rsidDel="002342C9">
                <w:rPr>
                  <w:rFonts w:eastAsia="Times New Roman" w:cs="Arial"/>
                </w:rPr>
                <w:delText>Audiology</w:delText>
              </w:r>
            </w:del>
          </w:p>
        </w:tc>
        <w:tc>
          <w:tcPr>
            <w:tcW w:w="0" w:type="auto"/>
            <w:vAlign w:val="center"/>
            <w:hideMark/>
          </w:tcPr>
          <w:p w14:paraId="6AF085A3" w14:textId="77777777" w:rsidR="005E7950" w:rsidRPr="002342C9" w:rsidDel="002342C9" w:rsidRDefault="005E7950" w:rsidP="002B18F3">
            <w:pPr>
              <w:rPr>
                <w:del w:id="280" w:author="Author"/>
                <w:rFonts w:eastAsia="Times New Roman" w:cs="Arial"/>
              </w:rPr>
            </w:pPr>
            <w:del w:id="281" w:author="Author">
              <w:r w:rsidRPr="002342C9" w:rsidDel="002342C9">
                <w:rPr>
                  <w:rFonts w:eastAsia="Times New Roman" w:cs="Arial"/>
                </w:rPr>
                <w:delText>Individual</w:delText>
              </w:r>
            </w:del>
          </w:p>
        </w:tc>
        <w:tc>
          <w:tcPr>
            <w:tcW w:w="0" w:type="auto"/>
            <w:vAlign w:val="center"/>
            <w:hideMark/>
          </w:tcPr>
          <w:p w14:paraId="2843B16A" w14:textId="77777777" w:rsidR="005E7950" w:rsidRPr="002342C9" w:rsidDel="002342C9" w:rsidRDefault="005E7950" w:rsidP="002B18F3">
            <w:pPr>
              <w:rPr>
                <w:del w:id="282" w:author="Author"/>
                <w:rFonts w:eastAsia="Times New Roman" w:cs="Arial"/>
              </w:rPr>
            </w:pPr>
            <w:del w:id="283" w:author="Author">
              <w:r w:rsidRPr="002342C9" w:rsidDel="002342C9">
                <w:rPr>
                  <w:rFonts w:eastAsia="Times New Roman" w:cs="Arial"/>
                </w:rPr>
                <w:delText>LP</w:delText>
              </w:r>
            </w:del>
          </w:p>
        </w:tc>
      </w:tr>
      <w:tr w:rsidR="005E7950" w:rsidRPr="002342C9" w:rsidDel="002342C9" w14:paraId="07E158EC" w14:textId="77777777" w:rsidTr="002B18F3">
        <w:trPr>
          <w:del w:id="284" w:author="Author"/>
        </w:trPr>
        <w:tc>
          <w:tcPr>
            <w:tcW w:w="0" w:type="auto"/>
            <w:vAlign w:val="center"/>
            <w:hideMark/>
          </w:tcPr>
          <w:p w14:paraId="5BD2C932" w14:textId="77777777" w:rsidR="005E7950" w:rsidRPr="002342C9" w:rsidDel="002342C9" w:rsidRDefault="005E7950" w:rsidP="002B18F3">
            <w:pPr>
              <w:rPr>
                <w:del w:id="285" w:author="Author"/>
                <w:rFonts w:eastAsia="Times New Roman" w:cs="Arial"/>
              </w:rPr>
            </w:pPr>
            <w:del w:id="286" w:author="Author">
              <w:r w:rsidRPr="002342C9" w:rsidDel="002342C9">
                <w:rPr>
                  <w:rFonts w:eastAsia="Times New Roman" w:cs="Arial"/>
                </w:rPr>
                <w:delText>Durable Medical Equipment and Supplies</w:delText>
              </w:r>
            </w:del>
          </w:p>
        </w:tc>
        <w:tc>
          <w:tcPr>
            <w:tcW w:w="0" w:type="auto"/>
            <w:vAlign w:val="center"/>
            <w:hideMark/>
          </w:tcPr>
          <w:p w14:paraId="407D6C97" w14:textId="77777777" w:rsidR="005E7950" w:rsidRPr="002342C9" w:rsidDel="002342C9" w:rsidRDefault="005E7950" w:rsidP="002B18F3">
            <w:pPr>
              <w:rPr>
                <w:del w:id="287" w:author="Author"/>
                <w:rFonts w:eastAsia="Times New Roman" w:cs="Arial"/>
              </w:rPr>
            </w:pPr>
            <w:del w:id="288" w:author="Author">
              <w:r w:rsidRPr="002342C9" w:rsidDel="002342C9">
                <w:rPr>
                  <w:rFonts w:eastAsia="Times New Roman" w:cs="Arial"/>
                </w:rPr>
                <w:delText>Individual</w:delText>
              </w:r>
            </w:del>
          </w:p>
        </w:tc>
        <w:tc>
          <w:tcPr>
            <w:tcW w:w="0" w:type="auto"/>
            <w:vAlign w:val="center"/>
            <w:hideMark/>
          </w:tcPr>
          <w:p w14:paraId="26BBA623" w14:textId="77777777" w:rsidR="005E7950" w:rsidRPr="002342C9" w:rsidDel="002342C9" w:rsidRDefault="005E7950" w:rsidP="002B18F3">
            <w:pPr>
              <w:rPr>
                <w:del w:id="289" w:author="Author"/>
                <w:rFonts w:eastAsia="Times New Roman" w:cs="Arial"/>
              </w:rPr>
            </w:pPr>
            <w:del w:id="290" w:author="Author">
              <w:r w:rsidRPr="002342C9" w:rsidDel="002342C9">
                <w:rPr>
                  <w:rFonts w:eastAsia="Times New Roman" w:cs="Arial"/>
                </w:rPr>
                <w:delText>Qualifications not stipulated</w:delText>
              </w:r>
            </w:del>
          </w:p>
        </w:tc>
      </w:tr>
      <w:tr w:rsidR="005E7950" w:rsidRPr="002342C9" w:rsidDel="002342C9" w14:paraId="7205ED57" w14:textId="77777777" w:rsidTr="002B18F3">
        <w:trPr>
          <w:del w:id="291" w:author="Author"/>
        </w:trPr>
        <w:tc>
          <w:tcPr>
            <w:tcW w:w="0" w:type="auto"/>
            <w:vAlign w:val="center"/>
            <w:hideMark/>
          </w:tcPr>
          <w:p w14:paraId="6B1CFECB" w14:textId="77777777" w:rsidR="005E7950" w:rsidRPr="002342C9" w:rsidDel="002342C9" w:rsidRDefault="005E7950" w:rsidP="002B18F3">
            <w:pPr>
              <w:rPr>
                <w:del w:id="292" w:author="Author"/>
                <w:rFonts w:eastAsia="Times New Roman" w:cs="Arial"/>
              </w:rPr>
            </w:pPr>
            <w:del w:id="293" w:author="Author">
              <w:r w:rsidRPr="002342C9" w:rsidDel="002342C9">
                <w:rPr>
                  <w:rFonts w:eastAsia="Times New Roman" w:cs="Arial"/>
                </w:rPr>
                <w:delText>Family Therapy</w:delText>
              </w:r>
            </w:del>
          </w:p>
        </w:tc>
        <w:tc>
          <w:tcPr>
            <w:tcW w:w="0" w:type="auto"/>
            <w:vAlign w:val="center"/>
            <w:hideMark/>
          </w:tcPr>
          <w:p w14:paraId="5267A044" w14:textId="77777777" w:rsidR="005E7950" w:rsidRPr="002342C9" w:rsidDel="002342C9" w:rsidRDefault="005E7950" w:rsidP="002B18F3">
            <w:pPr>
              <w:rPr>
                <w:del w:id="294" w:author="Author"/>
                <w:rFonts w:eastAsia="Times New Roman" w:cs="Arial"/>
              </w:rPr>
            </w:pPr>
            <w:del w:id="295" w:author="Author">
              <w:r w:rsidRPr="002342C9" w:rsidDel="002342C9">
                <w:rPr>
                  <w:rFonts w:eastAsia="Times New Roman" w:cs="Arial"/>
                </w:rPr>
                <w:delText>Individual and Group</w:delText>
              </w:r>
            </w:del>
          </w:p>
        </w:tc>
        <w:tc>
          <w:tcPr>
            <w:tcW w:w="0" w:type="auto"/>
            <w:vAlign w:val="center"/>
            <w:hideMark/>
          </w:tcPr>
          <w:p w14:paraId="6C7C278B" w14:textId="77777777" w:rsidR="005E7950" w:rsidRPr="002342C9" w:rsidDel="002342C9" w:rsidRDefault="005E7950" w:rsidP="002B18F3">
            <w:pPr>
              <w:rPr>
                <w:del w:id="296" w:author="Author"/>
                <w:rFonts w:eastAsia="Times New Roman" w:cs="Arial"/>
              </w:rPr>
            </w:pPr>
            <w:del w:id="297" w:author="Author">
              <w:r w:rsidRPr="002342C9" w:rsidDel="002342C9">
                <w:rPr>
                  <w:rFonts w:eastAsia="Times New Roman" w:cs="Arial"/>
                </w:rPr>
                <w:delText>LP</w:delText>
              </w:r>
            </w:del>
          </w:p>
        </w:tc>
      </w:tr>
      <w:tr w:rsidR="005E7950" w:rsidRPr="002342C9" w:rsidDel="002342C9" w14:paraId="55EC01BA" w14:textId="77777777" w:rsidTr="002B18F3">
        <w:trPr>
          <w:del w:id="298" w:author="Author"/>
        </w:trPr>
        <w:tc>
          <w:tcPr>
            <w:tcW w:w="0" w:type="auto"/>
            <w:vAlign w:val="center"/>
            <w:hideMark/>
          </w:tcPr>
          <w:p w14:paraId="686F0788" w14:textId="77777777" w:rsidR="005E7950" w:rsidRPr="002342C9" w:rsidDel="002342C9" w:rsidRDefault="005E7950" w:rsidP="002B18F3">
            <w:pPr>
              <w:rPr>
                <w:del w:id="299" w:author="Author"/>
                <w:rFonts w:eastAsia="Times New Roman" w:cs="Arial"/>
              </w:rPr>
            </w:pPr>
            <w:del w:id="300" w:author="Author">
              <w:r w:rsidRPr="002342C9" w:rsidDel="002342C9">
                <w:rPr>
                  <w:rFonts w:eastAsia="Times New Roman" w:cs="Arial"/>
                </w:rPr>
                <w:delText>Family and/or Caregiver Education and Training</w:delText>
              </w:r>
            </w:del>
          </w:p>
        </w:tc>
        <w:tc>
          <w:tcPr>
            <w:tcW w:w="0" w:type="auto"/>
            <w:vAlign w:val="center"/>
            <w:hideMark/>
          </w:tcPr>
          <w:p w14:paraId="0680E006" w14:textId="77777777" w:rsidR="005E7950" w:rsidRPr="002342C9" w:rsidDel="002342C9" w:rsidRDefault="005E7950" w:rsidP="002B18F3">
            <w:pPr>
              <w:rPr>
                <w:del w:id="301" w:author="Author"/>
                <w:rFonts w:eastAsia="Times New Roman" w:cs="Arial"/>
              </w:rPr>
            </w:pPr>
            <w:del w:id="302" w:author="Author">
              <w:r w:rsidRPr="002342C9" w:rsidDel="002342C9">
                <w:rPr>
                  <w:rFonts w:eastAsia="Times New Roman" w:cs="Arial"/>
                </w:rPr>
                <w:delText>Individual and Group</w:delText>
              </w:r>
            </w:del>
          </w:p>
        </w:tc>
        <w:tc>
          <w:tcPr>
            <w:tcW w:w="0" w:type="auto"/>
            <w:vAlign w:val="center"/>
            <w:hideMark/>
          </w:tcPr>
          <w:p w14:paraId="191F0413" w14:textId="77777777" w:rsidR="005E7950" w:rsidRPr="002342C9" w:rsidDel="002342C9" w:rsidRDefault="005E7950" w:rsidP="002B18F3">
            <w:pPr>
              <w:rPr>
                <w:del w:id="303" w:author="Author"/>
                <w:rFonts w:eastAsia="Times New Roman" w:cs="Arial"/>
              </w:rPr>
            </w:pPr>
            <w:del w:id="304" w:author="Author">
              <w:r w:rsidRPr="002342C9" w:rsidDel="002342C9">
                <w:rPr>
                  <w:rFonts w:eastAsia="Times New Roman" w:cs="Arial"/>
                </w:rPr>
                <w:delText>LP or CP</w:delText>
              </w:r>
            </w:del>
          </w:p>
        </w:tc>
      </w:tr>
      <w:tr w:rsidR="005E7950" w:rsidRPr="002342C9" w:rsidDel="002342C9" w14:paraId="0616C9AF" w14:textId="77777777" w:rsidTr="002B18F3">
        <w:trPr>
          <w:del w:id="305" w:author="Author"/>
        </w:trPr>
        <w:tc>
          <w:tcPr>
            <w:tcW w:w="0" w:type="auto"/>
            <w:vAlign w:val="center"/>
            <w:hideMark/>
          </w:tcPr>
          <w:p w14:paraId="5A0B1895" w14:textId="77777777" w:rsidR="005E7950" w:rsidRPr="002342C9" w:rsidDel="002342C9" w:rsidRDefault="005E7950" w:rsidP="002B18F3">
            <w:pPr>
              <w:rPr>
                <w:del w:id="306" w:author="Author"/>
                <w:rFonts w:eastAsia="Times New Roman" w:cs="Arial"/>
              </w:rPr>
            </w:pPr>
            <w:del w:id="307" w:author="Author">
              <w:r w:rsidRPr="002342C9" w:rsidDel="002342C9">
                <w:rPr>
                  <w:rFonts w:eastAsia="Times New Roman" w:cs="Arial"/>
                </w:rPr>
                <w:delText>Home Modification</w:delText>
              </w:r>
            </w:del>
          </w:p>
        </w:tc>
        <w:tc>
          <w:tcPr>
            <w:tcW w:w="0" w:type="auto"/>
            <w:vAlign w:val="center"/>
            <w:hideMark/>
          </w:tcPr>
          <w:p w14:paraId="76BAE810" w14:textId="77777777" w:rsidR="005E7950" w:rsidRPr="002342C9" w:rsidDel="002342C9" w:rsidRDefault="005E7950" w:rsidP="002B18F3">
            <w:pPr>
              <w:rPr>
                <w:del w:id="308" w:author="Author"/>
                <w:rFonts w:eastAsia="Times New Roman" w:cs="Arial"/>
              </w:rPr>
            </w:pPr>
            <w:del w:id="309" w:author="Author">
              <w:r w:rsidRPr="002342C9" w:rsidDel="002342C9">
                <w:rPr>
                  <w:rFonts w:eastAsia="Times New Roman" w:cs="Arial"/>
                </w:rPr>
                <w:delText>Individual</w:delText>
              </w:r>
            </w:del>
          </w:p>
        </w:tc>
        <w:tc>
          <w:tcPr>
            <w:tcW w:w="0" w:type="auto"/>
            <w:vAlign w:val="center"/>
            <w:hideMark/>
          </w:tcPr>
          <w:p w14:paraId="7B65A924" w14:textId="77777777" w:rsidR="005E7950" w:rsidRPr="002342C9" w:rsidDel="002342C9" w:rsidRDefault="005E7950" w:rsidP="002B18F3">
            <w:pPr>
              <w:rPr>
                <w:del w:id="310" w:author="Author"/>
                <w:rFonts w:eastAsia="Times New Roman" w:cs="Arial"/>
              </w:rPr>
            </w:pPr>
            <w:del w:id="311" w:author="Author">
              <w:r w:rsidRPr="002342C9" w:rsidDel="002342C9">
                <w:rPr>
                  <w:rFonts w:eastAsia="Times New Roman" w:cs="Arial"/>
                </w:rPr>
                <w:delText>LP</w:delText>
              </w:r>
            </w:del>
          </w:p>
        </w:tc>
      </w:tr>
      <w:tr w:rsidR="005E7950" w:rsidRPr="002342C9" w:rsidDel="002342C9" w14:paraId="3F9800BB" w14:textId="77777777" w:rsidTr="002B18F3">
        <w:trPr>
          <w:del w:id="312" w:author="Author"/>
        </w:trPr>
        <w:tc>
          <w:tcPr>
            <w:tcW w:w="0" w:type="auto"/>
            <w:vAlign w:val="center"/>
            <w:hideMark/>
          </w:tcPr>
          <w:p w14:paraId="3343FEF0" w14:textId="77777777" w:rsidR="005E7950" w:rsidRPr="002342C9" w:rsidDel="002342C9" w:rsidRDefault="005E7950" w:rsidP="002B18F3">
            <w:pPr>
              <w:rPr>
                <w:del w:id="313" w:author="Author"/>
                <w:rFonts w:eastAsia="Times New Roman" w:cs="Arial"/>
              </w:rPr>
            </w:pPr>
            <w:del w:id="314" w:author="Author">
              <w:r w:rsidRPr="002342C9" w:rsidDel="002342C9">
                <w:rPr>
                  <w:rFonts w:eastAsia="Times New Roman" w:cs="Arial"/>
                </w:rPr>
                <w:delText>Limited Skilled Nursing</w:delText>
              </w:r>
            </w:del>
          </w:p>
        </w:tc>
        <w:tc>
          <w:tcPr>
            <w:tcW w:w="0" w:type="auto"/>
            <w:vAlign w:val="center"/>
            <w:hideMark/>
          </w:tcPr>
          <w:p w14:paraId="52981826" w14:textId="77777777" w:rsidR="005E7950" w:rsidRPr="002342C9" w:rsidDel="002342C9" w:rsidRDefault="005E7950" w:rsidP="002B18F3">
            <w:pPr>
              <w:rPr>
                <w:del w:id="315" w:author="Author"/>
                <w:rFonts w:eastAsia="Times New Roman" w:cs="Arial"/>
              </w:rPr>
            </w:pPr>
            <w:del w:id="316" w:author="Author">
              <w:r w:rsidRPr="002342C9" w:rsidDel="002342C9">
                <w:rPr>
                  <w:rFonts w:eastAsia="Times New Roman" w:cs="Arial"/>
                </w:rPr>
                <w:delText>Individual</w:delText>
              </w:r>
            </w:del>
          </w:p>
        </w:tc>
        <w:tc>
          <w:tcPr>
            <w:tcW w:w="0" w:type="auto"/>
            <w:vAlign w:val="center"/>
            <w:hideMark/>
          </w:tcPr>
          <w:p w14:paraId="2FE35747" w14:textId="77777777" w:rsidR="005E7950" w:rsidRPr="002342C9" w:rsidDel="002342C9" w:rsidRDefault="005E7950" w:rsidP="002B18F3">
            <w:pPr>
              <w:rPr>
                <w:del w:id="317" w:author="Author"/>
                <w:rFonts w:eastAsia="Times New Roman" w:cs="Arial"/>
              </w:rPr>
            </w:pPr>
            <w:del w:id="318" w:author="Author">
              <w:r w:rsidRPr="002342C9" w:rsidDel="002342C9">
                <w:rPr>
                  <w:rFonts w:eastAsia="Times New Roman" w:cs="Arial"/>
                </w:rPr>
                <w:delText>LP</w:delText>
              </w:r>
            </w:del>
          </w:p>
        </w:tc>
      </w:tr>
      <w:tr w:rsidR="005E7950" w:rsidRPr="002342C9" w:rsidDel="002342C9" w14:paraId="103D3A40" w14:textId="77777777" w:rsidTr="002B18F3">
        <w:trPr>
          <w:del w:id="319" w:author="Author"/>
        </w:trPr>
        <w:tc>
          <w:tcPr>
            <w:tcW w:w="0" w:type="auto"/>
            <w:vAlign w:val="center"/>
            <w:hideMark/>
          </w:tcPr>
          <w:p w14:paraId="4560D9C7" w14:textId="77777777" w:rsidR="005E7950" w:rsidRPr="002342C9" w:rsidDel="002342C9" w:rsidRDefault="005E7950" w:rsidP="002B18F3">
            <w:pPr>
              <w:rPr>
                <w:del w:id="320" w:author="Author"/>
                <w:rFonts w:eastAsia="Times New Roman" w:cs="Arial"/>
              </w:rPr>
            </w:pPr>
            <w:del w:id="321" w:author="Author">
              <w:r w:rsidRPr="002342C9" w:rsidDel="002342C9">
                <w:rPr>
                  <w:rFonts w:eastAsia="Times New Roman" w:cs="Arial"/>
                </w:rPr>
                <w:delText>Orthosis/Prosthesis</w:delText>
              </w:r>
            </w:del>
          </w:p>
        </w:tc>
        <w:tc>
          <w:tcPr>
            <w:tcW w:w="0" w:type="auto"/>
            <w:vAlign w:val="center"/>
            <w:hideMark/>
          </w:tcPr>
          <w:p w14:paraId="2F8F8AF3" w14:textId="77777777" w:rsidR="005E7950" w:rsidRPr="002342C9" w:rsidDel="002342C9" w:rsidRDefault="005E7950" w:rsidP="002B18F3">
            <w:pPr>
              <w:rPr>
                <w:del w:id="322" w:author="Author"/>
                <w:rFonts w:eastAsia="Times New Roman" w:cs="Arial"/>
              </w:rPr>
            </w:pPr>
            <w:del w:id="323" w:author="Author">
              <w:r w:rsidRPr="002342C9" w:rsidDel="002342C9">
                <w:rPr>
                  <w:rFonts w:eastAsia="Times New Roman" w:cs="Arial"/>
                </w:rPr>
                <w:delText>Individual</w:delText>
              </w:r>
            </w:del>
          </w:p>
        </w:tc>
        <w:tc>
          <w:tcPr>
            <w:tcW w:w="0" w:type="auto"/>
            <w:vAlign w:val="center"/>
            <w:hideMark/>
          </w:tcPr>
          <w:p w14:paraId="30D25615" w14:textId="77777777" w:rsidR="005E7950" w:rsidRPr="002342C9" w:rsidDel="002342C9" w:rsidRDefault="005E7950" w:rsidP="002B18F3">
            <w:pPr>
              <w:rPr>
                <w:del w:id="324" w:author="Author"/>
                <w:rFonts w:eastAsia="Times New Roman" w:cs="Arial"/>
              </w:rPr>
            </w:pPr>
            <w:del w:id="325" w:author="Author">
              <w:r w:rsidRPr="002342C9" w:rsidDel="002342C9">
                <w:rPr>
                  <w:rFonts w:eastAsia="Times New Roman" w:cs="Arial"/>
                </w:rPr>
                <w:delText>LP</w:delText>
              </w:r>
            </w:del>
          </w:p>
        </w:tc>
      </w:tr>
      <w:tr w:rsidR="005E7950" w:rsidRPr="002342C9" w:rsidDel="002342C9" w14:paraId="140A98E1" w14:textId="77777777" w:rsidTr="002B18F3">
        <w:trPr>
          <w:del w:id="326" w:author="Author"/>
        </w:trPr>
        <w:tc>
          <w:tcPr>
            <w:tcW w:w="0" w:type="auto"/>
            <w:vAlign w:val="center"/>
            <w:hideMark/>
          </w:tcPr>
          <w:p w14:paraId="17F05BD4" w14:textId="77777777" w:rsidR="005E7950" w:rsidRPr="002342C9" w:rsidDel="002342C9" w:rsidRDefault="005E7950" w:rsidP="002B18F3">
            <w:pPr>
              <w:rPr>
                <w:del w:id="327" w:author="Author"/>
                <w:rFonts w:eastAsia="Times New Roman" w:cs="Arial"/>
              </w:rPr>
            </w:pPr>
            <w:del w:id="328" w:author="Author">
              <w:r w:rsidRPr="002342C9" w:rsidDel="002342C9">
                <w:rPr>
                  <w:rFonts w:eastAsia="Times New Roman" w:cs="Arial"/>
                </w:rPr>
                <w:delText>Over-the-Counter Medications</w:delText>
              </w:r>
            </w:del>
          </w:p>
        </w:tc>
        <w:tc>
          <w:tcPr>
            <w:tcW w:w="0" w:type="auto"/>
            <w:vAlign w:val="center"/>
            <w:hideMark/>
          </w:tcPr>
          <w:p w14:paraId="7AFF9ECA" w14:textId="77777777" w:rsidR="005E7950" w:rsidRPr="002342C9" w:rsidDel="002342C9" w:rsidRDefault="005E7950" w:rsidP="002B18F3">
            <w:pPr>
              <w:rPr>
                <w:del w:id="329" w:author="Author"/>
                <w:rFonts w:eastAsia="Times New Roman" w:cs="Arial"/>
              </w:rPr>
            </w:pPr>
            <w:del w:id="330" w:author="Author">
              <w:r w:rsidRPr="002342C9" w:rsidDel="002342C9">
                <w:rPr>
                  <w:rFonts w:eastAsia="Times New Roman" w:cs="Arial"/>
                </w:rPr>
                <w:delText>Individual</w:delText>
              </w:r>
            </w:del>
          </w:p>
        </w:tc>
        <w:tc>
          <w:tcPr>
            <w:tcW w:w="0" w:type="auto"/>
            <w:vAlign w:val="center"/>
            <w:hideMark/>
          </w:tcPr>
          <w:p w14:paraId="3B7BB63A" w14:textId="77777777" w:rsidR="005E7950" w:rsidRPr="002342C9" w:rsidDel="002342C9" w:rsidRDefault="005E7950" w:rsidP="002B18F3">
            <w:pPr>
              <w:rPr>
                <w:del w:id="331" w:author="Author"/>
                <w:rFonts w:eastAsia="Times New Roman" w:cs="Arial"/>
              </w:rPr>
            </w:pPr>
            <w:del w:id="332" w:author="Author">
              <w:r w:rsidRPr="002342C9" w:rsidDel="002342C9">
                <w:rPr>
                  <w:rFonts w:eastAsia="Times New Roman" w:cs="Arial"/>
                </w:rPr>
                <w:delText>Qualifications not stipulated</w:delText>
              </w:r>
            </w:del>
          </w:p>
        </w:tc>
      </w:tr>
      <w:tr w:rsidR="005E7950" w:rsidRPr="002342C9" w:rsidDel="002342C9" w14:paraId="262CCAD4" w14:textId="77777777" w:rsidTr="002B18F3">
        <w:trPr>
          <w:del w:id="333" w:author="Author"/>
        </w:trPr>
        <w:tc>
          <w:tcPr>
            <w:tcW w:w="0" w:type="auto"/>
            <w:vAlign w:val="center"/>
            <w:hideMark/>
          </w:tcPr>
          <w:p w14:paraId="75979FFD" w14:textId="77777777" w:rsidR="005E7950" w:rsidRPr="002342C9" w:rsidDel="002342C9" w:rsidRDefault="005E7950" w:rsidP="002B18F3">
            <w:pPr>
              <w:rPr>
                <w:del w:id="334" w:author="Author"/>
                <w:rFonts w:eastAsia="Times New Roman" w:cs="Arial"/>
              </w:rPr>
            </w:pPr>
            <w:del w:id="335" w:author="Author">
              <w:r w:rsidRPr="002342C9" w:rsidDel="002342C9">
                <w:rPr>
                  <w:rFonts w:eastAsia="Times New Roman" w:cs="Arial"/>
                </w:rPr>
                <w:delText>Physical Restoration</w:delText>
              </w:r>
            </w:del>
          </w:p>
        </w:tc>
        <w:tc>
          <w:tcPr>
            <w:tcW w:w="0" w:type="auto"/>
            <w:vAlign w:val="center"/>
            <w:hideMark/>
          </w:tcPr>
          <w:p w14:paraId="54E1AC36" w14:textId="77777777" w:rsidR="005E7950" w:rsidRPr="002342C9" w:rsidDel="002342C9" w:rsidRDefault="005E7950" w:rsidP="002B18F3">
            <w:pPr>
              <w:rPr>
                <w:del w:id="336" w:author="Author"/>
                <w:rFonts w:eastAsia="Times New Roman" w:cs="Arial"/>
              </w:rPr>
            </w:pPr>
            <w:del w:id="337" w:author="Author">
              <w:r w:rsidRPr="002342C9" w:rsidDel="002342C9">
                <w:rPr>
                  <w:rFonts w:eastAsia="Times New Roman" w:cs="Arial"/>
                </w:rPr>
                <w:delText>Individual</w:delText>
              </w:r>
            </w:del>
          </w:p>
        </w:tc>
        <w:tc>
          <w:tcPr>
            <w:tcW w:w="0" w:type="auto"/>
            <w:vAlign w:val="center"/>
            <w:hideMark/>
          </w:tcPr>
          <w:p w14:paraId="709884D5" w14:textId="77777777" w:rsidR="005E7950" w:rsidRPr="002342C9" w:rsidDel="002342C9" w:rsidRDefault="005E7950" w:rsidP="002B18F3">
            <w:pPr>
              <w:rPr>
                <w:del w:id="338" w:author="Author"/>
                <w:rFonts w:eastAsia="Times New Roman" w:cs="Arial"/>
              </w:rPr>
            </w:pPr>
            <w:del w:id="339" w:author="Author">
              <w:r w:rsidRPr="002342C9" w:rsidDel="002342C9">
                <w:rPr>
                  <w:rFonts w:eastAsia="Times New Roman" w:cs="Arial"/>
                </w:rPr>
                <w:delText>LP</w:delText>
              </w:r>
            </w:del>
          </w:p>
        </w:tc>
      </w:tr>
      <w:tr w:rsidR="005E7950" w:rsidRPr="002342C9" w:rsidDel="002342C9" w14:paraId="689B6189" w14:textId="77777777" w:rsidTr="002B18F3">
        <w:trPr>
          <w:del w:id="340" w:author="Author"/>
        </w:trPr>
        <w:tc>
          <w:tcPr>
            <w:tcW w:w="0" w:type="auto"/>
            <w:vAlign w:val="center"/>
            <w:hideMark/>
          </w:tcPr>
          <w:p w14:paraId="1F6DECC7" w14:textId="77777777" w:rsidR="005E7950" w:rsidRPr="002342C9" w:rsidDel="002342C9" w:rsidRDefault="005E7950" w:rsidP="002B18F3">
            <w:pPr>
              <w:rPr>
                <w:del w:id="341" w:author="Author"/>
                <w:rFonts w:eastAsia="Times New Roman" w:cs="Arial"/>
              </w:rPr>
            </w:pPr>
            <w:del w:id="342" w:author="Author">
              <w:r w:rsidRPr="002342C9" w:rsidDel="002342C9">
                <w:rPr>
                  <w:rFonts w:eastAsia="Times New Roman" w:cs="Arial"/>
                </w:rPr>
                <w:delText>Prescription Medications</w:delText>
              </w:r>
            </w:del>
          </w:p>
        </w:tc>
        <w:tc>
          <w:tcPr>
            <w:tcW w:w="0" w:type="auto"/>
            <w:vAlign w:val="center"/>
            <w:hideMark/>
          </w:tcPr>
          <w:p w14:paraId="572145E4" w14:textId="77777777" w:rsidR="005E7950" w:rsidRPr="002342C9" w:rsidDel="002342C9" w:rsidRDefault="005E7950" w:rsidP="002B18F3">
            <w:pPr>
              <w:rPr>
                <w:del w:id="343" w:author="Author"/>
                <w:rFonts w:eastAsia="Times New Roman" w:cs="Arial"/>
              </w:rPr>
            </w:pPr>
            <w:del w:id="344" w:author="Author">
              <w:r w:rsidRPr="002342C9" w:rsidDel="002342C9">
                <w:rPr>
                  <w:rFonts w:eastAsia="Times New Roman" w:cs="Arial"/>
                </w:rPr>
                <w:delText>Individual</w:delText>
              </w:r>
            </w:del>
          </w:p>
        </w:tc>
        <w:tc>
          <w:tcPr>
            <w:tcW w:w="0" w:type="auto"/>
            <w:vAlign w:val="center"/>
            <w:hideMark/>
          </w:tcPr>
          <w:p w14:paraId="32830D20" w14:textId="77777777" w:rsidR="005E7950" w:rsidRPr="002342C9" w:rsidDel="002342C9" w:rsidRDefault="005E7950" w:rsidP="002B18F3">
            <w:pPr>
              <w:rPr>
                <w:del w:id="345" w:author="Author"/>
                <w:rFonts w:eastAsia="Times New Roman" w:cs="Arial"/>
              </w:rPr>
            </w:pPr>
            <w:del w:id="346" w:author="Author">
              <w:r w:rsidRPr="002342C9" w:rsidDel="002342C9">
                <w:rPr>
                  <w:rFonts w:eastAsia="Times New Roman" w:cs="Arial"/>
                </w:rPr>
                <w:delText>LP</w:delText>
              </w:r>
            </w:del>
          </w:p>
        </w:tc>
      </w:tr>
      <w:tr w:rsidR="005E7950" w:rsidRPr="002342C9" w:rsidDel="002342C9" w14:paraId="4C50CCFB" w14:textId="77777777" w:rsidTr="002B18F3">
        <w:trPr>
          <w:del w:id="347" w:author="Author"/>
        </w:trPr>
        <w:tc>
          <w:tcPr>
            <w:tcW w:w="0" w:type="auto"/>
            <w:vAlign w:val="center"/>
            <w:hideMark/>
          </w:tcPr>
          <w:p w14:paraId="2BF9A79A" w14:textId="77777777" w:rsidR="005E7950" w:rsidRPr="002342C9" w:rsidDel="002342C9" w:rsidRDefault="005E7950" w:rsidP="002B18F3">
            <w:pPr>
              <w:rPr>
                <w:del w:id="348" w:author="Author"/>
                <w:rFonts w:eastAsia="Times New Roman" w:cs="Arial"/>
              </w:rPr>
            </w:pPr>
            <w:del w:id="349" w:author="Author">
              <w:r w:rsidRPr="002342C9" w:rsidDel="002342C9">
                <w:rPr>
                  <w:rFonts w:eastAsia="Times New Roman" w:cs="Arial"/>
                </w:rPr>
                <w:delText>Rehabilitation Technology</w:delText>
              </w:r>
            </w:del>
          </w:p>
        </w:tc>
        <w:tc>
          <w:tcPr>
            <w:tcW w:w="0" w:type="auto"/>
            <w:vAlign w:val="center"/>
            <w:hideMark/>
          </w:tcPr>
          <w:p w14:paraId="239F88D4" w14:textId="77777777" w:rsidR="005E7950" w:rsidRPr="002342C9" w:rsidDel="002342C9" w:rsidRDefault="005E7950" w:rsidP="002B18F3">
            <w:pPr>
              <w:rPr>
                <w:del w:id="350" w:author="Author"/>
                <w:rFonts w:eastAsia="Times New Roman" w:cs="Arial"/>
              </w:rPr>
            </w:pPr>
            <w:del w:id="351" w:author="Author">
              <w:r w:rsidRPr="002342C9" w:rsidDel="002342C9">
                <w:rPr>
                  <w:rFonts w:eastAsia="Times New Roman" w:cs="Arial"/>
                </w:rPr>
                <w:delText>Individual</w:delText>
              </w:r>
            </w:del>
          </w:p>
        </w:tc>
        <w:tc>
          <w:tcPr>
            <w:tcW w:w="0" w:type="auto"/>
            <w:vAlign w:val="center"/>
            <w:hideMark/>
          </w:tcPr>
          <w:p w14:paraId="3A50E43D" w14:textId="77777777" w:rsidR="005E7950" w:rsidRPr="002342C9" w:rsidDel="002342C9" w:rsidRDefault="005E7950" w:rsidP="002B18F3">
            <w:pPr>
              <w:rPr>
                <w:del w:id="352" w:author="Author"/>
                <w:rFonts w:eastAsia="Times New Roman" w:cs="Arial"/>
              </w:rPr>
            </w:pPr>
            <w:del w:id="353" w:author="Author">
              <w:r w:rsidRPr="002342C9" w:rsidDel="002342C9">
                <w:rPr>
                  <w:rFonts w:eastAsia="Times New Roman" w:cs="Arial"/>
                </w:rPr>
                <w:delText>LP, other professionals</w:delText>
              </w:r>
            </w:del>
          </w:p>
        </w:tc>
      </w:tr>
      <w:tr w:rsidR="005E7950" w:rsidRPr="002342C9" w:rsidDel="002342C9" w14:paraId="76B562F9" w14:textId="77777777" w:rsidTr="002B18F3">
        <w:trPr>
          <w:del w:id="354" w:author="Author"/>
        </w:trPr>
        <w:tc>
          <w:tcPr>
            <w:tcW w:w="0" w:type="auto"/>
            <w:vAlign w:val="center"/>
            <w:hideMark/>
          </w:tcPr>
          <w:p w14:paraId="52D48456" w14:textId="77777777" w:rsidR="005E7950" w:rsidRPr="002342C9" w:rsidDel="002342C9" w:rsidRDefault="005E7950" w:rsidP="002B18F3">
            <w:pPr>
              <w:rPr>
                <w:del w:id="355" w:author="Author"/>
                <w:rFonts w:eastAsia="Times New Roman" w:cs="Arial"/>
              </w:rPr>
            </w:pPr>
            <w:del w:id="356" w:author="Author">
              <w:r w:rsidRPr="002342C9" w:rsidDel="002342C9">
                <w:rPr>
                  <w:rFonts w:eastAsia="Times New Roman" w:cs="Arial"/>
                </w:rPr>
                <w:delText>Transportation</w:delText>
              </w:r>
            </w:del>
          </w:p>
        </w:tc>
        <w:tc>
          <w:tcPr>
            <w:tcW w:w="0" w:type="auto"/>
            <w:vAlign w:val="center"/>
            <w:hideMark/>
          </w:tcPr>
          <w:p w14:paraId="3DE5B833" w14:textId="77777777" w:rsidR="005E7950" w:rsidRPr="002342C9" w:rsidDel="002342C9" w:rsidRDefault="005E7950" w:rsidP="002B18F3">
            <w:pPr>
              <w:rPr>
                <w:del w:id="357" w:author="Author"/>
                <w:rFonts w:eastAsia="Times New Roman" w:cs="Arial"/>
              </w:rPr>
            </w:pPr>
            <w:del w:id="358" w:author="Author">
              <w:r w:rsidRPr="002342C9" w:rsidDel="002342C9">
                <w:rPr>
                  <w:rFonts w:eastAsia="Times New Roman" w:cs="Arial"/>
                </w:rPr>
                <w:delText>Individual</w:delText>
              </w:r>
            </w:del>
          </w:p>
        </w:tc>
        <w:tc>
          <w:tcPr>
            <w:tcW w:w="0" w:type="auto"/>
            <w:vAlign w:val="center"/>
            <w:hideMark/>
          </w:tcPr>
          <w:p w14:paraId="30D85804" w14:textId="77777777" w:rsidR="005E7950" w:rsidRPr="002342C9" w:rsidDel="002342C9" w:rsidRDefault="005E7950" w:rsidP="002B18F3">
            <w:pPr>
              <w:rPr>
                <w:del w:id="359" w:author="Author"/>
                <w:rFonts w:eastAsia="Times New Roman" w:cs="Arial"/>
              </w:rPr>
            </w:pPr>
            <w:del w:id="360" w:author="Author">
              <w:r w:rsidRPr="002342C9" w:rsidDel="002342C9">
                <w:rPr>
                  <w:rFonts w:eastAsia="Times New Roman" w:cs="Arial"/>
                </w:rPr>
                <w:delText>Qualifications not stipulated</w:delText>
              </w:r>
            </w:del>
          </w:p>
        </w:tc>
      </w:tr>
    </w:tbl>
    <w:p w14:paraId="27A2DC46" w14:textId="77777777" w:rsidR="005E7950" w:rsidRPr="002342C9" w:rsidDel="002342C9" w:rsidRDefault="005E7950" w:rsidP="005E7950">
      <w:pPr>
        <w:outlineLvl w:val="3"/>
        <w:rPr>
          <w:del w:id="361" w:author="Author"/>
          <w:rFonts w:eastAsia="Times New Roman" w:cs="Arial"/>
          <w:b/>
          <w:bCs/>
          <w:lang w:val="en"/>
        </w:rPr>
      </w:pPr>
      <w:del w:id="362" w:author="Author">
        <w:r w:rsidRPr="002342C9" w:rsidDel="002342C9">
          <w:rPr>
            <w:rFonts w:eastAsia="Times New Roman" w:cs="Arial"/>
            <w:b/>
            <w:bCs/>
            <w:lang w:val="en"/>
          </w:rPr>
          <w:delText>Post-Acute Brain Injury Nonresidential Services</w:delText>
        </w:r>
      </w:del>
    </w:p>
    <w:p w14:paraId="2DE93FF9" w14:textId="77777777" w:rsidR="005E7950" w:rsidRPr="002342C9" w:rsidDel="002342C9" w:rsidRDefault="005E7950" w:rsidP="005E7950">
      <w:pPr>
        <w:rPr>
          <w:del w:id="363" w:author="Author"/>
          <w:rFonts w:eastAsia="Times New Roman" w:cs="Arial"/>
          <w:lang w:val="en"/>
        </w:rPr>
      </w:pPr>
      <w:del w:id="364" w:author="Author">
        <w:r w:rsidRPr="002342C9" w:rsidDel="002342C9">
          <w:rPr>
            <w:rFonts w:eastAsia="Times New Roman" w:cs="Arial"/>
            <w:lang w:val="en"/>
          </w:rPr>
          <w:delText>A detailed list of post-acute brain injury nonresidential services includes:</w:delText>
        </w:r>
      </w:del>
    </w:p>
    <w:tbl>
      <w:tblPr>
        <w:tblW w:w="0" w:type="auto"/>
        <w:tblCellMar>
          <w:top w:w="15" w:type="dxa"/>
          <w:left w:w="15" w:type="dxa"/>
          <w:bottom w:w="15" w:type="dxa"/>
          <w:right w:w="15" w:type="dxa"/>
        </w:tblCellMar>
        <w:tblLook w:val="04A0" w:firstRow="1" w:lastRow="0" w:firstColumn="1" w:lastColumn="0" w:noHBand="0" w:noVBand="1"/>
      </w:tblPr>
      <w:tblGrid>
        <w:gridCol w:w="3850"/>
        <w:gridCol w:w="2811"/>
        <w:gridCol w:w="2699"/>
      </w:tblGrid>
      <w:tr w:rsidR="005E7950" w:rsidRPr="002342C9" w:rsidDel="002342C9" w14:paraId="554FF8CB" w14:textId="77777777" w:rsidTr="002B18F3">
        <w:trPr>
          <w:del w:id="365" w:author="Author"/>
        </w:trPr>
        <w:tc>
          <w:tcPr>
            <w:tcW w:w="0" w:type="auto"/>
            <w:tcBorders>
              <w:bottom w:val="single" w:sz="18" w:space="0" w:color="CCCCCC"/>
            </w:tcBorders>
            <w:tcMar>
              <w:top w:w="15" w:type="dxa"/>
              <w:left w:w="15" w:type="dxa"/>
              <w:bottom w:w="15" w:type="dxa"/>
              <w:right w:w="240" w:type="dxa"/>
            </w:tcMar>
            <w:vAlign w:val="center"/>
            <w:hideMark/>
          </w:tcPr>
          <w:p w14:paraId="6848056D" w14:textId="77777777" w:rsidR="005E7950" w:rsidRPr="002342C9" w:rsidDel="002342C9" w:rsidRDefault="005E7950" w:rsidP="002B18F3">
            <w:pPr>
              <w:rPr>
                <w:del w:id="366" w:author="Author"/>
                <w:rFonts w:eastAsia="Times New Roman" w:cs="Arial"/>
                <w:b/>
                <w:bCs/>
              </w:rPr>
            </w:pPr>
            <w:del w:id="367" w:author="Author">
              <w:r w:rsidRPr="002342C9" w:rsidDel="002342C9">
                <w:rPr>
                  <w:rFonts w:eastAsia="Times New Roman" w:cs="Arial"/>
                  <w:b/>
                  <w:bCs/>
                </w:rPr>
                <w:delText>Nonresidential Core Services</w:delText>
              </w:r>
            </w:del>
          </w:p>
        </w:tc>
        <w:tc>
          <w:tcPr>
            <w:tcW w:w="0" w:type="auto"/>
            <w:tcBorders>
              <w:bottom w:val="single" w:sz="18" w:space="0" w:color="CCCCCC"/>
            </w:tcBorders>
            <w:tcMar>
              <w:top w:w="15" w:type="dxa"/>
              <w:left w:w="15" w:type="dxa"/>
              <w:bottom w:w="15" w:type="dxa"/>
              <w:right w:w="240" w:type="dxa"/>
            </w:tcMar>
            <w:vAlign w:val="center"/>
            <w:hideMark/>
          </w:tcPr>
          <w:p w14:paraId="2E051BDD" w14:textId="77777777" w:rsidR="005E7950" w:rsidRPr="002342C9" w:rsidDel="002342C9" w:rsidRDefault="005E7950" w:rsidP="002B18F3">
            <w:pPr>
              <w:rPr>
                <w:del w:id="368" w:author="Author"/>
                <w:rFonts w:eastAsia="Times New Roman" w:cs="Arial"/>
                <w:b/>
                <w:bCs/>
              </w:rPr>
            </w:pPr>
            <w:del w:id="369" w:author="Author">
              <w:r w:rsidRPr="002342C9" w:rsidDel="002342C9">
                <w:rPr>
                  <w:rFonts w:eastAsia="Times New Roman" w:cs="Arial"/>
                  <w:b/>
                  <w:bCs/>
                </w:rPr>
                <w:delText>Service Delivery Modality</w:delText>
              </w:r>
            </w:del>
          </w:p>
        </w:tc>
        <w:tc>
          <w:tcPr>
            <w:tcW w:w="0" w:type="auto"/>
            <w:tcBorders>
              <w:bottom w:val="single" w:sz="18" w:space="0" w:color="CCCCCC"/>
            </w:tcBorders>
            <w:tcMar>
              <w:top w:w="15" w:type="dxa"/>
              <w:left w:w="15" w:type="dxa"/>
              <w:bottom w:w="15" w:type="dxa"/>
              <w:right w:w="240" w:type="dxa"/>
            </w:tcMar>
            <w:vAlign w:val="center"/>
            <w:hideMark/>
          </w:tcPr>
          <w:p w14:paraId="150AAB07" w14:textId="77777777" w:rsidR="005E7950" w:rsidRPr="002342C9" w:rsidDel="002342C9" w:rsidRDefault="005E7950" w:rsidP="002B18F3">
            <w:pPr>
              <w:rPr>
                <w:del w:id="370" w:author="Author"/>
                <w:rFonts w:eastAsia="Times New Roman" w:cs="Arial"/>
                <w:b/>
                <w:bCs/>
              </w:rPr>
            </w:pPr>
            <w:del w:id="371" w:author="Author">
              <w:r w:rsidRPr="002342C9" w:rsidDel="002342C9">
                <w:rPr>
                  <w:rFonts w:eastAsia="Times New Roman" w:cs="Arial"/>
                  <w:b/>
                  <w:bCs/>
                </w:rPr>
                <w:delText>Provider Qualifications</w:delText>
              </w:r>
            </w:del>
          </w:p>
        </w:tc>
      </w:tr>
      <w:tr w:rsidR="005E7950" w:rsidRPr="002342C9" w:rsidDel="002342C9" w14:paraId="2C88ABA9" w14:textId="77777777" w:rsidTr="002B18F3">
        <w:trPr>
          <w:del w:id="372" w:author="Author"/>
        </w:trPr>
        <w:tc>
          <w:tcPr>
            <w:tcW w:w="0" w:type="auto"/>
            <w:vAlign w:val="center"/>
            <w:hideMark/>
          </w:tcPr>
          <w:p w14:paraId="780867FF" w14:textId="77777777" w:rsidR="005E7950" w:rsidRPr="002342C9" w:rsidDel="002342C9" w:rsidRDefault="005E7950" w:rsidP="002B18F3">
            <w:pPr>
              <w:rPr>
                <w:del w:id="373" w:author="Author"/>
                <w:rFonts w:eastAsia="Times New Roman" w:cs="Arial"/>
              </w:rPr>
            </w:pPr>
            <w:del w:id="374" w:author="Author">
              <w:r w:rsidRPr="002342C9" w:rsidDel="002342C9">
                <w:rPr>
                  <w:rFonts w:eastAsia="Times New Roman" w:cs="Arial"/>
                </w:rPr>
                <w:delText>Aquatic Therapy</w:delText>
              </w:r>
            </w:del>
          </w:p>
        </w:tc>
        <w:tc>
          <w:tcPr>
            <w:tcW w:w="0" w:type="auto"/>
            <w:vAlign w:val="center"/>
            <w:hideMark/>
          </w:tcPr>
          <w:p w14:paraId="758AA32F" w14:textId="77777777" w:rsidR="005E7950" w:rsidRPr="002342C9" w:rsidDel="002342C9" w:rsidRDefault="005E7950" w:rsidP="002B18F3">
            <w:pPr>
              <w:rPr>
                <w:del w:id="375" w:author="Author"/>
                <w:rFonts w:eastAsia="Times New Roman" w:cs="Arial"/>
              </w:rPr>
            </w:pPr>
            <w:del w:id="376" w:author="Author">
              <w:r w:rsidRPr="002342C9" w:rsidDel="002342C9">
                <w:rPr>
                  <w:rFonts w:eastAsia="Times New Roman" w:cs="Arial"/>
                </w:rPr>
                <w:delText>Individual and Group</w:delText>
              </w:r>
            </w:del>
          </w:p>
        </w:tc>
        <w:tc>
          <w:tcPr>
            <w:tcW w:w="0" w:type="auto"/>
            <w:vAlign w:val="center"/>
            <w:hideMark/>
          </w:tcPr>
          <w:p w14:paraId="62A34486" w14:textId="77777777" w:rsidR="005E7950" w:rsidRPr="002342C9" w:rsidDel="002342C9" w:rsidRDefault="005E7950" w:rsidP="002B18F3">
            <w:pPr>
              <w:rPr>
                <w:del w:id="377" w:author="Author"/>
                <w:rFonts w:eastAsia="Times New Roman" w:cs="Arial"/>
              </w:rPr>
            </w:pPr>
            <w:del w:id="378" w:author="Author">
              <w:r w:rsidRPr="002342C9" w:rsidDel="002342C9">
                <w:rPr>
                  <w:rFonts w:eastAsia="Times New Roman" w:cs="Arial"/>
                </w:rPr>
                <w:delText>LP</w:delText>
              </w:r>
            </w:del>
          </w:p>
        </w:tc>
      </w:tr>
      <w:tr w:rsidR="005E7950" w:rsidRPr="002342C9" w:rsidDel="002342C9" w14:paraId="290B234D" w14:textId="77777777" w:rsidTr="002B18F3">
        <w:trPr>
          <w:del w:id="379" w:author="Author"/>
        </w:trPr>
        <w:tc>
          <w:tcPr>
            <w:tcW w:w="0" w:type="auto"/>
            <w:vAlign w:val="center"/>
            <w:hideMark/>
          </w:tcPr>
          <w:p w14:paraId="122E4A37" w14:textId="77777777" w:rsidR="005E7950" w:rsidRPr="002342C9" w:rsidDel="002342C9" w:rsidRDefault="005E7950" w:rsidP="002B18F3">
            <w:pPr>
              <w:rPr>
                <w:del w:id="380" w:author="Author"/>
                <w:rFonts w:eastAsia="Times New Roman" w:cs="Arial"/>
              </w:rPr>
            </w:pPr>
            <w:del w:id="381" w:author="Author">
              <w:r w:rsidRPr="002342C9" w:rsidDel="002342C9">
                <w:rPr>
                  <w:rFonts w:eastAsia="Times New Roman" w:cs="Arial"/>
                </w:rPr>
                <w:delText>Art Therapy</w:delText>
              </w:r>
            </w:del>
          </w:p>
        </w:tc>
        <w:tc>
          <w:tcPr>
            <w:tcW w:w="0" w:type="auto"/>
            <w:vAlign w:val="center"/>
            <w:hideMark/>
          </w:tcPr>
          <w:p w14:paraId="14E1CEF7" w14:textId="77777777" w:rsidR="005E7950" w:rsidRPr="002342C9" w:rsidDel="002342C9" w:rsidRDefault="005E7950" w:rsidP="002B18F3">
            <w:pPr>
              <w:rPr>
                <w:del w:id="382" w:author="Author"/>
                <w:rFonts w:eastAsia="Times New Roman" w:cs="Arial"/>
              </w:rPr>
            </w:pPr>
            <w:del w:id="383" w:author="Author">
              <w:r w:rsidRPr="002342C9" w:rsidDel="002342C9">
                <w:rPr>
                  <w:rFonts w:eastAsia="Times New Roman" w:cs="Arial"/>
                </w:rPr>
                <w:delText>Individual and Group</w:delText>
              </w:r>
            </w:del>
          </w:p>
        </w:tc>
        <w:tc>
          <w:tcPr>
            <w:tcW w:w="0" w:type="auto"/>
            <w:vAlign w:val="center"/>
            <w:hideMark/>
          </w:tcPr>
          <w:p w14:paraId="35CD88F0" w14:textId="77777777" w:rsidR="005E7950" w:rsidRPr="002342C9" w:rsidDel="002342C9" w:rsidRDefault="005E7950" w:rsidP="002B18F3">
            <w:pPr>
              <w:rPr>
                <w:del w:id="384" w:author="Author"/>
                <w:rFonts w:eastAsia="Times New Roman" w:cs="Arial"/>
              </w:rPr>
            </w:pPr>
            <w:del w:id="385" w:author="Author">
              <w:r w:rsidRPr="002342C9" w:rsidDel="002342C9">
                <w:rPr>
                  <w:rFonts w:eastAsia="Times New Roman" w:cs="Arial"/>
                </w:rPr>
                <w:delText>LP</w:delText>
              </w:r>
            </w:del>
          </w:p>
        </w:tc>
      </w:tr>
      <w:tr w:rsidR="005E7950" w:rsidRPr="002342C9" w:rsidDel="002342C9" w14:paraId="709BB567" w14:textId="77777777" w:rsidTr="002B18F3">
        <w:trPr>
          <w:del w:id="386" w:author="Author"/>
        </w:trPr>
        <w:tc>
          <w:tcPr>
            <w:tcW w:w="0" w:type="auto"/>
            <w:vAlign w:val="center"/>
            <w:hideMark/>
          </w:tcPr>
          <w:p w14:paraId="2B55F8B9" w14:textId="77777777" w:rsidR="005E7950" w:rsidRPr="002342C9" w:rsidDel="002342C9" w:rsidRDefault="005E7950" w:rsidP="002B18F3">
            <w:pPr>
              <w:rPr>
                <w:del w:id="387" w:author="Author"/>
                <w:rFonts w:eastAsia="Times New Roman" w:cs="Arial"/>
              </w:rPr>
            </w:pPr>
            <w:del w:id="388" w:author="Author">
              <w:r w:rsidRPr="002342C9" w:rsidDel="002342C9">
                <w:rPr>
                  <w:rFonts w:eastAsia="Times New Roman" w:cs="Arial"/>
                </w:rPr>
                <w:delText>Behavior Management</w:delText>
              </w:r>
            </w:del>
          </w:p>
        </w:tc>
        <w:tc>
          <w:tcPr>
            <w:tcW w:w="0" w:type="auto"/>
            <w:vAlign w:val="center"/>
            <w:hideMark/>
          </w:tcPr>
          <w:p w14:paraId="1C338A15" w14:textId="77777777" w:rsidR="005E7950" w:rsidRPr="002342C9" w:rsidDel="002342C9" w:rsidRDefault="005E7950" w:rsidP="002B18F3">
            <w:pPr>
              <w:rPr>
                <w:del w:id="389" w:author="Author"/>
                <w:rFonts w:eastAsia="Times New Roman" w:cs="Arial"/>
              </w:rPr>
            </w:pPr>
            <w:del w:id="390" w:author="Author">
              <w:r w:rsidRPr="002342C9" w:rsidDel="002342C9">
                <w:rPr>
                  <w:rFonts w:eastAsia="Times New Roman" w:cs="Arial"/>
                </w:rPr>
                <w:delText>Individual</w:delText>
              </w:r>
            </w:del>
          </w:p>
        </w:tc>
        <w:tc>
          <w:tcPr>
            <w:tcW w:w="0" w:type="auto"/>
            <w:vAlign w:val="center"/>
            <w:hideMark/>
          </w:tcPr>
          <w:p w14:paraId="0044F5F0" w14:textId="77777777" w:rsidR="005E7950" w:rsidRPr="002342C9" w:rsidDel="002342C9" w:rsidRDefault="005E7950" w:rsidP="002B18F3">
            <w:pPr>
              <w:rPr>
                <w:del w:id="391" w:author="Author"/>
                <w:rFonts w:eastAsia="Times New Roman" w:cs="Arial"/>
              </w:rPr>
            </w:pPr>
            <w:del w:id="392" w:author="Author">
              <w:r w:rsidRPr="002342C9" w:rsidDel="002342C9">
                <w:rPr>
                  <w:rFonts w:eastAsia="Times New Roman" w:cs="Arial"/>
                </w:rPr>
                <w:delText>LP or CP</w:delText>
              </w:r>
            </w:del>
          </w:p>
        </w:tc>
      </w:tr>
      <w:tr w:rsidR="005E7950" w:rsidRPr="002342C9" w:rsidDel="002342C9" w14:paraId="7E39A376" w14:textId="77777777" w:rsidTr="002B18F3">
        <w:trPr>
          <w:del w:id="393" w:author="Author"/>
        </w:trPr>
        <w:tc>
          <w:tcPr>
            <w:tcW w:w="0" w:type="auto"/>
            <w:vAlign w:val="center"/>
            <w:hideMark/>
          </w:tcPr>
          <w:p w14:paraId="208B199F" w14:textId="77777777" w:rsidR="005E7950" w:rsidRPr="002342C9" w:rsidDel="002342C9" w:rsidRDefault="005E7950" w:rsidP="002B18F3">
            <w:pPr>
              <w:rPr>
                <w:del w:id="394" w:author="Author"/>
                <w:rFonts w:eastAsia="Times New Roman" w:cs="Arial"/>
              </w:rPr>
            </w:pPr>
            <w:del w:id="395" w:author="Author">
              <w:r w:rsidRPr="002342C9" w:rsidDel="002342C9">
                <w:rPr>
                  <w:rFonts w:eastAsia="Times New Roman" w:cs="Arial"/>
                </w:rPr>
                <w:delText>Case Management</w:delText>
              </w:r>
            </w:del>
          </w:p>
        </w:tc>
        <w:tc>
          <w:tcPr>
            <w:tcW w:w="0" w:type="auto"/>
            <w:vAlign w:val="center"/>
            <w:hideMark/>
          </w:tcPr>
          <w:p w14:paraId="1362AB87" w14:textId="77777777" w:rsidR="005E7950" w:rsidRPr="002342C9" w:rsidDel="002342C9" w:rsidRDefault="005E7950" w:rsidP="002B18F3">
            <w:pPr>
              <w:rPr>
                <w:del w:id="396" w:author="Author"/>
                <w:rFonts w:eastAsia="Times New Roman" w:cs="Arial"/>
              </w:rPr>
            </w:pPr>
            <w:del w:id="397" w:author="Author">
              <w:r w:rsidRPr="002342C9" w:rsidDel="002342C9">
                <w:rPr>
                  <w:rFonts w:eastAsia="Times New Roman" w:cs="Arial"/>
                </w:rPr>
                <w:delText>Individual</w:delText>
              </w:r>
            </w:del>
          </w:p>
        </w:tc>
        <w:tc>
          <w:tcPr>
            <w:tcW w:w="0" w:type="auto"/>
            <w:vAlign w:val="center"/>
            <w:hideMark/>
          </w:tcPr>
          <w:p w14:paraId="4B5B0773" w14:textId="77777777" w:rsidR="005E7950" w:rsidRPr="002342C9" w:rsidDel="002342C9" w:rsidRDefault="005E7950" w:rsidP="002B18F3">
            <w:pPr>
              <w:rPr>
                <w:del w:id="398" w:author="Author"/>
                <w:rFonts w:eastAsia="Times New Roman" w:cs="Arial"/>
              </w:rPr>
            </w:pPr>
            <w:del w:id="399" w:author="Author">
              <w:r w:rsidRPr="002342C9" w:rsidDel="002342C9">
                <w:rPr>
                  <w:rFonts w:eastAsia="Times New Roman" w:cs="Arial"/>
                </w:rPr>
                <w:delText>CP</w:delText>
              </w:r>
            </w:del>
          </w:p>
        </w:tc>
      </w:tr>
      <w:tr w:rsidR="005E7950" w:rsidRPr="002342C9" w:rsidDel="002342C9" w14:paraId="0B9FF9B7" w14:textId="77777777" w:rsidTr="002B18F3">
        <w:trPr>
          <w:del w:id="400" w:author="Author"/>
        </w:trPr>
        <w:tc>
          <w:tcPr>
            <w:tcW w:w="0" w:type="auto"/>
            <w:vAlign w:val="center"/>
            <w:hideMark/>
          </w:tcPr>
          <w:p w14:paraId="0440DA29" w14:textId="77777777" w:rsidR="005E7950" w:rsidRPr="002342C9" w:rsidDel="002342C9" w:rsidRDefault="005E7950" w:rsidP="002B18F3">
            <w:pPr>
              <w:rPr>
                <w:del w:id="401" w:author="Author"/>
                <w:rFonts w:eastAsia="Times New Roman" w:cs="Arial"/>
              </w:rPr>
            </w:pPr>
            <w:del w:id="402" w:author="Author">
              <w:r w:rsidRPr="002342C9" w:rsidDel="002342C9">
                <w:rPr>
                  <w:rFonts w:eastAsia="Times New Roman" w:cs="Arial"/>
                </w:rPr>
                <w:delText>Chemical Dependency</w:delText>
              </w:r>
            </w:del>
          </w:p>
        </w:tc>
        <w:tc>
          <w:tcPr>
            <w:tcW w:w="0" w:type="auto"/>
            <w:vAlign w:val="center"/>
            <w:hideMark/>
          </w:tcPr>
          <w:p w14:paraId="46FE06C6" w14:textId="77777777" w:rsidR="005E7950" w:rsidRPr="002342C9" w:rsidDel="002342C9" w:rsidRDefault="005E7950" w:rsidP="002B18F3">
            <w:pPr>
              <w:rPr>
                <w:del w:id="403" w:author="Author"/>
                <w:rFonts w:eastAsia="Times New Roman" w:cs="Arial"/>
              </w:rPr>
            </w:pPr>
            <w:del w:id="404" w:author="Author">
              <w:r w:rsidRPr="002342C9" w:rsidDel="002342C9">
                <w:rPr>
                  <w:rFonts w:eastAsia="Times New Roman" w:cs="Arial"/>
                </w:rPr>
                <w:delText>Individual and Group</w:delText>
              </w:r>
            </w:del>
          </w:p>
        </w:tc>
        <w:tc>
          <w:tcPr>
            <w:tcW w:w="0" w:type="auto"/>
            <w:vAlign w:val="center"/>
            <w:hideMark/>
          </w:tcPr>
          <w:p w14:paraId="1A56B665" w14:textId="77777777" w:rsidR="005E7950" w:rsidRPr="002342C9" w:rsidDel="002342C9" w:rsidRDefault="005E7950" w:rsidP="002B18F3">
            <w:pPr>
              <w:rPr>
                <w:del w:id="405" w:author="Author"/>
                <w:rFonts w:eastAsia="Times New Roman" w:cs="Arial"/>
              </w:rPr>
            </w:pPr>
            <w:del w:id="406" w:author="Author">
              <w:r w:rsidRPr="002342C9" w:rsidDel="002342C9">
                <w:rPr>
                  <w:rFonts w:eastAsia="Times New Roman" w:cs="Arial"/>
                </w:rPr>
                <w:delText>LP</w:delText>
              </w:r>
            </w:del>
          </w:p>
        </w:tc>
      </w:tr>
      <w:tr w:rsidR="005E7950" w:rsidRPr="002342C9" w:rsidDel="002342C9" w14:paraId="06863443" w14:textId="77777777" w:rsidTr="002B18F3">
        <w:trPr>
          <w:del w:id="407" w:author="Author"/>
        </w:trPr>
        <w:tc>
          <w:tcPr>
            <w:tcW w:w="0" w:type="auto"/>
            <w:vAlign w:val="center"/>
            <w:hideMark/>
          </w:tcPr>
          <w:p w14:paraId="133B9DBA" w14:textId="77777777" w:rsidR="005E7950" w:rsidRPr="002342C9" w:rsidDel="002342C9" w:rsidRDefault="005E7950" w:rsidP="002B18F3">
            <w:pPr>
              <w:rPr>
                <w:del w:id="408" w:author="Author"/>
                <w:rFonts w:eastAsia="Times New Roman" w:cs="Arial"/>
              </w:rPr>
            </w:pPr>
            <w:del w:id="409" w:author="Author">
              <w:r w:rsidRPr="002342C9" w:rsidDel="002342C9">
                <w:rPr>
                  <w:rFonts w:eastAsia="Times New Roman" w:cs="Arial"/>
                </w:rPr>
                <w:delText>Cognitive Rehabilitation Therapy (CRT)</w:delText>
              </w:r>
            </w:del>
          </w:p>
        </w:tc>
        <w:tc>
          <w:tcPr>
            <w:tcW w:w="0" w:type="auto"/>
            <w:vAlign w:val="center"/>
            <w:hideMark/>
          </w:tcPr>
          <w:p w14:paraId="711E9D8B" w14:textId="77777777" w:rsidR="005E7950" w:rsidRPr="002342C9" w:rsidDel="002342C9" w:rsidRDefault="005E7950" w:rsidP="002B18F3">
            <w:pPr>
              <w:rPr>
                <w:del w:id="410" w:author="Author"/>
                <w:rFonts w:eastAsia="Times New Roman" w:cs="Arial"/>
              </w:rPr>
            </w:pPr>
            <w:del w:id="411" w:author="Author">
              <w:r w:rsidRPr="002342C9" w:rsidDel="002342C9">
                <w:rPr>
                  <w:rFonts w:eastAsia="Times New Roman" w:cs="Arial"/>
                </w:rPr>
                <w:delText>Individual and Group</w:delText>
              </w:r>
            </w:del>
          </w:p>
        </w:tc>
        <w:tc>
          <w:tcPr>
            <w:tcW w:w="0" w:type="auto"/>
            <w:vAlign w:val="center"/>
            <w:hideMark/>
          </w:tcPr>
          <w:p w14:paraId="3E8EC772" w14:textId="77777777" w:rsidR="005E7950" w:rsidRPr="002342C9" w:rsidDel="002342C9" w:rsidRDefault="005E7950" w:rsidP="002B18F3">
            <w:pPr>
              <w:rPr>
                <w:del w:id="412" w:author="Author"/>
                <w:rFonts w:eastAsia="Times New Roman" w:cs="Arial"/>
              </w:rPr>
            </w:pPr>
            <w:del w:id="413" w:author="Author">
              <w:r w:rsidRPr="002342C9" w:rsidDel="002342C9">
                <w:rPr>
                  <w:rFonts w:eastAsia="Times New Roman" w:cs="Arial"/>
                </w:rPr>
                <w:delText>LP</w:delText>
              </w:r>
            </w:del>
          </w:p>
        </w:tc>
      </w:tr>
      <w:tr w:rsidR="005E7950" w:rsidRPr="002342C9" w:rsidDel="002342C9" w14:paraId="63B6B73E" w14:textId="77777777" w:rsidTr="002B18F3">
        <w:trPr>
          <w:del w:id="414" w:author="Author"/>
        </w:trPr>
        <w:tc>
          <w:tcPr>
            <w:tcW w:w="0" w:type="auto"/>
            <w:vAlign w:val="center"/>
            <w:hideMark/>
          </w:tcPr>
          <w:p w14:paraId="658FABA1" w14:textId="77777777" w:rsidR="005E7950" w:rsidRPr="002342C9" w:rsidDel="002342C9" w:rsidRDefault="005E7950" w:rsidP="002B18F3">
            <w:pPr>
              <w:rPr>
                <w:del w:id="415" w:author="Author"/>
                <w:rFonts w:eastAsia="Times New Roman" w:cs="Arial"/>
              </w:rPr>
            </w:pPr>
            <w:del w:id="416" w:author="Author">
              <w:r w:rsidRPr="002342C9" w:rsidDel="002342C9">
                <w:rPr>
                  <w:rFonts w:eastAsia="Times New Roman" w:cs="Arial"/>
                </w:rPr>
                <w:delText>Dietary Nutritional Services</w:delText>
              </w:r>
            </w:del>
          </w:p>
        </w:tc>
        <w:tc>
          <w:tcPr>
            <w:tcW w:w="0" w:type="auto"/>
            <w:vAlign w:val="center"/>
            <w:hideMark/>
          </w:tcPr>
          <w:p w14:paraId="53B82FA8" w14:textId="77777777" w:rsidR="005E7950" w:rsidRPr="002342C9" w:rsidDel="002342C9" w:rsidRDefault="005E7950" w:rsidP="002B18F3">
            <w:pPr>
              <w:rPr>
                <w:del w:id="417" w:author="Author"/>
                <w:rFonts w:eastAsia="Times New Roman" w:cs="Arial"/>
              </w:rPr>
            </w:pPr>
            <w:del w:id="418" w:author="Author">
              <w:r w:rsidRPr="002342C9" w:rsidDel="002342C9">
                <w:rPr>
                  <w:rFonts w:eastAsia="Times New Roman" w:cs="Arial"/>
                </w:rPr>
                <w:delText>Individual and Group</w:delText>
              </w:r>
            </w:del>
          </w:p>
        </w:tc>
        <w:tc>
          <w:tcPr>
            <w:tcW w:w="0" w:type="auto"/>
            <w:vAlign w:val="center"/>
            <w:hideMark/>
          </w:tcPr>
          <w:p w14:paraId="5C0916A6" w14:textId="77777777" w:rsidR="005E7950" w:rsidRPr="002342C9" w:rsidDel="002342C9" w:rsidRDefault="005E7950" w:rsidP="002B18F3">
            <w:pPr>
              <w:rPr>
                <w:del w:id="419" w:author="Author"/>
                <w:rFonts w:eastAsia="Times New Roman" w:cs="Arial"/>
              </w:rPr>
            </w:pPr>
            <w:del w:id="420" w:author="Author">
              <w:r w:rsidRPr="002342C9" w:rsidDel="002342C9">
                <w:rPr>
                  <w:rFonts w:eastAsia="Times New Roman" w:cs="Arial"/>
                </w:rPr>
                <w:delText>LP</w:delText>
              </w:r>
            </w:del>
          </w:p>
        </w:tc>
      </w:tr>
      <w:tr w:rsidR="005E7950" w:rsidRPr="002342C9" w:rsidDel="002342C9" w14:paraId="4C304F6C" w14:textId="77777777" w:rsidTr="002B18F3">
        <w:trPr>
          <w:del w:id="421" w:author="Author"/>
        </w:trPr>
        <w:tc>
          <w:tcPr>
            <w:tcW w:w="0" w:type="auto"/>
            <w:vAlign w:val="center"/>
            <w:hideMark/>
          </w:tcPr>
          <w:p w14:paraId="73A0B6AA" w14:textId="77777777" w:rsidR="005E7950" w:rsidRPr="002342C9" w:rsidDel="002342C9" w:rsidRDefault="005E7950" w:rsidP="002B18F3">
            <w:pPr>
              <w:rPr>
                <w:del w:id="422" w:author="Author"/>
                <w:rFonts w:eastAsia="Times New Roman" w:cs="Arial"/>
              </w:rPr>
            </w:pPr>
            <w:del w:id="423" w:author="Author">
              <w:r w:rsidRPr="002342C9" w:rsidDel="002342C9">
                <w:rPr>
                  <w:rFonts w:eastAsia="Times New Roman" w:cs="Arial"/>
                </w:rPr>
                <w:delText>Massage Therapy</w:delText>
              </w:r>
            </w:del>
          </w:p>
        </w:tc>
        <w:tc>
          <w:tcPr>
            <w:tcW w:w="0" w:type="auto"/>
            <w:vAlign w:val="center"/>
            <w:hideMark/>
          </w:tcPr>
          <w:p w14:paraId="778C7C3C" w14:textId="77777777" w:rsidR="005E7950" w:rsidRPr="002342C9" w:rsidDel="002342C9" w:rsidRDefault="005E7950" w:rsidP="002B18F3">
            <w:pPr>
              <w:rPr>
                <w:del w:id="424" w:author="Author"/>
                <w:rFonts w:eastAsia="Times New Roman" w:cs="Arial"/>
              </w:rPr>
            </w:pPr>
            <w:del w:id="425" w:author="Author">
              <w:r w:rsidRPr="002342C9" w:rsidDel="002342C9">
                <w:rPr>
                  <w:rFonts w:eastAsia="Times New Roman" w:cs="Arial"/>
                </w:rPr>
                <w:delText>Individual</w:delText>
              </w:r>
            </w:del>
          </w:p>
        </w:tc>
        <w:tc>
          <w:tcPr>
            <w:tcW w:w="0" w:type="auto"/>
            <w:vAlign w:val="center"/>
            <w:hideMark/>
          </w:tcPr>
          <w:p w14:paraId="6386F9F6" w14:textId="77777777" w:rsidR="005E7950" w:rsidRPr="002342C9" w:rsidDel="002342C9" w:rsidRDefault="005E7950" w:rsidP="002B18F3">
            <w:pPr>
              <w:rPr>
                <w:del w:id="426" w:author="Author"/>
                <w:rFonts w:eastAsia="Times New Roman" w:cs="Arial"/>
              </w:rPr>
            </w:pPr>
            <w:del w:id="427" w:author="Author">
              <w:r w:rsidRPr="002342C9" w:rsidDel="002342C9">
                <w:rPr>
                  <w:rFonts w:eastAsia="Times New Roman" w:cs="Arial"/>
                </w:rPr>
                <w:delText>LP</w:delText>
              </w:r>
            </w:del>
          </w:p>
        </w:tc>
      </w:tr>
      <w:tr w:rsidR="005E7950" w:rsidRPr="002342C9" w:rsidDel="002342C9" w14:paraId="79E00043" w14:textId="77777777" w:rsidTr="002B18F3">
        <w:trPr>
          <w:del w:id="428" w:author="Author"/>
        </w:trPr>
        <w:tc>
          <w:tcPr>
            <w:tcW w:w="0" w:type="auto"/>
            <w:vAlign w:val="center"/>
            <w:hideMark/>
          </w:tcPr>
          <w:p w14:paraId="7463C224" w14:textId="77777777" w:rsidR="005E7950" w:rsidRPr="002342C9" w:rsidDel="002342C9" w:rsidRDefault="005E7950" w:rsidP="002B18F3">
            <w:pPr>
              <w:rPr>
                <w:del w:id="429" w:author="Author"/>
                <w:rFonts w:eastAsia="Times New Roman" w:cs="Arial"/>
              </w:rPr>
            </w:pPr>
            <w:del w:id="430" w:author="Author">
              <w:r w:rsidRPr="002342C9" w:rsidDel="002342C9">
                <w:rPr>
                  <w:rFonts w:eastAsia="Times New Roman" w:cs="Arial"/>
                </w:rPr>
                <w:delText>Mental Restoration</w:delText>
              </w:r>
            </w:del>
          </w:p>
        </w:tc>
        <w:tc>
          <w:tcPr>
            <w:tcW w:w="0" w:type="auto"/>
            <w:vAlign w:val="center"/>
            <w:hideMark/>
          </w:tcPr>
          <w:p w14:paraId="321BCC1A" w14:textId="77777777" w:rsidR="005E7950" w:rsidRPr="002342C9" w:rsidDel="002342C9" w:rsidRDefault="005E7950" w:rsidP="002B18F3">
            <w:pPr>
              <w:rPr>
                <w:del w:id="431" w:author="Author"/>
                <w:rFonts w:eastAsia="Times New Roman" w:cs="Arial"/>
              </w:rPr>
            </w:pPr>
            <w:del w:id="432" w:author="Author">
              <w:r w:rsidRPr="002342C9" w:rsidDel="002342C9">
                <w:rPr>
                  <w:rFonts w:eastAsia="Times New Roman" w:cs="Arial"/>
                </w:rPr>
                <w:delText>Individual and Group</w:delText>
              </w:r>
            </w:del>
          </w:p>
        </w:tc>
        <w:tc>
          <w:tcPr>
            <w:tcW w:w="0" w:type="auto"/>
            <w:vAlign w:val="center"/>
            <w:hideMark/>
          </w:tcPr>
          <w:p w14:paraId="6F71C002" w14:textId="77777777" w:rsidR="005E7950" w:rsidRPr="002342C9" w:rsidDel="002342C9" w:rsidRDefault="005E7950" w:rsidP="002B18F3">
            <w:pPr>
              <w:rPr>
                <w:del w:id="433" w:author="Author"/>
                <w:rFonts w:eastAsia="Times New Roman" w:cs="Arial"/>
              </w:rPr>
            </w:pPr>
            <w:del w:id="434" w:author="Author">
              <w:r w:rsidRPr="002342C9" w:rsidDel="002342C9">
                <w:rPr>
                  <w:rFonts w:eastAsia="Times New Roman" w:cs="Arial"/>
                </w:rPr>
                <w:delText>LP</w:delText>
              </w:r>
            </w:del>
          </w:p>
        </w:tc>
      </w:tr>
      <w:tr w:rsidR="005E7950" w:rsidRPr="002342C9" w:rsidDel="002342C9" w14:paraId="3EE37C17" w14:textId="77777777" w:rsidTr="002B18F3">
        <w:trPr>
          <w:del w:id="435" w:author="Author"/>
        </w:trPr>
        <w:tc>
          <w:tcPr>
            <w:tcW w:w="0" w:type="auto"/>
            <w:vAlign w:val="center"/>
            <w:hideMark/>
          </w:tcPr>
          <w:p w14:paraId="21770E24" w14:textId="77777777" w:rsidR="005E7950" w:rsidRPr="002342C9" w:rsidDel="002342C9" w:rsidRDefault="005E7950" w:rsidP="002B18F3">
            <w:pPr>
              <w:rPr>
                <w:del w:id="436" w:author="Author"/>
                <w:rFonts w:eastAsia="Times New Roman" w:cs="Arial"/>
              </w:rPr>
            </w:pPr>
            <w:del w:id="437" w:author="Author">
              <w:r w:rsidRPr="002342C9" w:rsidDel="002342C9">
                <w:rPr>
                  <w:rFonts w:eastAsia="Times New Roman" w:cs="Arial"/>
                </w:rPr>
                <w:lastRenderedPageBreak/>
                <w:delText>Music Therapy</w:delText>
              </w:r>
            </w:del>
          </w:p>
        </w:tc>
        <w:tc>
          <w:tcPr>
            <w:tcW w:w="0" w:type="auto"/>
            <w:vAlign w:val="center"/>
            <w:hideMark/>
          </w:tcPr>
          <w:p w14:paraId="6F664208" w14:textId="77777777" w:rsidR="005E7950" w:rsidRPr="002342C9" w:rsidDel="002342C9" w:rsidRDefault="005E7950" w:rsidP="002B18F3">
            <w:pPr>
              <w:rPr>
                <w:del w:id="438" w:author="Author"/>
                <w:rFonts w:eastAsia="Times New Roman" w:cs="Arial"/>
              </w:rPr>
            </w:pPr>
            <w:del w:id="439" w:author="Author">
              <w:r w:rsidRPr="002342C9" w:rsidDel="002342C9">
                <w:rPr>
                  <w:rFonts w:eastAsia="Times New Roman" w:cs="Arial"/>
                </w:rPr>
                <w:delText>Individual and Group</w:delText>
              </w:r>
            </w:del>
          </w:p>
        </w:tc>
        <w:tc>
          <w:tcPr>
            <w:tcW w:w="0" w:type="auto"/>
            <w:vAlign w:val="center"/>
            <w:hideMark/>
          </w:tcPr>
          <w:p w14:paraId="41002DA2" w14:textId="77777777" w:rsidR="005E7950" w:rsidRPr="002342C9" w:rsidDel="002342C9" w:rsidRDefault="005E7950" w:rsidP="002B18F3">
            <w:pPr>
              <w:rPr>
                <w:del w:id="440" w:author="Author"/>
                <w:rFonts w:eastAsia="Times New Roman" w:cs="Arial"/>
              </w:rPr>
            </w:pPr>
            <w:del w:id="441" w:author="Author">
              <w:r w:rsidRPr="002342C9" w:rsidDel="002342C9">
                <w:rPr>
                  <w:rFonts w:eastAsia="Times New Roman" w:cs="Arial"/>
                </w:rPr>
                <w:delText>CP</w:delText>
              </w:r>
            </w:del>
          </w:p>
        </w:tc>
      </w:tr>
      <w:tr w:rsidR="005E7950" w:rsidRPr="002342C9" w:rsidDel="002342C9" w14:paraId="78BBCB02" w14:textId="77777777" w:rsidTr="002B18F3">
        <w:trPr>
          <w:del w:id="442" w:author="Author"/>
        </w:trPr>
        <w:tc>
          <w:tcPr>
            <w:tcW w:w="0" w:type="auto"/>
            <w:vAlign w:val="center"/>
            <w:hideMark/>
          </w:tcPr>
          <w:p w14:paraId="381C48D6" w14:textId="77777777" w:rsidR="005E7950" w:rsidRPr="002342C9" w:rsidDel="002342C9" w:rsidRDefault="005E7950" w:rsidP="002B18F3">
            <w:pPr>
              <w:rPr>
                <w:del w:id="443" w:author="Author"/>
                <w:rFonts w:eastAsia="Times New Roman" w:cs="Arial"/>
              </w:rPr>
            </w:pPr>
            <w:del w:id="444" w:author="Author">
              <w:r w:rsidRPr="002342C9" w:rsidDel="002342C9">
                <w:rPr>
                  <w:rFonts w:eastAsia="Times New Roman" w:cs="Arial"/>
                </w:rPr>
                <w:delText>Neuropsychiatric Services</w:delText>
              </w:r>
            </w:del>
          </w:p>
        </w:tc>
        <w:tc>
          <w:tcPr>
            <w:tcW w:w="0" w:type="auto"/>
            <w:vAlign w:val="center"/>
            <w:hideMark/>
          </w:tcPr>
          <w:p w14:paraId="30230259" w14:textId="77777777" w:rsidR="005E7950" w:rsidRPr="002342C9" w:rsidDel="002342C9" w:rsidRDefault="005E7950" w:rsidP="002B18F3">
            <w:pPr>
              <w:rPr>
                <w:del w:id="445" w:author="Author"/>
                <w:rFonts w:eastAsia="Times New Roman" w:cs="Arial"/>
              </w:rPr>
            </w:pPr>
            <w:del w:id="446" w:author="Author">
              <w:r w:rsidRPr="002342C9" w:rsidDel="002342C9">
                <w:rPr>
                  <w:rFonts w:eastAsia="Times New Roman" w:cs="Arial"/>
                </w:rPr>
                <w:delText>Individual and Group</w:delText>
              </w:r>
            </w:del>
          </w:p>
        </w:tc>
        <w:tc>
          <w:tcPr>
            <w:tcW w:w="0" w:type="auto"/>
            <w:vAlign w:val="center"/>
            <w:hideMark/>
          </w:tcPr>
          <w:p w14:paraId="4A1DEA8C" w14:textId="77777777" w:rsidR="005E7950" w:rsidRPr="002342C9" w:rsidDel="002342C9" w:rsidRDefault="005E7950" w:rsidP="002B18F3">
            <w:pPr>
              <w:rPr>
                <w:del w:id="447" w:author="Author"/>
                <w:rFonts w:eastAsia="Times New Roman" w:cs="Arial"/>
              </w:rPr>
            </w:pPr>
            <w:del w:id="448" w:author="Author">
              <w:r w:rsidRPr="002342C9" w:rsidDel="002342C9">
                <w:rPr>
                  <w:rFonts w:eastAsia="Times New Roman" w:cs="Arial"/>
                </w:rPr>
                <w:delText>LP</w:delText>
              </w:r>
            </w:del>
          </w:p>
        </w:tc>
      </w:tr>
      <w:tr w:rsidR="005E7950" w:rsidRPr="002342C9" w:rsidDel="002342C9" w14:paraId="0F7A320E" w14:textId="77777777" w:rsidTr="002B18F3">
        <w:trPr>
          <w:del w:id="449" w:author="Author"/>
        </w:trPr>
        <w:tc>
          <w:tcPr>
            <w:tcW w:w="0" w:type="auto"/>
            <w:vAlign w:val="center"/>
            <w:hideMark/>
          </w:tcPr>
          <w:p w14:paraId="5767F6DF" w14:textId="77777777" w:rsidR="005E7950" w:rsidRPr="002342C9" w:rsidDel="002342C9" w:rsidRDefault="005E7950" w:rsidP="002B18F3">
            <w:pPr>
              <w:rPr>
                <w:del w:id="450" w:author="Author"/>
                <w:rFonts w:eastAsia="Times New Roman" w:cs="Arial"/>
              </w:rPr>
            </w:pPr>
            <w:del w:id="451" w:author="Author">
              <w:r w:rsidRPr="002342C9" w:rsidDel="002342C9">
                <w:rPr>
                  <w:rFonts w:eastAsia="Times New Roman" w:cs="Arial"/>
                </w:rPr>
                <w:delText>Neuropsychological Services</w:delText>
              </w:r>
            </w:del>
          </w:p>
        </w:tc>
        <w:tc>
          <w:tcPr>
            <w:tcW w:w="0" w:type="auto"/>
            <w:vAlign w:val="center"/>
            <w:hideMark/>
          </w:tcPr>
          <w:p w14:paraId="4A76BF9F" w14:textId="77777777" w:rsidR="005E7950" w:rsidRPr="002342C9" w:rsidDel="002342C9" w:rsidRDefault="005E7950" w:rsidP="002B18F3">
            <w:pPr>
              <w:rPr>
                <w:del w:id="452" w:author="Author"/>
                <w:rFonts w:eastAsia="Times New Roman" w:cs="Arial"/>
              </w:rPr>
            </w:pPr>
            <w:del w:id="453" w:author="Author">
              <w:r w:rsidRPr="002342C9" w:rsidDel="002342C9">
                <w:rPr>
                  <w:rFonts w:eastAsia="Times New Roman" w:cs="Arial"/>
                </w:rPr>
                <w:delText>Individual and Group</w:delText>
              </w:r>
            </w:del>
          </w:p>
        </w:tc>
        <w:tc>
          <w:tcPr>
            <w:tcW w:w="0" w:type="auto"/>
            <w:vAlign w:val="center"/>
            <w:hideMark/>
          </w:tcPr>
          <w:p w14:paraId="48A22535" w14:textId="77777777" w:rsidR="005E7950" w:rsidRPr="002342C9" w:rsidDel="002342C9" w:rsidRDefault="005E7950" w:rsidP="002B18F3">
            <w:pPr>
              <w:rPr>
                <w:del w:id="454" w:author="Author"/>
                <w:rFonts w:eastAsia="Times New Roman" w:cs="Arial"/>
              </w:rPr>
            </w:pPr>
            <w:del w:id="455" w:author="Author">
              <w:r w:rsidRPr="002342C9" w:rsidDel="002342C9">
                <w:rPr>
                  <w:rFonts w:eastAsia="Times New Roman" w:cs="Arial"/>
                </w:rPr>
                <w:delText>LP</w:delText>
              </w:r>
            </w:del>
          </w:p>
        </w:tc>
      </w:tr>
      <w:tr w:rsidR="005E7950" w:rsidRPr="002342C9" w:rsidDel="002342C9" w14:paraId="481C4AD9" w14:textId="77777777" w:rsidTr="002B18F3">
        <w:trPr>
          <w:del w:id="456" w:author="Author"/>
        </w:trPr>
        <w:tc>
          <w:tcPr>
            <w:tcW w:w="0" w:type="auto"/>
            <w:vAlign w:val="center"/>
            <w:hideMark/>
          </w:tcPr>
          <w:p w14:paraId="5DDF07B8" w14:textId="77777777" w:rsidR="005E7950" w:rsidRPr="002342C9" w:rsidDel="002342C9" w:rsidRDefault="005E7950" w:rsidP="002B18F3">
            <w:pPr>
              <w:rPr>
                <w:del w:id="457" w:author="Author"/>
                <w:rFonts w:eastAsia="Times New Roman" w:cs="Arial"/>
              </w:rPr>
            </w:pPr>
            <w:del w:id="458" w:author="Author">
              <w:r w:rsidRPr="002342C9" w:rsidDel="002342C9">
                <w:rPr>
                  <w:rFonts w:eastAsia="Times New Roman" w:cs="Arial"/>
                </w:rPr>
                <w:delText>Occupational Therapy</w:delText>
              </w:r>
            </w:del>
          </w:p>
        </w:tc>
        <w:tc>
          <w:tcPr>
            <w:tcW w:w="0" w:type="auto"/>
            <w:vAlign w:val="center"/>
            <w:hideMark/>
          </w:tcPr>
          <w:p w14:paraId="5038065E" w14:textId="77777777" w:rsidR="005E7950" w:rsidRPr="002342C9" w:rsidDel="002342C9" w:rsidRDefault="005E7950" w:rsidP="002B18F3">
            <w:pPr>
              <w:rPr>
                <w:del w:id="459" w:author="Author"/>
                <w:rFonts w:eastAsia="Times New Roman" w:cs="Arial"/>
              </w:rPr>
            </w:pPr>
            <w:del w:id="460" w:author="Author">
              <w:r w:rsidRPr="002342C9" w:rsidDel="002342C9">
                <w:rPr>
                  <w:rFonts w:eastAsia="Times New Roman" w:cs="Arial"/>
                </w:rPr>
                <w:delText>Individual and Group</w:delText>
              </w:r>
            </w:del>
          </w:p>
        </w:tc>
        <w:tc>
          <w:tcPr>
            <w:tcW w:w="0" w:type="auto"/>
            <w:vAlign w:val="center"/>
            <w:hideMark/>
          </w:tcPr>
          <w:p w14:paraId="10592CE7" w14:textId="77777777" w:rsidR="005E7950" w:rsidRPr="002342C9" w:rsidDel="002342C9" w:rsidRDefault="005E7950" w:rsidP="002B18F3">
            <w:pPr>
              <w:rPr>
                <w:del w:id="461" w:author="Author"/>
                <w:rFonts w:eastAsia="Times New Roman" w:cs="Arial"/>
              </w:rPr>
            </w:pPr>
            <w:del w:id="462" w:author="Author">
              <w:r w:rsidRPr="002342C9" w:rsidDel="002342C9">
                <w:rPr>
                  <w:rFonts w:eastAsia="Times New Roman" w:cs="Arial"/>
                </w:rPr>
                <w:delText>LP or CP</w:delText>
              </w:r>
            </w:del>
          </w:p>
        </w:tc>
      </w:tr>
      <w:tr w:rsidR="005E7950" w:rsidRPr="002342C9" w:rsidDel="002342C9" w14:paraId="58569226" w14:textId="77777777" w:rsidTr="002B18F3">
        <w:trPr>
          <w:del w:id="463" w:author="Author"/>
        </w:trPr>
        <w:tc>
          <w:tcPr>
            <w:tcW w:w="0" w:type="auto"/>
            <w:vAlign w:val="center"/>
            <w:hideMark/>
          </w:tcPr>
          <w:p w14:paraId="007031C4" w14:textId="77777777" w:rsidR="005E7950" w:rsidRPr="002342C9" w:rsidDel="002342C9" w:rsidRDefault="005E7950" w:rsidP="002B18F3">
            <w:pPr>
              <w:rPr>
                <w:del w:id="464" w:author="Author"/>
                <w:rFonts w:eastAsia="Times New Roman" w:cs="Arial"/>
              </w:rPr>
            </w:pPr>
            <w:del w:id="465" w:author="Author">
              <w:r w:rsidRPr="002342C9" w:rsidDel="002342C9">
                <w:rPr>
                  <w:rFonts w:eastAsia="Times New Roman" w:cs="Arial"/>
                </w:rPr>
                <w:delText>Physical Therapy</w:delText>
              </w:r>
            </w:del>
          </w:p>
        </w:tc>
        <w:tc>
          <w:tcPr>
            <w:tcW w:w="0" w:type="auto"/>
            <w:vAlign w:val="center"/>
            <w:hideMark/>
          </w:tcPr>
          <w:p w14:paraId="6B31D1E4" w14:textId="77777777" w:rsidR="005E7950" w:rsidRPr="002342C9" w:rsidDel="002342C9" w:rsidRDefault="005E7950" w:rsidP="002B18F3">
            <w:pPr>
              <w:rPr>
                <w:del w:id="466" w:author="Author"/>
                <w:rFonts w:eastAsia="Times New Roman" w:cs="Arial"/>
              </w:rPr>
            </w:pPr>
            <w:del w:id="467" w:author="Author">
              <w:r w:rsidRPr="002342C9" w:rsidDel="002342C9">
                <w:rPr>
                  <w:rFonts w:eastAsia="Times New Roman" w:cs="Arial"/>
                </w:rPr>
                <w:delText>Individual and Group</w:delText>
              </w:r>
            </w:del>
          </w:p>
        </w:tc>
        <w:tc>
          <w:tcPr>
            <w:tcW w:w="0" w:type="auto"/>
            <w:vAlign w:val="center"/>
            <w:hideMark/>
          </w:tcPr>
          <w:p w14:paraId="714DFFAD" w14:textId="77777777" w:rsidR="005E7950" w:rsidRPr="002342C9" w:rsidDel="002342C9" w:rsidRDefault="005E7950" w:rsidP="002B18F3">
            <w:pPr>
              <w:rPr>
                <w:del w:id="468" w:author="Author"/>
                <w:rFonts w:eastAsia="Times New Roman" w:cs="Arial"/>
              </w:rPr>
            </w:pPr>
            <w:del w:id="469" w:author="Author">
              <w:r w:rsidRPr="002342C9" w:rsidDel="002342C9">
                <w:rPr>
                  <w:rFonts w:eastAsia="Times New Roman" w:cs="Arial"/>
                </w:rPr>
                <w:delText>LP or CP</w:delText>
              </w:r>
            </w:del>
          </w:p>
        </w:tc>
      </w:tr>
      <w:tr w:rsidR="005E7950" w:rsidRPr="002342C9" w:rsidDel="002342C9" w14:paraId="0FF902D9" w14:textId="77777777" w:rsidTr="002B18F3">
        <w:trPr>
          <w:del w:id="470" w:author="Author"/>
        </w:trPr>
        <w:tc>
          <w:tcPr>
            <w:tcW w:w="0" w:type="auto"/>
            <w:vAlign w:val="center"/>
            <w:hideMark/>
          </w:tcPr>
          <w:p w14:paraId="0C3190DA" w14:textId="77777777" w:rsidR="005E7950" w:rsidRPr="002342C9" w:rsidDel="002342C9" w:rsidRDefault="005E7950" w:rsidP="002B18F3">
            <w:pPr>
              <w:rPr>
                <w:del w:id="471" w:author="Author"/>
                <w:rFonts w:eastAsia="Times New Roman" w:cs="Arial"/>
              </w:rPr>
            </w:pPr>
            <w:del w:id="472" w:author="Author">
              <w:r w:rsidRPr="002342C9" w:rsidDel="002342C9">
                <w:rPr>
                  <w:rFonts w:eastAsia="Times New Roman" w:cs="Arial"/>
                </w:rPr>
                <w:delText>Recreational Therapy</w:delText>
              </w:r>
            </w:del>
          </w:p>
        </w:tc>
        <w:tc>
          <w:tcPr>
            <w:tcW w:w="0" w:type="auto"/>
            <w:vAlign w:val="center"/>
            <w:hideMark/>
          </w:tcPr>
          <w:p w14:paraId="648EB4E3" w14:textId="77777777" w:rsidR="005E7950" w:rsidRPr="002342C9" w:rsidDel="002342C9" w:rsidRDefault="005E7950" w:rsidP="002B18F3">
            <w:pPr>
              <w:rPr>
                <w:del w:id="473" w:author="Author"/>
                <w:rFonts w:eastAsia="Times New Roman" w:cs="Arial"/>
              </w:rPr>
            </w:pPr>
            <w:del w:id="474" w:author="Author">
              <w:r w:rsidRPr="002342C9" w:rsidDel="002342C9">
                <w:rPr>
                  <w:rFonts w:eastAsia="Times New Roman" w:cs="Arial"/>
                </w:rPr>
                <w:delText>Individual and Group</w:delText>
              </w:r>
            </w:del>
          </w:p>
        </w:tc>
        <w:tc>
          <w:tcPr>
            <w:tcW w:w="0" w:type="auto"/>
            <w:vAlign w:val="center"/>
            <w:hideMark/>
          </w:tcPr>
          <w:p w14:paraId="51BE636C" w14:textId="77777777" w:rsidR="005E7950" w:rsidRPr="002342C9" w:rsidDel="002342C9" w:rsidRDefault="005E7950" w:rsidP="002B18F3">
            <w:pPr>
              <w:rPr>
                <w:del w:id="475" w:author="Author"/>
                <w:rFonts w:eastAsia="Times New Roman" w:cs="Arial"/>
              </w:rPr>
            </w:pPr>
            <w:del w:id="476" w:author="Author">
              <w:r w:rsidRPr="002342C9" w:rsidDel="002342C9">
                <w:rPr>
                  <w:rFonts w:eastAsia="Times New Roman" w:cs="Arial"/>
                </w:rPr>
                <w:delText>CP</w:delText>
              </w:r>
            </w:del>
          </w:p>
        </w:tc>
      </w:tr>
      <w:tr w:rsidR="005E7950" w:rsidRPr="002342C9" w:rsidDel="002342C9" w14:paraId="22C423DD" w14:textId="77777777" w:rsidTr="002B18F3">
        <w:trPr>
          <w:del w:id="477" w:author="Author"/>
        </w:trPr>
        <w:tc>
          <w:tcPr>
            <w:tcW w:w="0" w:type="auto"/>
            <w:vAlign w:val="center"/>
            <w:hideMark/>
          </w:tcPr>
          <w:p w14:paraId="5EEF05CA" w14:textId="77777777" w:rsidR="005E7950" w:rsidRPr="002342C9" w:rsidDel="002342C9" w:rsidRDefault="005E7950" w:rsidP="002B18F3">
            <w:pPr>
              <w:rPr>
                <w:del w:id="478" w:author="Author"/>
                <w:rFonts w:eastAsia="Times New Roman" w:cs="Arial"/>
              </w:rPr>
            </w:pPr>
            <w:del w:id="479" w:author="Author">
              <w:r w:rsidRPr="002342C9" w:rsidDel="002342C9">
                <w:rPr>
                  <w:rFonts w:eastAsia="Times New Roman" w:cs="Arial"/>
                </w:rPr>
                <w:delText>Speech and Language Pathology</w:delText>
              </w:r>
            </w:del>
          </w:p>
        </w:tc>
        <w:tc>
          <w:tcPr>
            <w:tcW w:w="0" w:type="auto"/>
            <w:vAlign w:val="center"/>
            <w:hideMark/>
          </w:tcPr>
          <w:p w14:paraId="12BDF0C0" w14:textId="77777777" w:rsidR="005E7950" w:rsidRPr="002342C9" w:rsidDel="002342C9" w:rsidRDefault="005E7950" w:rsidP="002B18F3">
            <w:pPr>
              <w:rPr>
                <w:del w:id="480" w:author="Author"/>
                <w:rFonts w:eastAsia="Times New Roman" w:cs="Arial"/>
              </w:rPr>
            </w:pPr>
            <w:del w:id="481" w:author="Author">
              <w:r w:rsidRPr="002342C9" w:rsidDel="002342C9">
                <w:rPr>
                  <w:rFonts w:eastAsia="Times New Roman" w:cs="Arial"/>
                </w:rPr>
                <w:delText>Individual and Group</w:delText>
              </w:r>
            </w:del>
          </w:p>
        </w:tc>
        <w:tc>
          <w:tcPr>
            <w:tcW w:w="0" w:type="auto"/>
            <w:vAlign w:val="center"/>
            <w:hideMark/>
          </w:tcPr>
          <w:p w14:paraId="1BC9AB7A" w14:textId="77777777" w:rsidR="005E7950" w:rsidRPr="002342C9" w:rsidDel="002342C9" w:rsidRDefault="005E7950" w:rsidP="002B18F3">
            <w:pPr>
              <w:rPr>
                <w:del w:id="482" w:author="Author"/>
                <w:rFonts w:eastAsia="Times New Roman" w:cs="Arial"/>
              </w:rPr>
            </w:pPr>
            <w:del w:id="483" w:author="Author">
              <w:r w:rsidRPr="002342C9" w:rsidDel="002342C9">
                <w:rPr>
                  <w:rFonts w:eastAsia="Times New Roman" w:cs="Arial"/>
                </w:rPr>
                <w:delText>LP or CP</w:delText>
              </w:r>
            </w:del>
          </w:p>
        </w:tc>
      </w:tr>
    </w:tbl>
    <w:p w14:paraId="59A0A622" w14:textId="77777777" w:rsidR="005E7950" w:rsidRPr="002342C9" w:rsidDel="002342C9" w:rsidRDefault="005E7950" w:rsidP="005E7950">
      <w:pPr>
        <w:rPr>
          <w:del w:id="484" w:author="Author"/>
          <w:rFonts w:eastAsia="Times New Roman" w:cs="Arial"/>
          <w:lang w:val="en"/>
        </w:rPr>
      </w:pPr>
      <w:del w:id="485" w:author="Author">
        <w:r w:rsidRPr="002342C9" w:rsidDel="002342C9">
          <w:rPr>
            <w:rFonts w:eastAsia="Times New Roman" w:cs="Arial"/>
            <w:lang w:val="en"/>
          </w:rPr>
          <w:delText> </w:delText>
        </w:r>
      </w:del>
    </w:p>
    <w:tbl>
      <w:tblPr>
        <w:tblW w:w="0" w:type="auto"/>
        <w:tblCellMar>
          <w:top w:w="15" w:type="dxa"/>
          <w:left w:w="15" w:type="dxa"/>
          <w:bottom w:w="15" w:type="dxa"/>
          <w:right w:w="15" w:type="dxa"/>
        </w:tblCellMar>
        <w:tblLook w:val="04A0" w:firstRow="1" w:lastRow="0" w:firstColumn="1" w:lastColumn="0" w:noHBand="0" w:noVBand="1"/>
      </w:tblPr>
      <w:tblGrid>
        <w:gridCol w:w="4162"/>
        <w:gridCol w:w="2571"/>
        <w:gridCol w:w="2627"/>
      </w:tblGrid>
      <w:tr w:rsidR="005E7950" w:rsidRPr="002342C9" w:rsidDel="002342C9" w14:paraId="4B944A9F" w14:textId="77777777" w:rsidTr="002B18F3">
        <w:trPr>
          <w:del w:id="486" w:author="Author"/>
        </w:trPr>
        <w:tc>
          <w:tcPr>
            <w:tcW w:w="0" w:type="auto"/>
            <w:tcBorders>
              <w:bottom w:val="single" w:sz="18" w:space="0" w:color="CCCCCC"/>
            </w:tcBorders>
            <w:tcMar>
              <w:top w:w="15" w:type="dxa"/>
              <w:left w:w="15" w:type="dxa"/>
              <w:bottom w:w="15" w:type="dxa"/>
              <w:right w:w="240" w:type="dxa"/>
            </w:tcMar>
            <w:vAlign w:val="center"/>
            <w:hideMark/>
          </w:tcPr>
          <w:p w14:paraId="03123FD2" w14:textId="77777777" w:rsidR="005E7950" w:rsidRPr="002342C9" w:rsidDel="002342C9" w:rsidRDefault="005E7950" w:rsidP="002B18F3">
            <w:pPr>
              <w:rPr>
                <w:del w:id="487" w:author="Author"/>
                <w:rFonts w:eastAsia="Times New Roman" w:cs="Arial"/>
                <w:b/>
                <w:bCs/>
              </w:rPr>
            </w:pPr>
            <w:del w:id="488" w:author="Author">
              <w:r w:rsidRPr="002342C9" w:rsidDel="002342C9">
                <w:rPr>
                  <w:rFonts w:eastAsia="Times New Roman" w:cs="Arial"/>
                  <w:b/>
                  <w:bCs/>
                </w:rPr>
                <w:delText>Nonresidential Ancillary Services</w:delText>
              </w:r>
            </w:del>
          </w:p>
        </w:tc>
        <w:tc>
          <w:tcPr>
            <w:tcW w:w="0" w:type="auto"/>
            <w:tcBorders>
              <w:bottom w:val="single" w:sz="18" w:space="0" w:color="CCCCCC"/>
            </w:tcBorders>
            <w:tcMar>
              <w:top w:w="15" w:type="dxa"/>
              <w:left w:w="15" w:type="dxa"/>
              <w:bottom w:w="15" w:type="dxa"/>
              <w:right w:w="240" w:type="dxa"/>
            </w:tcMar>
            <w:vAlign w:val="center"/>
            <w:hideMark/>
          </w:tcPr>
          <w:p w14:paraId="6E270A1E" w14:textId="77777777" w:rsidR="005E7950" w:rsidRPr="002342C9" w:rsidDel="002342C9" w:rsidRDefault="005E7950" w:rsidP="002B18F3">
            <w:pPr>
              <w:rPr>
                <w:del w:id="489" w:author="Author"/>
                <w:rFonts w:eastAsia="Times New Roman" w:cs="Arial"/>
                <w:b/>
                <w:bCs/>
              </w:rPr>
            </w:pPr>
            <w:del w:id="490" w:author="Author">
              <w:r w:rsidRPr="002342C9" w:rsidDel="002342C9">
                <w:rPr>
                  <w:rFonts w:eastAsia="Times New Roman" w:cs="Arial"/>
                  <w:b/>
                  <w:bCs/>
                </w:rPr>
                <w:delText>Service Delivery Modality</w:delText>
              </w:r>
            </w:del>
          </w:p>
        </w:tc>
        <w:tc>
          <w:tcPr>
            <w:tcW w:w="0" w:type="auto"/>
            <w:tcBorders>
              <w:bottom w:val="single" w:sz="18" w:space="0" w:color="CCCCCC"/>
            </w:tcBorders>
            <w:tcMar>
              <w:top w:w="15" w:type="dxa"/>
              <w:left w:w="15" w:type="dxa"/>
              <w:bottom w:w="15" w:type="dxa"/>
              <w:right w:w="240" w:type="dxa"/>
            </w:tcMar>
            <w:vAlign w:val="center"/>
            <w:hideMark/>
          </w:tcPr>
          <w:p w14:paraId="6ABC0EE5" w14:textId="77777777" w:rsidR="005E7950" w:rsidRPr="002342C9" w:rsidDel="002342C9" w:rsidRDefault="005E7950" w:rsidP="002B18F3">
            <w:pPr>
              <w:rPr>
                <w:del w:id="491" w:author="Author"/>
                <w:rFonts w:eastAsia="Times New Roman" w:cs="Arial"/>
                <w:b/>
                <w:bCs/>
              </w:rPr>
            </w:pPr>
            <w:del w:id="492" w:author="Author">
              <w:r w:rsidRPr="002342C9" w:rsidDel="002342C9">
                <w:rPr>
                  <w:rFonts w:eastAsia="Times New Roman" w:cs="Arial"/>
                  <w:b/>
                  <w:bCs/>
                </w:rPr>
                <w:delText>Provider Qualifications</w:delText>
              </w:r>
            </w:del>
          </w:p>
        </w:tc>
      </w:tr>
      <w:tr w:rsidR="005E7950" w:rsidRPr="002342C9" w:rsidDel="002342C9" w14:paraId="2FF34D76" w14:textId="77777777" w:rsidTr="002B18F3">
        <w:trPr>
          <w:del w:id="493" w:author="Author"/>
        </w:trPr>
        <w:tc>
          <w:tcPr>
            <w:tcW w:w="0" w:type="auto"/>
            <w:vAlign w:val="center"/>
            <w:hideMark/>
          </w:tcPr>
          <w:p w14:paraId="12FF9107" w14:textId="77777777" w:rsidR="005E7950" w:rsidRPr="002342C9" w:rsidDel="002342C9" w:rsidRDefault="005E7950" w:rsidP="002B18F3">
            <w:pPr>
              <w:rPr>
                <w:del w:id="494" w:author="Author"/>
                <w:rFonts w:eastAsia="Times New Roman" w:cs="Arial"/>
              </w:rPr>
            </w:pPr>
            <w:del w:id="495" w:author="Author">
              <w:r w:rsidRPr="002342C9" w:rsidDel="002342C9">
                <w:rPr>
                  <w:rFonts w:eastAsia="Times New Roman" w:cs="Arial"/>
                </w:rPr>
                <w:delText>Audiology</w:delText>
              </w:r>
            </w:del>
          </w:p>
        </w:tc>
        <w:tc>
          <w:tcPr>
            <w:tcW w:w="0" w:type="auto"/>
            <w:vAlign w:val="center"/>
            <w:hideMark/>
          </w:tcPr>
          <w:p w14:paraId="716B7628" w14:textId="77777777" w:rsidR="005E7950" w:rsidRPr="002342C9" w:rsidDel="002342C9" w:rsidRDefault="005E7950" w:rsidP="002B18F3">
            <w:pPr>
              <w:rPr>
                <w:del w:id="496" w:author="Author"/>
                <w:rFonts w:eastAsia="Times New Roman" w:cs="Arial"/>
              </w:rPr>
            </w:pPr>
            <w:del w:id="497" w:author="Author">
              <w:r w:rsidRPr="002342C9" w:rsidDel="002342C9">
                <w:rPr>
                  <w:rFonts w:eastAsia="Times New Roman" w:cs="Arial"/>
                </w:rPr>
                <w:delText>Individual</w:delText>
              </w:r>
            </w:del>
          </w:p>
        </w:tc>
        <w:tc>
          <w:tcPr>
            <w:tcW w:w="0" w:type="auto"/>
            <w:vAlign w:val="center"/>
            <w:hideMark/>
          </w:tcPr>
          <w:p w14:paraId="42A0DAB6" w14:textId="77777777" w:rsidR="005E7950" w:rsidRPr="002342C9" w:rsidDel="002342C9" w:rsidRDefault="005E7950" w:rsidP="002B18F3">
            <w:pPr>
              <w:rPr>
                <w:del w:id="498" w:author="Author"/>
                <w:rFonts w:eastAsia="Times New Roman" w:cs="Arial"/>
              </w:rPr>
            </w:pPr>
            <w:del w:id="499" w:author="Author">
              <w:r w:rsidRPr="002342C9" w:rsidDel="002342C9">
                <w:rPr>
                  <w:rFonts w:eastAsia="Times New Roman" w:cs="Arial"/>
                </w:rPr>
                <w:delText>LP</w:delText>
              </w:r>
            </w:del>
          </w:p>
        </w:tc>
      </w:tr>
      <w:tr w:rsidR="005E7950" w:rsidRPr="002342C9" w:rsidDel="002342C9" w14:paraId="4F615094" w14:textId="77777777" w:rsidTr="002B18F3">
        <w:trPr>
          <w:del w:id="500" w:author="Author"/>
        </w:trPr>
        <w:tc>
          <w:tcPr>
            <w:tcW w:w="0" w:type="auto"/>
            <w:vAlign w:val="center"/>
            <w:hideMark/>
          </w:tcPr>
          <w:p w14:paraId="23EF7D70" w14:textId="77777777" w:rsidR="005E7950" w:rsidRPr="002342C9" w:rsidDel="002342C9" w:rsidRDefault="005E7950" w:rsidP="002B18F3">
            <w:pPr>
              <w:rPr>
                <w:del w:id="501" w:author="Author"/>
                <w:rFonts w:eastAsia="Times New Roman" w:cs="Arial"/>
              </w:rPr>
            </w:pPr>
            <w:del w:id="502" w:author="Author">
              <w:r w:rsidRPr="002342C9" w:rsidDel="002342C9">
                <w:rPr>
                  <w:rFonts w:eastAsia="Times New Roman" w:cs="Arial"/>
                </w:rPr>
                <w:delText>Durable Medical Equipment and Supplies</w:delText>
              </w:r>
            </w:del>
          </w:p>
        </w:tc>
        <w:tc>
          <w:tcPr>
            <w:tcW w:w="0" w:type="auto"/>
            <w:vAlign w:val="center"/>
            <w:hideMark/>
          </w:tcPr>
          <w:p w14:paraId="35ABF5CC" w14:textId="77777777" w:rsidR="005E7950" w:rsidRPr="002342C9" w:rsidDel="002342C9" w:rsidRDefault="005E7950" w:rsidP="002B18F3">
            <w:pPr>
              <w:rPr>
                <w:del w:id="503" w:author="Author"/>
                <w:rFonts w:eastAsia="Times New Roman" w:cs="Arial"/>
              </w:rPr>
            </w:pPr>
            <w:del w:id="504" w:author="Author">
              <w:r w:rsidRPr="002342C9" w:rsidDel="002342C9">
                <w:rPr>
                  <w:rFonts w:eastAsia="Times New Roman" w:cs="Arial"/>
                </w:rPr>
                <w:delText>Individual</w:delText>
              </w:r>
            </w:del>
          </w:p>
        </w:tc>
        <w:tc>
          <w:tcPr>
            <w:tcW w:w="0" w:type="auto"/>
            <w:vAlign w:val="center"/>
            <w:hideMark/>
          </w:tcPr>
          <w:p w14:paraId="21017139" w14:textId="77777777" w:rsidR="005E7950" w:rsidRPr="002342C9" w:rsidDel="002342C9" w:rsidRDefault="005E7950" w:rsidP="002B18F3">
            <w:pPr>
              <w:rPr>
                <w:del w:id="505" w:author="Author"/>
                <w:rFonts w:eastAsia="Times New Roman" w:cs="Arial"/>
              </w:rPr>
            </w:pPr>
            <w:del w:id="506" w:author="Author">
              <w:r w:rsidRPr="002342C9" w:rsidDel="002342C9">
                <w:rPr>
                  <w:rFonts w:eastAsia="Times New Roman" w:cs="Arial"/>
                </w:rPr>
                <w:delText>LP or CP</w:delText>
              </w:r>
            </w:del>
          </w:p>
        </w:tc>
      </w:tr>
      <w:tr w:rsidR="005E7950" w:rsidRPr="002342C9" w:rsidDel="002342C9" w14:paraId="569F2BA3" w14:textId="77777777" w:rsidTr="002B18F3">
        <w:trPr>
          <w:del w:id="507" w:author="Author"/>
        </w:trPr>
        <w:tc>
          <w:tcPr>
            <w:tcW w:w="0" w:type="auto"/>
            <w:vAlign w:val="center"/>
            <w:hideMark/>
          </w:tcPr>
          <w:p w14:paraId="635D126F" w14:textId="77777777" w:rsidR="005E7950" w:rsidRPr="002342C9" w:rsidDel="002342C9" w:rsidRDefault="005E7950" w:rsidP="002B18F3">
            <w:pPr>
              <w:rPr>
                <w:del w:id="508" w:author="Author"/>
                <w:rFonts w:eastAsia="Times New Roman" w:cs="Arial"/>
              </w:rPr>
            </w:pPr>
            <w:del w:id="509" w:author="Author">
              <w:r w:rsidRPr="002342C9" w:rsidDel="002342C9">
                <w:rPr>
                  <w:rFonts w:eastAsia="Times New Roman" w:cs="Arial"/>
                </w:rPr>
                <w:delText>Family Therapy</w:delText>
              </w:r>
            </w:del>
          </w:p>
        </w:tc>
        <w:tc>
          <w:tcPr>
            <w:tcW w:w="0" w:type="auto"/>
            <w:vAlign w:val="center"/>
            <w:hideMark/>
          </w:tcPr>
          <w:p w14:paraId="04990FE8" w14:textId="77777777" w:rsidR="005E7950" w:rsidRPr="002342C9" w:rsidDel="002342C9" w:rsidRDefault="005E7950" w:rsidP="002B18F3">
            <w:pPr>
              <w:rPr>
                <w:del w:id="510" w:author="Author"/>
                <w:rFonts w:eastAsia="Times New Roman" w:cs="Arial"/>
              </w:rPr>
            </w:pPr>
            <w:del w:id="511" w:author="Author">
              <w:r w:rsidRPr="002342C9" w:rsidDel="002342C9">
                <w:rPr>
                  <w:rFonts w:eastAsia="Times New Roman" w:cs="Arial"/>
                </w:rPr>
                <w:delText>Individual and Group</w:delText>
              </w:r>
            </w:del>
          </w:p>
        </w:tc>
        <w:tc>
          <w:tcPr>
            <w:tcW w:w="0" w:type="auto"/>
            <w:vAlign w:val="center"/>
            <w:hideMark/>
          </w:tcPr>
          <w:p w14:paraId="7F03FA1D" w14:textId="77777777" w:rsidR="005E7950" w:rsidRPr="002342C9" w:rsidDel="002342C9" w:rsidRDefault="005E7950" w:rsidP="002B18F3">
            <w:pPr>
              <w:rPr>
                <w:del w:id="512" w:author="Author"/>
                <w:rFonts w:eastAsia="Times New Roman" w:cs="Arial"/>
              </w:rPr>
            </w:pPr>
            <w:del w:id="513" w:author="Author">
              <w:r w:rsidRPr="002342C9" w:rsidDel="002342C9">
                <w:rPr>
                  <w:rFonts w:eastAsia="Times New Roman" w:cs="Arial"/>
                </w:rPr>
                <w:delText>LP</w:delText>
              </w:r>
            </w:del>
          </w:p>
        </w:tc>
      </w:tr>
      <w:tr w:rsidR="005E7950" w:rsidRPr="002342C9" w:rsidDel="002342C9" w14:paraId="236EA6A2" w14:textId="77777777" w:rsidTr="002B18F3">
        <w:trPr>
          <w:del w:id="514" w:author="Author"/>
        </w:trPr>
        <w:tc>
          <w:tcPr>
            <w:tcW w:w="0" w:type="auto"/>
            <w:vAlign w:val="center"/>
            <w:hideMark/>
          </w:tcPr>
          <w:p w14:paraId="3359E4DB" w14:textId="77777777" w:rsidR="005E7950" w:rsidRPr="002342C9" w:rsidDel="002342C9" w:rsidRDefault="005E7950" w:rsidP="002B18F3">
            <w:pPr>
              <w:rPr>
                <w:del w:id="515" w:author="Author"/>
                <w:rFonts w:eastAsia="Times New Roman" w:cs="Arial"/>
              </w:rPr>
            </w:pPr>
            <w:del w:id="516" w:author="Author">
              <w:r w:rsidRPr="002342C9" w:rsidDel="002342C9">
                <w:rPr>
                  <w:rFonts w:eastAsia="Times New Roman" w:cs="Arial"/>
                </w:rPr>
                <w:delText>Family and/or Caregiver Education and Training</w:delText>
              </w:r>
            </w:del>
          </w:p>
        </w:tc>
        <w:tc>
          <w:tcPr>
            <w:tcW w:w="0" w:type="auto"/>
            <w:vAlign w:val="center"/>
            <w:hideMark/>
          </w:tcPr>
          <w:p w14:paraId="1AAD7AD4" w14:textId="77777777" w:rsidR="005E7950" w:rsidRPr="002342C9" w:rsidDel="002342C9" w:rsidRDefault="005E7950" w:rsidP="002B18F3">
            <w:pPr>
              <w:rPr>
                <w:del w:id="517" w:author="Author"/>
                <w:rFonts w:eastAsia="Times New Roman" w:cs="Arial"/>
              </w:rPr>
            </w:pPr>
            <w:del w:id="518" w:author="Author">
              <w:r w:rsidRPr="002342C9" w:rsidDel="002342C9">
                <w:rPr>
                  <w:rFonts w:eastAsia="Times New Roman" w:cs="Arial"/>
                </w:rPr>
                <w:delText>Individual and Group</w:delText>
              </w:r>
            </w:del>
          </w:p>
        </w:tc>
        <w:tc>
          <w:tcPr>
            <w:tcW w:w="0" w:type="auto"/>
            <w:vAlign w:val="center"/>
            <w:hideMark/>
          </w:tcPr>
          <w:p w14:paraId="0C4DE59E" w14:textId="77777777" w:rsidR="005E7950" w:rsidRPr="002342C9" w:rsidDel="002342C9" w:rsidRDefault="005E7950" w:rsidP="002B18F3">
            <w:pPr>
              <w:rPr>
                <w:del w:id="519" w:author="Author"/>
                <w:rFonts w:eastAsia="Times New Roman" w:cs="Arial"/>
              </w:rPr>
            </w:pPr>
            <w:del w:id="520" w:author="Author">
              <w:r w:rsidRPr="002342C9" w:rsidDel="002342C9">
                <w:rPr>
                  <w:rFonts w:eastAsia="Times New Roman" w:cs="Arial"/>
                </w:rPr>
                <w:delText>LP or CP</w:delText>
              </w:r>
            </w:del>
          </w:p>
        </w:tc>
      </w:tr>
      <w:tr w:rsidR="005E7950" w:rsidRPr="002342C9" w:rsidDel="002342C9" w14:paraId="62538FC8" w14:textId="77777777" w:rsidTr="002B18F3">
        <w:trPr>
          <w:del w:id="521" w:author="Author"/>
        </w:trPr>
        <w:tc>
          <w:tcPr>
            <w:tcW w:w="0" w:type="auto"/>
            <w:vAlign w:val="center"/>
            <w:hideMark/>
          </w:tcPr>
          <w:p w14:paraId="66FB4C39" w14:textId="77777777" w:rsidR="005E7950" w:rsidRPr="002342C9" w:rsidDel="002342C9" w:rsidRDefault="005E7950" w:rsidP="002B18F3">
            <w:pPr>
              <w:rPr>
                <w:del w:id="522" w:author="Author"/>
                <w:rFonts w:eastAsia="Times New Roman" w:cs="Arial"/>
              </w:rPr>
            </w:pPr>
            <w:del w:id="523" w:author="Author">
              <w:r w:rsidRPr="002342C9" w:rsidDel="002342C9">
                <w:rPr>
                  <w:rFonts w:eastAsia="Times New Roman" w:cs="Arial"/>
                </w:rPr>
                <w:delText>Home Modification</w:delText>
              </w:r>
            </w:del>
          </w:p>
        </w:tc>
        <w:tc>
          <w:tcPr>
            <w:tcW w:w="0" w:type="auto"/>
            <w:vAlign w:val="center"/>
            <w:hideMark/>
          </w:tcPr>
          <w:p w14:paraId="51A80976" w14:textId="77777777" w:rsidR="005E7950" w:rsidRPr="002342C9" w:rsidDel="002342C9" w:rsidRDefault="005E7950" w:rsidP="002B18F3">
            <w:pPr>
              <w:rPr>
                <w:del w:id="524" w:author="Author"/>
                <w:rFonts w:eastAsia="Times New Roman" w:cs="Arial"/>
              </w:rPr>
            </w:pPr>
            <w:del w:id="525" w:author="Author">
              <w:r w:rsidRPr="002342C9" w:rsidDel="002342C9">
                <w:rPr>
                  <w:rFonts w:eastAsia="Times New Roman" w:cs="Arial"/>
                </w:rPr>
                <w:delText>Individual</w:delText>
              </w:r>
            </w:del>
          </w:p>
        </w:tc>
        <w:tc>
          <w:tcPr>
            <w:tcW w:w="0" w:type="auto"/>
            <w:vAlign w:val="center"/>
            <w:hideMark/>
          </w:tcPr>
          <w:p w14:paraId="367FDD24" w14:textId="77777777" w:rsidR="005E7950" w:rsidRPr="002342C9" w:rsidDel="002342C9" w:rsidRDefault="005E7950" w:rsidP="002B18F3">
            <w:pPr>
              <w:rPr>
                <w:del w:id="526" w:author="Author"/>
                <w:rFonts w:eastAsia="Times New Roman" w:cs="Arial"/>
              </w:rPr>
            </w:pPr>
            <w:del w:id="527" w:author="Author">
              <w:r w:rsidRPr="002342C9" w:rsidDel="002342C9">
                <w:rPr>
                  <w:rFonts w:eastAsia="Times New Roman" w:cs="Arial"/>
                </w:rPr>
                <w:delText>LP</w:delText>
              </w:r>
            </w:del>
          </w:p>
        </w:tc>
      </w:tr>
      <w:tr w:rsidR="005E7950" w:rsidRPr="002342C9" w:rsidDel="002342C9" w14:paraId="350E2860" w14:textId="77777777" w:rsidTr="002B18F3">
        <w:trPr>
          <w:del w:id="528" w:author="Author"/>
        </w:trPr>
        <w:tc>
          <w:tcPr>
            <w:tcW w:w="0" w:type="auto"/>
            <w:vAlign w:val="center"/>
            <w:hideMark/>
          </w:tcPr>
          <w:p w14:paraId="3ABFE677" w14:textId="77777777" w:rsidR="005E7950" w:rsidRPr="002342C9" w:rsidDel="002342C9" w:rsidRDefault="005E7950" w:rsidP="002B18F3">
            <w:pPr>
              <w:rPr>
                <w:del w:id="529" w:author="Author"/>
                <w:rFonts w:eastAsia="Times New Roman" w:cs="Arial"/>
              </w:rPr>
            </w:pPr>
            <w:del w:id="530" w:author="Author">
              <w:r w:rsidRPr="002342C9" w:rsidDel="002342C9">
                <w:rPr>
                  <w:rFonts w:eastAsia="Times New Roman" w:cs="Arial"/>
                </w:rPr>
                <w:delText>Limited Skilled Nursing</w:delText>
              </w:r>
            </w:del>
          </w:p>
        </w:tc>
        <w:tc>
          <w:tcPr>
            <w:tcW w:w="0" w:type="auto"/>
            <w:vAlign w:val="center"/>
            <w:hideMark/>
          </w:tcPr>
          <w:p w14:paraId="6EF931E7" w14:textId="77777777" w:rsidR="005E7950" w:rsidRPr="002342C9" w:rsidDel="002342C9" w:rsidRDefault="005E7950" w:rsidP="002B18F3">
            <w:pPr>
              <w:rPr>
                <w:del w:id="531" w:author="Author"/>
                <w:rFonts w:eastAsia="Times New Roman" w:cs="Arial"/>
              </w:rPr>
            </w:pPr>
            <w:del w:id="532" w:author="Author">
              <w:r w:rsidRPr="002342C9" w:rsidDel="002342C9">
                <w:rPr>
                  <w:rFonts w:eastAsia="Times New Roman" w:cs="Arial"/>
                </w:rPr>
                <w:delText>Individual</w:delText>
              </w:r>
            </w:del>
          </w:p>
        </w:tc>
        <w:tc>
          <w:tcPr>
            <w:tcW w:w="0" w:type="auto"/>
            <w:vAlign w:val="center"/>
            <w:hideMark/>
          </w:tcPr>
          <w:p w14:paraId="68FC607A" w14:textId="77777777" w:rsidR="005E7950" w:rsidRPr="002342C9" w:rsidDel="002342C9" w:rsidRDefault="005E7950" w:rsidP="002B18F3">
            <w:pPr>
              <w:rPr>
                <w:del w:id="533" w:author="Author"/>
                <w:rFonts w:eastAsia="Times New Roman" w:cs="Arial"/>
              </w:rPr>
            </w:pPr>
            <w:del w:id="534" w:author="Author">
              <w:r w:rsidRPr="002342C9" w:rsidDel="002342C9">
                <w:rPr>
                  <w:rFonts w:eastAsia="Times New Roman" w:cs="Arial"/>
                </w:rPr>
                <w:delText>LP</w:delText>
              </w:r>
            </w:del>
          </w:p>
        </w:tc>
      </w:tr>
      <w:tr w:rsidR="005E7950" w:rsidRPr="002342C9" w:rsidDel="002342C9" w14:paraId="79B27F4D" w14:textId="77777777" w:rsidTr="002B18F3">
        <w:trPr>
          <w:del w:id="535" w:author="Author"/>
        </w:trPr>
        <w:tc>
          <w:tcPr>
            <w:tcW w:w="0" w:type="auto"/>
            <w:vAlign w:val="center"/>
            <w:hideMark/>
          </w:tcPr>
          <w:p w14:paraId="7B2FAE9B" w14:textId="77777777" w:rsidR="005E7950" w:rsidRPr="002342C9" w:rsidDel="002342C9" w:rsidRDefault="005E7950" w:rsidP="002B18F3">
            <w:pPr>
              <w:rPr>
                <w:del w:id="536" w:author="Author"/>
                <w:rFonts w:eastAsia="Times New Roman" w:cs="Arial"/>
              </w:rPr>
            </w:pPr>
            <w:del w:id="537" w:author="Author">
              <w:r w:rsidRPr="002342C9" w:rsidDel="002342C9">
                <w:rPr>
                  <w:rFonts w:eastAsia="Times New Roman" w:cs="Arial"/>
                </w:rPr>
                <w:delText>Orthosis and Prosthesis</w:delText>
              </w:r>
            </w:del>
          </w:p>
        </w:tc>
        <w:tc>
          <w:tcPr>
            <w:tcW w:w="0" w:type="auto"/>
            <w:vAlign w:val="center"/>
            <w:hideMark/>
          </w:tcPr>
          <w:p w14:paraId="6F4A784D" w14:textId="77777777" w:rsidR="005E7950" w:rsidRPr="002342C9" w:rsidDel="002342C9" w:rsidRDefault="005E7950" w:rsidP="002B18F3">
            <w:pPr>
              <w:rPr>
                <w:del w:id="538" w:author="Author"/>
                <w:rFonts w:eastAsia="Times New Roman" w:cs="Arial"/>
              </w:rPr>
            </w:pPr>
            <w:del w:id="539" w:author="Author">
              <w:r w:rsidRPr="002342C9" w:rsidDel="002342C9">
                <w:rPr>
                  <w:rFonts w:eastAsia="Times New Roman" w:cs="Arial"/>
                </w:rPr>
                <w:delText>Individual</w:delText>
              </w:r>
            </w:del>
          </w:p>
        </w:tc>
        <w:tc>
          <w:tcPr>
            <w:tcW w:w="0" w:type="auto"/>
            <w:vAlign w:val="center"/>
            <w:hideMark/>
          </w:tcPr>
          <w:p w14:paraId="16F615E4" w14:textId="77777777" w:rsidR="005E7950" w:rsidRPr="002342C9" w:rsidDel="002342C9" w:rsidRDefault="005E7950" w:rsidP="002B18F3">
            <w:pPr>
              <w:rPr>
                <w:del w:id="540" w:author="Author"/>
                <w:rFonts w:eastAsia="Times New Roman" w:cs="Arial"/>
              </w:rPr>
            </w:pPr>
            <w:del w:id="541" w:author="Author">
              <w:r w:rsidRPr="002342C9" w:rsidDel="002342C9">
                <w:rPr>
                  <w:rFonts w:eastAsia="Times New Roman" w:cs="Arial"/>
                </w:rPr>
                <w:delText>LP</w:delText>
              </w:r>
            </w:del>
          </w:p>
        </w:tc>
      </w:tr>
      <w:tr w:rsidR="005E7950" w:rsidRPr="002342C9" w:rsidDel="002342C9" w14:paraId="0993732A" w14:textId="77777777" w:rsidTr="002B18F3">
        <w:trPr>
          <w:del w:id="542" w:author="Author"/>
        </w:trPr>
        <w:tc>
          <w:tcPr>
            <w:tcW w:w="0" w:type="auto"/>
            <w:vAlign w:val="center"/>
            <w:hideMark/>
          </w:tcPr>
          <w:p w14:paraId="4FCAA502" w14:textId="77777777" w:rsidR="005E7950" w:rsidRPr="002342C9" w:rsidDel="002342C9" w:rsidRDefault="005E7950" w:rsidP="002B18F3">
            <w:pPr>
              <w:rPr>
                <w:del w:id="543" w:author="Author"/>
                <w:rFonts w:eastAsia="Times New Roman" w:cs="Arial"/>
              </w:rPr>
            </w:pPr>
            <w:del w:id="544" w:author="Author">
              <w:r w:rsidRPr="002342C9" w:rsidDel="002342C9">
                <w:rPr>
                  <w:rFonts w:eastAsia="Times New Roman" w:cs="Arial"/>
                </w:rPr>
                <w:delText>Over-the-Counter Medications</w:delText>
              </w:r>
            </w:del>
          </w:p>
        </w:tc>
        <w:tc>
          <w:tcPr>
            <w:tcW w:w="0" w:type="auto"/>
            <w:vAlign w:val="center"/>
            <w:hideMark/>
          </w:tcPr>
          <w:p w14:paraId="2C291744" w14:textId="77777777" w:rsidR="005E7950" w:rsidRPr="002342C9" w:rsidDel="002342C9" w:rsidRDefault="005E7950" w:rsidP="002B18F3">
            <w:pPr>
              <w:rPr>
                <w:del w:id="545" w:author="Author"/>
                <w:rFonts w:eastAsia="Times New Roman" w:cs="Arial"/>
              </w:rPr>
            </w:pPr>
            <w:del w:id="546" w:author="Author">
              <w:r w:rsidRPr="002342C9" w:rsidDel="002342C9">
                <w:rPr>
                  <w:rFonts w:eastAsia="Times New Roman" w:cs="Arial"/>
                </w:rPr>
                <w:delText>Individual</w:delText>
              </w:r>
            </w:del>
          </w:p>
        </w:tc>
        <w:tc>
          <w:tcPr>
            <w:tcW w:w="0" w:type="auto"/>
            <w:vAlign w:val="center"/>
            <w:hideMark/>
          </w:tcPr>
          <w:p w14:paraId="3F6E67DE" w14:textId="77777777" w:rsidR="005E7950" w:rsidRPr="002342C9" w:rsidDel="002342C9" w:rsidRDefault="005E7950" w:rsidP="002B18F3">
            <w:pPr>
              <w:rPr>
                <w:del w:id="547" w:author="Author"/>
                <w:rFonts w:eastAsia="Times New Roman" w:cs="Arial"/>
              </w:rPr>
            </w:pPr>
            <w:del w:id="548" w:author="Author">
              <w:r w:rsidRPr="002342C9" w:rsidDel="002342C9">
                <w:rPr>
                  <w:rFonts w:eastAsia="Times New Roman" w:cs="Arial"/>
                </w:rPr>
                <w:delText>Qualifications not stipulated</w:delText>
              </w:r>
            </w:del>
          </w:p>
        </w:tc>
      </w:tr>
      <w:tr w:rsidR="005E7950" w:rsidRPr="002342C9" w:rsidDel="002342C9" w14:paraId="3D0104BC" w14:textId="77777777" w:rsidTr="002B18F3">
        <w:trPr>
          <w:del w:id="549" w:author="Author"/>
        </w:trPr>
        <w:tc>
          <w:tcPr>
            <w:tcW w:w="0" w:type="auto"/>
            <w:vAlign w:val="center"/>
            <w:hideMark/>
          </w:tcPr>
          <w:p w14:paraId="78B5B89E" w14:textId="77777777" w:rsidR="005E7950" w:rsidRPr="002342C9" w:rsidDel="002342C9" w:rsidRDefault="005E7950" w:rsidP="002B18F3">
            <w:pPr>
              <w:rPr>
                <w:del w:id="550" w:author="Author"/>
                <w:rFonts w:eastAsia="Times New Roman" w:cs="Arial"/>
              </w:rPr>
            </w:pPr>
            <w:del w:id="551" w:author="Author">
              <w:r w:rsidRPr="002342C9" w:rsidDel="002342C9">
                <w:rPr>
                  <w:rFonts w:eastAsia="Times New Roman" w:cs="Arial"/>
                </w:rPr>
                <w:delText>Personal Attendant Care</w:delText>
              </w:r>
            </w:del>
          </w:p>
        </w:tc>
        <w:tc>
          <w:tcPr>
            <w:tcW w:w="0" w:type="auto"/>
            <w:vAlign w:val="center"/>
            <w:hideMark/>
          </w:tcPr>
          <w:p w14:paraId="6E788599" w14:textId="77777777" w:rsidR="005E7950" w:rsidRPr="002342C9" w:rsidDel="002342C9" w:rsidRDefault="005E7950" w:rsidP="002B18F3">
            <w:pPr>
              <w:rPr>
                <w:del w:id="552" w:author="Author"/>
                <w:rFonts w:eastAsia="Times New Roman" w:cs="Arial"/>
              </w:rPr>
            </w:pPr>
            <w:del w:id="553" w:author="Author">
              <w:r w:rsidRPr="002342C9" w:rsidDel="002342C9">
                <w:rPr>
                  <w:rFonts w:eastAsia="Times New Roman" w:cs="Arial"/>
                </w:rPr>
                <w:delText>Individual</w:delText>
              </w:r>
            </w:del>
          </w:p>
        </w:tc>
        <w:tc>
          <w:tcPr>
            <w:tcW w:w="0" w:type="auto"/>
            <w:vAlign w:val="center"/>
            <w:hideMark/>
          </w:tcPr>
          <w:p w14:paraId="20AA36B2" w14:textId="77777777" w:rsidR="005E7950" w:rsidRPr="002342C9" w:rsidDel="002342C9" w:rsidRDefault="005E7950" w:rsidP="002B18F3">
            <w:pPr>
              <w:rPr>
                <w:del w:id="554" w:author="Author"/>
                <w:rFonts w:eastAsia="Times New Roman" w:cs="Arial"/>
              </w:rPr>
            </w:pPr>
            <w:del w:id="555" w:author="Author">
              <w:r w:rsidRPr="002342C9" w:rsidDel="002342C9">
                <w:rPr>
                  <w:rFonts w:eastAsia="Times New Roman" w:cs="Arial"/>
                </w:rPr>
                <w:delText>PP</w:delText>
              </w:r>
            </w:del>
          </w:p>
        </w:tc>
      </w:tr>
      <w:tr w:rsidR="005E7950" w:rsidRPr="002342C9" w:rsidDel="002342C9" w14:paraId="52312E6E" w14:textId="77777777" w:rsidTr="002B18F3">
        <w:trPr>
          <w:del w:id="556" w:author="Author"/>
        </w:trPr>
        <w:tc>
          <w:tcPr>
            <w:tcW w:w="0" w:type="auto"/>
            <w:vAlign w:val="center"/>
            <w:hideMark/>
          </w:tcPr>
          <w:p w14:paraId="6B1F715E" w14:textId="77777777" w:rsidR="005E7950" w:rsidRPr="002342C9" w:rsidDel="002342C9" w:rsidRDefault="005E7950" w:rsidP="002B18F3">
            <w:pPr>
              <w:rPr>
                <w:del w:id="557" w:author="Author"/>
                <w:rFonts w:eastAsia="Times New Roman" w:cs="Arial"/>
              </w:rPr>
            </w:pPr>
            <w:del w:id="558" w:author="Author">
              <w:r w:rsidRPr="002342C9" w:rsidDel="002342C9">
                <w:rPr>
                  <w:rFonts w:eastAsia="Times New Roman" w:cs="Arial"/>
                </w:rPr>
                <w:delText>Physical Restoration</w:delText>
              </w:r>
            </w:del>
          </w:p>
        </w:tc>
        <w:tc>
          <w:tcPr>
            <w:tcW w:w="0" w:type="auto"/>
            <w:vAlign w:val="center"/>
            <w:hideMark/>
          </w:tcPr>
          <w:p w14:paraId="304D1185" w14:textId="77777777" w:rsidR="005E7950" w:rsidRPr="002342C9" w:rsidDel="002342C9" w:rsidRDefault="005E7950" w:rsidP="002B18F3">
            <w:pPr>
              <w:rPr>
                <w:del w:id="559" w:author="Author"/>
                <w:rFonts w:eastAsia="Times New Roman" w:cs="Arial"/>
              </w:rPr>
            </w:pPr>
            <w:del w:id="560" w:author="Author">
              <w:r w:rsidRPr="002342C9" w:rsidDel="002342C9">
                <w:rPr>
                  <w:rFonts w:eastAsia="Times New Roman" w:cs="Arial"/>
                </w:rPr>
                <w:delText>Individual</w:delText>
              </w:r>
            </w:del>
          </w:p>
        </w:tc>
        <w:tc>
          <w:tcPr>
            <w:tcW w:w="0" w:type="auto"/>
            <w:vAlign w:val="center"/>
            <w:hideMark/>
          </w:tcPr>
          <w:p w14:paraId="17A5E439" w14:textId="77777777" w:rsidR="005E7950" w:rsidRPr="002342C9" w:rsidDel="002342C9" w:rsidRDefault="005E7950" w:rsidP="002B18F3">
            <w:pPr>
              <w:rPr>
                <w:del w:id="561" w:author="Author"/>
                <w:rFonts w:eastAsia="Times New Roman" w:cs="Arial"/>
              </w:rPr>
            </w:pPr>
            <w:del w:id="562" w:author="Author">
              <w:r w:rsidRPr="002342C9" w:rsidDel="002342C9">
                <w:rPr>
                  <w:rFonts w:eastAsia="Times New Roman" w:cs="Arial"/>
                </w:rPr>
                <w:delText>LP</w:delText>
              </w:r>
            </w:del>
          </w:p>
        </w:tc>
      </w:tr>
      <w:tr w:rsidR="005E7950" w:rsidRPr="002342C9" w:rsidDel="002342C9" w14:paraId="00F23A42" w14:textId="77777777" w:rsidTr="002B18F3">
        <w:trPr>
          <w:del w:id="563" w:author="Author"/>
        </w:trPr>
        <w:tc>
          <w:tcPr>
            <w:tcW w:w="0" w:type="auto"/>
            <w:vAlign w:val="center"/>
            <w:hideMark/>
          </w:tcPr>
          <w:p w14:paraId="43CF15FE" w14:textId="77777777" w:rsidR="005E7950" w:rsidRPr="002342C9" w:rsidDel="002342C9" w:rsidRDefault="005E7950" w:rsidP="002B18F3">
            <w:pPr>
              <w:rPr>
                <w:del w:id="564" w:author="Author"/>
                <w:rFonts w:eastAsia="Times New Roman" w:cs="Arial"/>
              </w:rPr>
            </w:pPr>
            <w:del w:id="565" w:author="Author">
              <w:r w:rsidRPr="002342C9" w:rsidDel="002342C9">
                <w:rPr>
                  <w:rFonts w:eastAsia="Times New Roman" w:cs="Arial"/>
                </w:rPr>
                <w:delText>Prescription Medications</w:delText>
              </w:r>
            </w:del>
          </w:p>
        </w:tc>
        <w:tc>
          <w:tcPr>
            <w:tcW w:w="0" w:type="auto"/>
            <w:vAlign w:val="center"/>
            <w:hideMark/>
          </w:tcPr>
          <w:p w14:paraId="7A8B778E" w14:textId="77777777" w:rsidR="005E7950" w:rsidRPr="002342C9" w:rsidDel="002342C9" w:rsidRDefault="005E7950" w:rsidP="002B18F3">
            <w:pPr>
              <w:rPr>
                <w:del w:id="566" w:author="Author"/>
                <w:rFonts w:eastAsia="Times New Roman" w:cs="Arial"/>
              </w:rPr>
            </w:pPr>
            <w:del w:id="567" w:author="Author">
              <w:r w:rsidRPr="002342C9" w:rsidDel="002342C9">
                <w:rPr>
                  <w:rFonts w:eastAsia="Times New Roman" w:cs="Arial"/>
                </w:rPr>
                <w:delText>Individual</w:delText>
              </w:r>
            </w:del>
          </w:p>
        </w:tc>
        <w:tc>
          <w:tcPr>
            <w:tcW w:w="0" w:type="auto"/>
            <w:vAlign w:val="center"/>
            <w:hideMark/>
          </w:tcPr>
          <w:p w14:paraId="53766AF6" w14:textId="77777777" w:rsidR="005E7950" w:rsidRPr="002342C9" w:rsidDel="002342C9" w:rsidRDefault="005E7950" w:rsidP="002B18F3">
            <w:pPr>
              <w:rPr>
                <w:del w:id="568" w:author="Author"/>
                <w:rFonts w:eastAsia="Times New Roman" w:cs="Arial"/>
              </w:rPr>
            </w:pPr>
            <w:del w:id="569" w:author="Author">
              <w:r w:rsidRPr="002342C9" w:rsidDel="002342C9">
                <w:rPr>
                  <w:rFonts w:eastAsia="Times New Roman" w:cs="Arial"/>
                </w:rPr>
                <w:delText>LP</w:delText>
              </w:r>
            </w:del>
          </w:p>
        </w:tc>
      </w:tr>
      <w:tr w:rsidR="005E7950" w:rsidRPr="002342C9" w:rsidDel="002342C9" w14:paraId="72BCE958" w14:textId="77777777" w:rsidTr="002B18F3">
        <w:trPr>
          <w:del w:id="570" w:author="Author"/>
        </w:trPr>
        <w:tc>
          <w:tcPr>
            <w:tcW w:w="0" w:type="auto"/>
            <w:vAlign w:val="center"/>
            <w:hideMark/>
          </w:tcPr>
          <w:p w14:paraId="67B1B61D" w14:textId="77777777" w:rsidR="005E7950" w:rsidRPr="002342C9" w:rsidDel="002342C9" w:rsidRDefault="005E7950" w:rsidP="002B18F3">
            <w:pPr>
              <w:rPr>
                <w:del w:id="571" w:author="Author"/>
                <w:rFonts w:eastAsia="Times New Roman" w:cs="Arial"/>
              </w:rPr>
            </w:pPr>
            <w:del w:id="572" w:author="Author">
              <w:r w:rsidRPr="002342C9" w:rsidDel="002342C9">
                <w:rPr>
                  <w:rFonts w:eastAsia="Times New Roman" w:cs="Arial"/>
                </w:rPr>
                <w:delText>Rehabilitation Technology</w:delText>
              </w:r>
            </w:del>
          </w:p>
        </w:tc>
        <w:tc>
          <w:tcPr>
            <w:tcW w:w="0" w:type="auto"/>
            <w:vAlign w:val="center"/>
            <w:hideMark/>
          </w:tcPr>
          <w:p w14:paraId="27A462F6" w14:textId="77777777" w:rsidR="005E7950" w:rsidRPr="002342C9" w:rsidDel="002342C9" w:rsidRDefault="005E7950" w:rsidP="002B18F3">
            <w:pPr>
              <w:rPr>
                <w:del w:id="573" w:author="Author"/>
                <w:rFonts w:eastAsia="Times New Roman" w:cs="Arial"/>
              </w:rPr>
            </w:pPr>
            <w:del w:id="574" w:author="Author">
              <w:r w:rsidRPr="002342C9" w:rsidDel="002342C9">
                <w:rPr>
                  <w:rFonts w:eastAsia="Times New Roman" w:cs="Arial"/>
                </w:rPr>
                <w:delText>Individual</w:delText>
              </w:r>
            </w:del>
          </w:p>
        </w:tc>
        <w:tc>
          <w:tcPr>
            <w:tcW w:w="0" w:type="auto"/>
            <w:vAlign w:val="center"/>
            <w:hideMark/>
          </w:tcPr>
          <w:p w14:paraId="68752FF0" w14:textId="77777777" w:rsidR="005E7950" w:rsidRPr="002342C9" w:rsidDel="002342C9" w:rsidRDefault="005E7950" w:rsidP="002B18F3">
            <w:pPr>
              <w:rPr>
                <w:del w:id="575" w:author="Author"/>
                <w:rFonts w:eastAsia="Times New Roman" w:cs="Arial"/>
              </w:rPr>
            </w:pPr>
            <w:del w:id="576" w:author="Author">
              <w:r w:rsidRPr="002342C9" w:rsidDel="002342C9">
                <w:rPr>
                  <w:rFonts w:eastAsia="Times New Roman" w:cs="Arial"/>
                </w:rPr>
                <w:delText>LP, other professionals</w:delText>
              </w:r>
            </w:del>
          </w:p>
        </w:tc>
      </w:tr>
      <w:tr w:rsidR="005E7950" w:rsidRPr="002342C9" w:rsidDel="002342C9" w14:paraId="3D8B6E81" w14:textId="77777777" w:rsidTr="002B18F3">
        <w:trPr>
          <w:del w:id="577" w:author="Author"/>
        </w:trPr>
        <w:tc>
          <w:tcPr>
            <w:tcW w:w="0" w:type="auto"/>
            <w:vAlign w:val="center"/>
            <w:hideMark/>
          </w:tcPr>
          <w:p w14:paraId="5450C908" w14:textId="77777777" w:rsidR="005E7950" w:rsidRPr="002342C9" w:rsidDel="002342C9" w:rsidRDefault="005E7950" w:rsidP="002B18F3">
            <w:pPr>
              <w:rPr>
                <w:del w:id="578" w:author="Author"/>
                <w:rFonts w:eastAsia="Times New Roman" w:cs="Arial"/>
              </w:rPr>
            </w:pPr>
            <w:del w:id="579" w:author="Author">
              <w:r w:rsidRPr="002342C9" w:rsidDel="002342C9">
                <w:rPr>
                  <w:rFonts w:eastAsia="Times New Roman" w:cs="Arial"/>
                </w:rPr>
                <w:delText>Transportation</w:delText>
              </w:r>
            </w:del>
          </w:p>
        </w:tc>
        <w:tc>
          <w:tcPr>
            <w:tcW w:w="0" w:type="auto"/>
            <w:vAlign w:val="center"/>
            <w:hideMark/>
          </w:tcPr>
          <w:p w14:paraId="3A3D1FAF" w14:textId="77777777" w:rsidR="005E7950" w:rsidRPr="002342C9" w:rsidDel="002342C9" w:rsidRDefault="005E7950" w:rsidP="002B18F3">
            <w:pPr>
              <w:rPr>
                <w:del w:id="580" w:author="Author"/>
                <w:rFonts w:eastAsia="Times New Roman" w:cs="Arial"/>
              </w:rPr>
            </w:pPr>
            <w:del w:id="581" w:author="Author">
              <w:r w:rsidRPr="002342C9" w:rsidDel="002342C9">
                <w:rPr>
                  <w:rFonts w:eastAsia="Times New Roman" w:cs="Arial"/>
                </w:rPr>
                <w:delText>Individual</w:delText>
              </w:r>
            </w:del>
          </w:p>
        </w:tc>
        <w:tc>
          <w:tcPr>
            <w:tcW w:w="0" w:type="auto"/>
            <w:vAlign w:val="center"/>
            <w:hideMark/>
          </w:tcPr>
          <w:p w14:paraId="55F54601" w14:textId="77777777" w:rsidR="005E7950" w:rsidRPr="002342C9" w:rsidDel="002342C9" w:rsidRDefault="005E7950" w:rsidP="002B18F3">
            <w:pPr>
              <w:rPr>
                <w:del w:id="582" w:author="Author"/>
                <w:rFonts w:eastAsia="Times New Roman" w:cs="Arial"/>
              </w:rPr>
            </w:pPr>
            <w:del w:id="583" w:author="Author">
              <w:r w:rsidRPr="002342C9" w:rsidDel="002342C9">
                <w:rPr>
                  <w:rFonts w:eastAsia="Times New Roman" w:cs="Arial"/>
                </w:rPr>
                <w:delText>Qualifications not stipulated</w:delText>
              </w:r>
            </w:del>
          </w:p>
        </w:tc>
      </w:tr>
      <w:tr w:rsidR="005E7950" w:rsidRPr="002342C9" w:rsidDel="002342C9" w14:paraId="538390A0" w14:textId="77777777" w:rsidTr="002B18F3">
        <w:trPr>
          <w:del w:id="584" w:author="Author"/>
        </w:trPr>
        <w:tc>
          <w:tcPr>
            <w:tcW w:w="0" w:type="auto"/>
            <w:vAlign w:val="center"/>
            <w:hideMark/>
          </w:tcPr>
          <w:p w14:paraId="291B120C" w14:textId="77777777" w:rsidR="005E7950" w:rsidRPr="002342C9" w:rsidDel="002342C9" w:rsidRDefault="005E7950" w:rsidP="002B18F3">
            <w:pPr>
              <w:rPr>
                <w:del w:id="585" w:author="Author"/>
                <w:rFonts w:eastAsia="Times New Roman" w:cs="Arial"/>
              </w:rPr>
            </w:pPr>
            <w:del w:id="586" w:author="Author">
              <w:r w:rsidRPr="002342C9" w:rsidDel="002342C9">
                <w:rPr>
                  <w:rFonts w:eastAsia="Times New Roman" w:cs="Arial"/>
                </w:rPr>
                <w:delText>Vision Services</w:delText>
              </w:r>
            </w:del>
          </w:p>
        </w:tc>
        <w:tc>
          <w:tcPr>
            <w:tcW w:w="0" w:type="auto"/>
            <w:vAlign w:val="center"/>
            <w:hideMark/>
          </w:tcPr>
          <w:p w14:paraId="0E901F45" w14:textId="77777777" w:rsidR="005E7950" w:rsidRPr="002342C9" w:rsidDel="002342C9" w:rsidRDefault="005E7950" w:rsidP="002B18F3">
            <w:pPr>
              <w:rPr>
                <w:del w:id="587" w:author="Author"/>
                <w:rFonts w:eastAsia="Times New Roman" w:cs="Arial"/>
              </w:rPr>
            </w:pPr>
            <w:del w:id="588" w:author="Author">
              <w:r w:rsidRPr="002342C9" w:rsidDel="002342C9">
                <w:rPr>
                  <w:rFonts w:eastAsia="Times New Roman" w:cs="Arial"/>
                </w:rPr>
                <w:delText>Individual</w:delText>
              </w:r>
            </w:del>
          </w:p>
        </w:tc>
        <w:tc>
          <w:tcPr>
            <w:tcW w:w="0" w:type="auto"/>
            <w:vAlign w:val="center"/>
            <w:hideMark/>
          </w:tcPr>
          <w:p w14:paraId="4A0C436D" w14:textId="77777777" w:rsidR="005E7950" w:rsidRPr="002342C9" w:rsidDel="002342C9" w:rsidRDefault="005E7950" w:rsidP="002B18F3">
            <w:pPr>
              <w:rPr>
                <w:del w:id="589" w:author="Author"/>
                <w:rFonts w:eastAsia="Times New Roman" w:cs="Arial"/>
              </w:rPr>
            </w:pPr>
            <w:del w:id="590" w:author="Author">
              <w:r w:rsidRPr="002342C9" w:rsidDel="002342C9">
                <w:rPr>
                  <w:rFonts w:eastAsia="Times New Roman" w:cs="Arial"/>
                </w:rPr>
                <w:delText>LP</w:delText>
              </w:r>
            </w:del>
          </w:p>
        </w:tc>
      </w:tr>
    </w:tbl>
    <w:p w14:paraId="795036C5" w14:textId="77777777" w:rsidR="005E7950" w:rsidRPr="002342C9" w:rsidDel="002342C9" w:rsidRDefault="005E7950" w:rsidP="005E7950">
      <w:pPr>
        <w:pStyle w:val="Heading4"/>
        <w:rPr>
          <w:del w:id="591" w:author="Author"/>
          <w:rFonts w:eastAsia="Times New Roman"/>
          <w:lang w:val="en"/>
        </w:rPr>
      </w:pPr>
      <w:del w:id="592" w:author="Author">
        <w:r w:rsidRPr="002342C9" w:rsidDel="002342C9">
          <w:rPr>
            <w:rFonts w:eastAsia="Times New Roman"/>
            <w:lang w:val="en"/>
          </w:rPr>
          <w:delText>Exceptions to Service Array</w:delText>
        </w:r>
      </w:del>
    </w:p>
    <w:p w14:paraId="15520BF2" w14:textId="77777777" w:rsidR="005E7950" w:rsidRPr="002342C9" w:rsidDel="002342C9" w:rsidRDefault="005E7950" w:rsidP="005E7950">
      <w:pPr>
        <w:rPr>
          <w:del w:id="593" w:author="Author"/>
          <w:rFonts w:eastAsia="Times New Roman" w:cs="Arial"/>
          <w:lang w:val="en"/>
        </w:rPr>
      </w:pPr>
      <w:del w:id="594" w:author="Author">
        <w:r w:rsidRPr="002342C9" w:rsidDel="002342C9">
          <w:rPr>
            <w:rFonts w:eastAsia="Times New Roman" w:cs="Arial"/>
            <w:lang w:val="en"/>
          </w:rPr>
          <w:delText>Should services be medically necessary for rehabilitation purposes (that is, not for medical emergencies) but are not included as a core or ancillary service, a formal request process must be followed before services may be provided to VR customers.</w:delText>
        </w:r>
      </w:del>
    </w:p>
    <w:tbl>
      <w:tblPr>
        <w:tblW w:w="0" w:type="auto"/>
        <w:tblCellMar>
          <w:top w:w="15" w:type="dxa"/>
          <w:left w:w="15" w:type="dxa"/>
          <w:bottom w:w="15" w:type="dxa"/>
          <w:right w:w="15" w:type="dxa"/>
        </w:tblCellMar>
        <w:tblLook w:val="04A0" w:firstRow="1" w:lastRow="0" w:firstColumn="1" w:lastColumn="0" w:noHBand="0" w:noVBand="1"/>
      </w:tblPr>
      <w:tblGrid>
        <w:gridCol w:w="524"/>
        <w:gridCol w:w="3925"/>
        <w:gridCol w:w="4911"/>
      </w:tblGrid>
      <w:tr w:rsidR="005E7950" w:rsidRPr="002342C9" w:rsidDel="002342C9" w14:paraId="2F688E65" w14:textId="77777777" w:rsidTr="002B18F3">
        <w:trPr>
          <w:del w:id="595" w:author="Author"/>
        </w:trPr>
        <w:tc>
          <w:tcPr>
            <w:tcW w:w="0" w:type="auto"/>
            <w:vAlign w:val="center"/>
            <w:hideMark/>
          </w:tcPr>
          <w:p w14:paraId="07A0F771" w14:textId="77777777" w:rsidR="005E7950" w:rsidRPr="002342C9" w:rsidDel="002342C9" w:rsidRDefault="005E7950" w:rsidP="002B18F3">
            <w:pPr>
              <w:rPr>
                <w:del w:id="596" w:author="Author"/>
                <w:rFonts w:eastAsia="Times New Roman" w:cs="Arial"/>
              </w:rPr>
            </w:pPr>
            <w:del w:id="597" w:author="Author">
              <w:r w:rsidRPr="002342C9" w:rsidDel="002342C9">
                <w:rPr>
                  <w:rFonts w:eastAsia="Times New Roman" w:cs="Arial"/>
                </w:rPr>
                <w:delText>Step</w:delText>
              </w:r>
            </w:del>
          </w:p>
        </w:tc>
        <w:tc>
          <w:tcPr>
            <w:tcW w:w="0" w:type="auto"/>
            <w:vAlign w:val="center"/>
            <w:hideMark/>
          </w:tcPr>
          <w:p w14:paraId="45416A30" w14:textId="77777777" w:rsidR="005E7950" w:rsidRPr="002342C9" w:rsidDel="002342C9" w:rsidRDefault="005E7950" w:rsidP="002B18F3">
            <w:pPr>
              <w:rPr>
                <w:del w:id="598" w:author="Author"/>
                <w:rFonts w:eastAsia="Times New Roman" w:cs="Arial"/>
              </w:rPr>
            </w:pPr>
            <w:del w:id="599" w:author="Author">
              <w:r w:rsidRPr="002342C9" w:rsidDel="002342C9">
                <w:rPr>
                  <w:rFonts w:eastAsia="Times New Roman" w:cs="Arial"/>
                </w:rPr>
                <w:delText>Issue</w:delText>
              </w:r>
            </w:del>
          </w:p>
        </w:tc>
        <w:tc>
          <w:tcPr>
            <w:tcW w:w="0" w:type="auto"/>
            <w:vAlign w:val="center"/>
            <w:hideMark/>
          </w:tcPr>
          <w:p w14:paraId="79939FDB" w14:textId="77777777" w:rsidR="005E7950" w:rsidRPr="002342C9" w:rsidDel="002342C9" w:rsidRDefault="005E7950" w:rsidP="002B18F3">
            <w:pPr>
              <w:rPr>
                <w:del w:id="600" w:author="Author"/>
                <w:rFonts w:eastAsia="Times New Roman" w:cs="Arial"/>
              </w:rPr>
            </w:pPr>
            <w:del w:id="601" w:author="Author">
              <w:r w:rsidRPr="002342C9" w:rsidDel="002342C9">
                <w:rPr>
                  <w:rFonts w:eastAsia="Times New Roman" w:cs="Arial"/>
                </w:rPr>
                <w:delText>Notes</w:delText>
              </w:r>
            </w:del>
          </w:p>
        </w:tc>
      </w:tr>
      <w:tr w:rsidR="005E7950" w:rsidRPr="002342C9" w:rsidDel="002342C9" w14:paraId="7DA15502" w14:textId="77777777" w:rsidTr="002B18F3">
        <w:trPr>
          <w:del w:id="602" w:author="Author"/>
        </w:trPr>
        <w:tc>
          <w:tcPr>
            <w:tcW w:w="0" w:type="auto"/>
            <w:vAlign w:val="center"/>
            <w:hideMark/>
          </w:tcPr>
          <w:p w14:paraId="592B79A7" w14:textId="77777777" w:rsidR="005E7950" w:rsidRPr="002342C9" w:rsidDel="002342C9" w:rsidRDefault="005E7950" w:rsidP="002B18F3">
            <w:pPr>
              <w:rPr>
                <w:del w:id="603" w:author="Author"/>
                <w:rFonts w:eastAsia="Times New Roman" w:cs="Arial"/>
              </w:rPr>
            </w:pPr>
            <w:del w:id="604" w:author="Author">
              <w:r w:rsidRPr="002342C9" w:rsidDel="002342C9">
                <w:rPr>
                  <w:rFonts w:eastAsia="Times New Roman" w:cs="Arial"/>
                </w:rPr>
                <w:delText>1</w:delText>
              </w:r>
            </w:del>
          </w:p>
        </w:tc>
        <w:tc>
          <w:tcPr>
            <w:tcW w:w="0" w:type="auto"/>
            <w:vAlign w:val="center"/>
            <w:hideMark/>
          </w:tcPr>
          <w:p w14:paraId="73E6E803" w14:textId="77777777" w:rsidR="005E7950" w:rsidRPr="002342C9" w:rsidDel="002342C9" w:rsidRDefault="005E7950" w:rsidP="002B18F3">
            <w:pPr>
              <w:rPr>
                <w:del w:id="605" w:author="Author"/>
                <w:rFonts w:eastAsia="Times New Roman" w:cs="Arial"/>
              </w:rPr>
            </w:pPr>
            <w:del w:id="606" w:author="Author">
              <w:r w:rsidRPr="002342C9" w:rsidDel="002342C9">
                <w:rPr>
                  <w:rFonts w:eastAsia="Times New Roman" w:cs="Arial"/>
                </w:rPr>
                <w:delText>The Interdisciplinary Team (IDT) or medical expert identifies a need for a service and/or therapy that is not offered in the service array.</w:delText>
              </w:r>
            </w:del>
          </w:p>
        </w:tc>
        <w:tc>
          <w:tcPr>
            <w:tcW w:w="0" w:type="auto"/>
            <w:vAlign w:val="center"/>
            <w:hideMark/>
          </w:tcPr>
          <w:p w14:paraId="7C5FADF4" w14:textId="77777777" w:rsidR="005E7950" w:rsidRPr="002342C9" w:rsidDel="002342C9" w:rsidRDefault="005E7950" w:rsidP="002B18F3">
            <w:pPr>
              <w:rPr>
                <w:del w:id="607" w:author="Author"/>
                <w:rFonts w:eastAsia="Times New Roman" w:cs="Arial"/>
              </w:rPr>
            </w:pPr>
            <w:del w:id="608" w:author="Author">
              <w:r w:rsidRPr="002342C9" w:rsidDel="002342C9">
                <w:rPr>
                  <w:rFonts w:eastAsia="Times New Roman" w:cs="Arial"/>
                </w:rPr>
                <w:delText>Identification of service and/or therapy needed for rehabilitation purposes is based on the medical assessment.</w:delText>
              </w:r>
            </w:del>
          </w:p>
        </w:tc>
      </w:tr>
      <w:tr w:rsidR="005E7950" w:rsidRPr="002342C9" w:rsidDel="002342C9" w14:paraId="6936118D" w14:textId="77777777" w:rsidTr="002B18F3">
        <w:trPr>
          <w:del w:id="609" w:author="Author"/>
        </w:trPr>
        <w:tc>
          <w:tcPr>
            <w:tcW w:w="0" w:type="auto"/>
            <w:vAlign w:val="center"/>
            <w:hideMark/>
          </w:tcPr>
          <w:p w14:paraId="3147392B" w14:textId="77777777" w:rsidR="005E7950" w:rsidRPr="002342C9" w:rsidDel="002342C9" w:rsidRDefault="005E7950" w:rsidP="002B18F3">
            <w:pPr>
              <w:rPr>
                <w:del w:id="610" w:author="Author"/>
                <w:rFonts w:eastAsia="Times New Roman" w:cs="Arial"/>
              </w:rPr>
            </w:pPr>
            <w:del w:id="611" w:author="Author">
              <w:r w:rsidRPr="002342C9" w:rsidDel="002342C9">
                <w:rPr>
                  <w:rFonts w:eastAsia="Times New Roman" w:cs="Arial"/>
                </w:rPr>
                <w:lastRenderedPageBreak/>
                <w:delText>2</w:delText>
              </w:r>
            </w:del>
          </w:p>
        </w:tc>
        <w:tc>
          <w:tcPr>
            <w:tcW w:w="0" w:type="auto"/>
            <w:vAlign w:val="center"/>
            <w:hideMark/>
          </w:tcPr>
          <w:p w14:paraId="146901D0" w14:textId="77777777" w:rsidR="005E7950" w:rsidRPr="002342C9" w:rsidDel="002342C9" w:rsidRDefault="005E7950" w:rsidP="002B18F3">
            <w:pPr>
              <w:rPr>
                <w:del w:id="612" w:author="Author"/>
                <w:rFonts w:eastAsia="Times New Roman" w:cs="Arial"/>
              </w:rPr>
            </w:pPr>
            <w:del w:id="613" w:author="Author">
              <w:r w:rsidRPr="002342C9" w:rsidDel="002342C9">
                <w:rPr>
                  <w:rFonts w:eastAsia="Times New Roman" w:cs="Arial"/>
                </w:rPr>
                <w:delText>The IDT or medical expert sends a request for the service to the VR counselor.</w:delText>
              </w:r>
            </w:del>
          </w:p>
        </w:tc>
        <w:tc>
          <w:tcPr>
            <w:tcW w:w="0" w:type="auto"/>
            <w:vAlign w:val="center"/>
            <w:hideMark/>
          </w:tcPr>
          <w:p w14:paraId="1B773E37" w14:textId="77777777" w:rsidR="005E7950" w:rsidRPr="002342C9" w:rsidDel="002342C9" w:rsidRDefault="005E7950" w:rsidP="002B18F3">
            <w:pPr>
              <w:rPr>
                <w:del w:id="614" w:author="Author"/>
                <w:rFonts w:eastAsia="Times New Roman" w:cs="Arial"/>
              </w:rPr>
            </w:pPr>
            <w:del w:id="615" w:author="Author">
              <w:r w:rsidRPr="002342C9" w:rsidDel="002342C9">
                <w:rPr>
                  <w:rFonts w:eastAsia="Times New Roman" w:cs="Arial"/>
                </w:rPr>
                <w:delText>The request for service must include supporting medical documentation and assessments to explain the necessity of the service and/or therapy and the proposed billing codes (for example, CPT or HCPCS rates) that will be used for billing purposes.</w:delText>
              </w:r>
            </w:del>
          </w:p>
          <w:p w14:paraId="489A798E" w14:textId="77777777" w:rsidR="005E7950" w:rsidRPr="002342C9" w:rsidDel="002342C9" w:rsidRDefault="005E7950" w:rsidP="002B18F3">
            <w:pPr>
              <w:rPr>
                <w:del w:id="616" w:author="Author"/>
                <w:rFonts w:eastAsia="Times New Roman" w:cs="Arial"/>
              </w:rPr>
            </w:pPr>
            <w:del w:id="617" w:author="Author">
              <w:r w:rsidRPr="002342C9" w:rsidDel="002342C9">
                <w:rPr>
                  <w:rFonts w:eastAsia="Times New Roman" w:cs="Arial"/>
                </w:rPr>
                <w:delText>If additional information is needed for decision making purposes, the VR counselor contacts the facility.</w:delText>
              </w:r>
            </w:del>
          </w:p>
        </w:tc>
      </w:tr>
      <w:tr w:rsidR="005E7950" w:rsidRPr="002342C9" w:rsidDel="002342C9" w14:paraId="4817727B" w14:textId="77777777" w:rsidTr="002B18F3">
        <w:trPr>
          <w:del w:id="618" w:author="Author"/>
        </w:trPr>
        <w:tc>
          <w:tcPr>
            <w:tcW w:w="0" w:type="auto"/>
            <w:vAlign w:val="center"/>
            <w:hideMark/>
          </w:tcPr>
          <w:p w14:paraId="5A4C4DAD" w14:textId="77777777" w:rsidR="005E7950" w:rsidRPr="002342C9" w:rsidDel="002342C9" w:rsidRDefault="005E7950" w:rsidP="002B18F3">
            <w:pPr>
              <w:rPr>
                <w:del w:id="619" w:author="Author"/>
                <w:rFonts w:eastAsia="Times New Roman" w:cs="Arial"/>
              </w:rPr>
            </w:pPr>
            <w:del w:id="620" w:author="Author">
              <w:r w:rsidRPr="002342C9" w:rsidDel="002342C9">
                <w:rPr>
                  <w:rFonts w:eastAsia="Times New Roman" w:cs="Arial"/>
                </w:rPr>
                <w:delText>3</w:delText>
              </w:r>
            </w:del>
          </w:p>
        </w:tc>
        <w:tc>
          <w:tcPr>
            <w:tcW w:w="0" w:type="auto"/>
            <w:vAlign w:val="center"/>
            <w:hideMark/>
          </w:tcPr>
          <w:p w14:paraId="3C4CBE90" w14:textId="77777777" w:rsidR="005E7950" w:rsidRPr="002342C9" w:rsidDel="002342C9" w:rsidRDefault="005E7950" w:rsidP="002B18F3">
            <w:pPr>
              <w:rPr>
                <w:del w:id="621" w:author="Author"/>
                <w:rFonts w:eastAsia="Times New Roman" w:cs="Arial"/>
              </w:rPr>
            </w:pPr>
            <w:del w:id="622" w:author="Author">
              <w:r w:rsidRPr="002342C9" w:rsidDel="002342C9">
                <w:rPr>
                  <w:rFonts w:eastAsia="Times New Roman" w:cs="Arial"/>
                </w:rPr>
                <w:delText>The VR counselor sends an email to his or her chain of command and State Office with the following information:</w:delText>
              </w:r>
            </w:del>
          </w:p>
          <w:p w14:paraId="6737768C" w14:textId="77777777" w:rsidR="005E7950" w:rsidRPr="002342C9" w:rsidDel="002342C9" w:rsidRDefault="005E7950" w:rsidP="005E7950">
            <w:pPr>
              <w:numPr>
                <w:ilvl w:val="0"/>
                <w:numId w:val="8"/>
              </w:numPr>
              <w:rPr>
                <w:del w:id="623" w:author="Author"/>
                <w:rFonts w:eastAsia="Times New Roman" w:cs="Arial"/>
              </w:rPr>
            </w:pPr>
            <w:del w:id="624" w:author="Author">
              <w:r w:rsidRPr="002342C9" w:rsidDel="002342C9">
                <w:rPr>
                  <w:rFonts w:eastAsia="Times New Roman" w:cs="Arial"/>
                </w:rPr>
                <w:delText>Customer name</w:delText>
              </w:r>
            </w:del>
          </w:p>
          <w:p w14:paraId="55CBC9B3" w14:textId="77777777" w:rsidR="005E7950" w:rsidRPr="002342C9" w:rsidDel="002342C9" w:rsidRDefault="005E7950" w:rsidP="005E7950">
            <w:pPr>
              <w:numPr>
                <w:ilvl w:val="0"/>
                <w:numId w:val="8"/>
              </w:numPr>
              <w:rPr>
                <w:del w:id="625" w:author="Author"/>
                <w:rFonts w:eastAsia="Times New Roman" w:cs="Arial"/>
              </w:rPr>
            </w:pPr>
            <w:del w:id="626" w:author="Author">
              <w:r w:rsidRPr="002342C9" w:rsidDel="002342C9">
                <w:rPr>
                  <w:rFonts w:eastAsia="Times New Roman" w:cs="Arial"/>
                </w:rPr>
                <w:delText>Customer ID</w:delText>
              </w:r>
            </w:del>
          </w:p>
          <w:p w14:paraId="0605C700" w14:textId="77777777" w:rsidR="005E7950" w:rsidRPr="002342C9" w:rsidDel="002342C9" w:rsidRDefault="005E7950" w:rsidP="005E7950">
            <w:pPr>
              <w:numPr>
                <w:ilvl w:val="0"/>
                <w:numId w:val="8"/>
              </w:numPr>
              <w:rPr>
                <w:del w:id="627" w:author="Author"/>
                <w:rFonts w:eastAsia="Times New Roman" w:cs="Arial"/>
              </w:rPr>
            </w:pPr>
            <w:del w:id="628" w:author="Author">
              <w:r w:rsidRPr="002342C9" w:rsidDel="002342C9">
                <w:rPr>
                  <w:rFonts w:eastAsia="Times New Roman" w:cs="Arial"/>
                </w:rPr>
                <w:delText>Customer injury</w:delText>
              </w:r>
            </w:del>
          </w:p>
          <w:p w14:paraId="26AFFEDA" w14:textId="77777777" w:rsidR="005E7950" w:rsidRPr="002342C9" w:rsidDel="002342C9" w:rsidRDefault="005E7950" w:rsidP="005E7950">
            <w:pPr>
              <w:numPr>
                <w:ilvl w:val="0"/>
                <w:numId w:val="8"/>
              </w:numPr>
              <w:rPr>
                <w:del w:id="629" w:author="Author"/>
                <w:rFonts w:eastAsia="Times New Roman" w:cs="Arial"/>
              </w:rPr>
            </w:pPr>
            <w:del w:id="630" w:author="Author">
              <w:r w:rsidRPr="002342C9" w:rsidDel="002342C9">
                <w:rPr>
                  <w:rFonts w:eastAsia="Times New Roman" w:cs="Arial"/>
                </w:rPr>
                <w:delText>Recommended therapy</w:delText>
              </w:r>
            </w:del>
          </w:p>
          <w:p w14:paraId="48D0BF58" w14:textId="77777777" w:rsidR="005E7950" w:rsidRPr="002342C9" w:rsidDel="002342C9" w:rsidRDefault="005E7950" w:rsidP="005E7950">
            <w:pPr>
              <w:numPr>
                <w:ilvl w:val="0"/>
                <w:numId w:val="8"/>
              </w:numPr>
              <w:rPr>
                <w:del w:id="631" w:author="Author"/>
                <w:rFonts w:eastAsia="Times New Roman" w:cs="Arial"/>
              </w:rPr>
            </w:pPr>
            <w:del w:id="632" w:author="Author">
              <w:r w:rsidRPr="002342C9" w:rsidDel="002342C9">
                <w:rPr>
                  <w:rFonts w:eastAsia="Times New Roman" w:cs="Arial"/>
                </w:rPr>
                <w:delText>Medical needs</w:delText>
              </w:r>
            </w:del>
          </w:p>
          <w:p w14:paraId="0B497E1F" w14:textId="77777777" w:rsidR="005E7950" w:rsidRPr="002342C9" w:rsidDel="002342C9" w:rsidRDefault="005E7950" w:rsidP="005E7950">
            <w:pPr>
              <w:numPr>
                <w:ilvl w:val="0"/>
                <w:numId w:val="8"/>
              </w:numPr>
              <w:rPr>
                <w:del w:id="633" w:author="Author"/>
                <w:rFonts w:eastAsia="Times New Roman" w:cs="Arial"/>
              </w:rPr>
            </w:pPr>
            <w:del w:id="634" w:author="Author">
              <w:r w:rsidRPr="002342C9" w:rsidDel="002342C9">
                <w:rPr>
                  <w:rFonts w:eastAsia="Times New Roman" w:cs="Arial"/>
                </w:rPr>
                <w:delText>Associated CPT, MAPS, or HCPCS codes</w:delText>
              </w:r>
            </w:del>
          </w:p>
        </w:tc>
        <w:tc>
          <w:tcPr>
            <w:tcW w:w="0" w:type="auto"/>
            <w:vAlign w:val="center"/>
            <w:hideMark/>
          </w:tcPr>
          <w:p w14:paraId="1D781500" w14:textId="77777777" w:rsidR="005E7950" w:rsidRPr="002342C9" w:rsidDel="002342C9" w:rsidRDefault="005E7950" w:rsidP="002B18F3">
            <w:pPr>
              <w:rPr>
                <w:del w:id="635" w:author="Author"/>
                <w:rFonts w:eastAsia="Times New Roman" w:cs="Arial"/>
              </w:rPr>
            </w:pPr>
            <w:del w:id="636" w:author="Author">
              <w:r w:rsidRPr="002342C9" w:rsidDel="002342C9">
                <w:rPr>
                  <w:rFonts w:eastAsia="Times New Roman" w:cs="Arial"/>
                </w:rPr>
                <w:delText>The State Office includes the program specialist for physical disabilities, the program manager, and the administrative assistant.</w:delText>
              </w:r>
            </w:del>
          </w:p>
          <w:p w14:paraId="22CA5B25" w14:textId="77777777" w:rsidR="005E7950" w:rsidRPr="002342C9" w:rsidDel="002342C9" w:rsidRDefault="005E7950" w:rsidP="002B18F3">
            <w:pPr>
              <w:rPr>
                <w:del w:id="637" w:author="Author"/>
                <w:rFonts w:eastAsia="Times New Roman" w:cs="Arial"/>
              </w:rPr>
            </w:pPr>
            <w:del w:id="638" w:author="Author">
              <w:r w:rsidRPr="002342C9" w:rsidDel="002342C9">
                <w:rPr>
                  <w:rFonts w:eastAsia="Times New Roman" w:cs="Arial"/>
                </w:rPr>
                <w:delText>The chain of command includes the VR Manager or staff acting on behalf of the VR Manager.</w:delText>
              </w:r>
            </w:del>
          </w:p>
        </w:tc>
      </w:tr>
      <w:tr w:rsidR="005E7950" w:rsidRPr="002342C9" w:rsidDel="002342C9" w14:paraId="0410BF72" w14:textId="77777777" w:rsidTr="002B18F3">
        <w:trPr>
          <w:del w:id="639" w:author="Author"/>
        </w:trPr>
        <w:tc>
          <w:tcPr>
            <w:tcW w:w="0" w:type="auto"/>
            <w:vAlign w:val="center"/>
            <w:hideMark/>
          </w:tcPr>
          <w:p w14:paraId="468FC2EF" w14:textId="77777777" w:rsidR="005E7950" w:rsidRPr="002342C9" w:rsidDel="002342C9" w:rsidRDefault="005E7950" w:rsidP="002B18F3">
            <w:pPr>
              <w:rPr>
                <w:del w:id="640" w:author="Author"/>
                <w:rFonts w:eastAsia="Times New Roman" w:cs="Arial"/>
              </w:rPr>
            </w:pPr>
            <w:del w:id="641" w:author="Author">
              <w:r w:rsidRPr="002342C9" w:rsidDel="002342C9">
                <w:rPr>
                  <w:rFonts w:eastAsia="Times New Roman" w:cs="Arial"/>
                </w:rPr>
                <w:delText>4</w:delText>
              </w:r>
            </w:del>
          </w:p>
        </w:tc>
        <w:tc>
          <w:tcPr>
            <w:tcW w:w="0" w:type="auto"/>
            <w:vAlign w:val="center"/>
            <w:hideMark/>
          </w:tcPr>
          <w:p w14:paraId="14361408" w14:textId="77777777" w:rsidR="005E7950" w:rsidRPr="002342C9" w:rsidDel="002342C9" w:rsidRDefault="005E7950" w:rsidP="002B18F3">
            <w:pPr>
              <w:rPr>
                <w:del w:id="642" w:author="Author"/>
                <w:rFonts w:eastAsia="Times New Roman" w:cs="Arial"/>
              </w:rPr>
            </w:pPr>
            <w:del w:id="643" w:author="Author">
              <w:r w:rsidRPr="002342C9" w:rsidDel="002342C9">
                <w:rPr>
                  <w:rFonts w:eastAsia="Times New Roman" w:cs="Arial"/>
                </w:rPr>
                <w:delText>The VR counselor and the VR Manager determine whether the service is appropriate and medically necessary.</w:delText>
              </w:r>
            </w:del>
          </w:p>
        </w:tc>
        <w:tc>
          <w:tcPr>
            <w:tcW w:w="0" w:type="auto"/>
            <w:vAlign w:val="center"/>
            <w:hideMark/>
          </w:tcPr>
          <w:p w14:paraId="79AB3C23" w14:textId="77777777" w:rsidR="005E7950" w:rsidRPr="002342C9" w:rsidDel="002342C9" w:rsidRDefault="005E7950" w:rsidP="002B18F3">
            <w:pPr>
              <w:rPr>
                <w:del w:id="644" w:author="Author"/>
                <w:rFonts w:eastAsia="Times New Roman" w:cs="Arial"/>
              </w:rPr>
            </w:pPr>
            <w:del w:id="645" w:author="Author">
              <w:r w:rsidRPr="002342C9" w:rsidDel="002342C9">
                <w:rPr>
                  <w:rFonts w:eastAsia="Times New Roman" w:cs="Arial"/>
                </w:rPr>
                <w:delText>The VR counselor and the VR Manager consider all information related to the customer to determine whether the service is necessary.</w:delText>
              </w:r>
            </w:del>
          </w:p>
          <w:p w14:paraId="392F04A0" w14:textId="77777777" w:rsidR="005E7950" w:rsidRPr="002342C9" w:rsidDel="002342C9" w:rsidRDefault="005E7950" w:rsidP="002B18F3">
            <w:pPr>
              <w:rPr>
                <w:del w:id="646" w:author="Author"/>
                <w:rFonts w:eastAsia="Times New Roman" w:cs="Arial"/>
              </w:rPr>
            </w:pPr>
            <w:del w:id="647" w:author="Author">
              <w:r w:rsidRPr="002342C9" w:rsidDel="002342C9">
                <w:rPr>
                  <w:rFonts w:eastAsia="Times New Roman" w:cs="Arial"/>
                </w:rPr>
                <w:delText>If the service is not appropriate or medically necessary, the service is denied by the VR counselor and manager. The VR counselor communicates this decision to the facility and State Office. A case note must be entered to document the reason for denial.</w:delText>
              </w:r>
            </w:del>
          </w:p>
          <w:p w14:paraId="5BD135FB" w14:textId="77777777" w:rsidR="005E7950" w:rsidRPr="002342C9" w:rsidDel="002342C9" w:rsidRDefault="005E7950" w:rsidP="002B18F3">
            <w:pPr>
              <w:rPr>
                <w:del w:id="648" w:author="Author"/>
                <w:rFonts w:eastAsia="Times New Roman" w:cs="Arial"/>
              </w:rPr>
            </w:pPr>
            <w:del w:id="649" w:author="Author">
              <w:r w:rsidRPr="002342C9" w:rsidDel="002342C9">
                <w:rPr>
                  <w:rFonts w:eastAsia="Times New Roman" w:cs="Arial"/>
                </w:rPr>
                <w:delText>If the service is appropriate and medically necessary, the VR counselor and the manager seek approval from chain of command.</w:delText>
              </w:r>
            </w:del>
          </w:p>
        </w:tc>
      </w:tr>
      <w:tr w:rsidR="005E7950" w:rsidRPr="002342C9" w:rsidDel="002342C9" w14:paraId="4FF83F33" w14:textId="77777777" w:rsidTr="002B18F3">
        <w:trPr>
          <w:del w:id="650" w:author="Author"/>
        </w:trPr>
        <w:tc>
          <w:tcPr>
            <w:tcW w:w="0" w:type="auto"/>
            <w:vAlign w:val="center"/>
            <w:hideMark/>
          </w:tcPr>
          <w:p w14:paraId="118D230D" w14:textId="77777777" w:rsidR="005E7950" w:rsidRPr="002342C9" w:rsidDel="002342C9" w:rsidRDefault="005E7950" w:rsidP="002B18F3">
            <w:pPr>
              <w:rPr>
                <w:del w:id="651" w:author="Author"/>
                <w:rFonts w:eastAsia="Times New Roman" w:cs="Arial"/>
              </w:rPr>
            </w:pPr>
            <w:del w:id="652" w:author="Author">
              <w:r w:rsidRPr="002342C9" w:rsidDel="002342C9">
                <w:rPr>
                  <w:rFonts w:eastAsia="Times New Roman" w:cs="Arial"/>
                </w:rPr>
                <w:delText>5</w:delText>
              </w:r>
            </w:del>
          </w:p>
        </w:tc>
        <w:tc>
          <w:tcPr>
            <w:tcW w:w="0" w:type="auto"/>
            <w:vAlign w:val="center"/>
            <w:hideMark/>
          </w:tcPr>
          <w:p w14:paraId="6E866AC2" w14:textId="77777777" w:rsidR="005E7950" w:rsidRPr="002342C9" w:rsidDel="002342C9" w:rsidRDefault="005E7950" w:rsidP="002B18F3">
            <w:pPr>
              <w:rPr>
                <w:del w:id="653" w:author="Author"/>
                <w:rFonts w:eastAsia="Times New Roman" w:cs="Arial"/>
              </w:rPr>
            </w:pPr>
            <w:del w:id="654" w:author="Author">
              <w:r w:rsidRPr="002342C9" w:rsidDel="002342C9">
                <w:rPr>
                  <w:rFonts w:eastAsia="Times New Roman" w:cs="Arial"/>
                </w:rPr>
                <w:delText>The VR counselor sends a request to review and approve the proposed service to regional management.</w:delText>
              </w:r>
            </w:del>
          </w:p>
        </w:tc>
        <w:tc>
          <w:tcPr>
            <w:tcW w:w="0" w:type="auto"/>
            <w:vAlign w:val="center"/>
            <w:hideMark/>
          </w:tcPr>
          <w:p w14:paraId="35BA87CB" w14:textId="77777777" w:rsidR="005E7950" w:rsidRPr="002342C9" w:rsidDel="002342C9" w:rsidRDefault="005E7950" w:rsidP="002B18F3">
            <w:pPr>
              <w:spacing w:before="0" w:beforeAutospacing="0" w:after="0" w:afterAutospacing="0"/>
              <w:rPr>
                <w:del w:id="655" w:author="Author"/>
                <w:rFonts w:eastAsia="Times New Roman" w:cs="Arial"/>
              </w:rPr>
            </w:pPr>
            <w:del w:id="656" w:author="Author">
              <w:r w:rsidRPr="002342C9" w:rsidDel="002342C9">
                <w:rPr>
                  <w:rFonts w:eastAsia="Times New Roman" w:cs="Arial"/>
                </w:rPr>
                <w:delText> </w:delText>
              </w:r>
            </w:del>
          </w:p>
        </w:tc>
      </w:tr>
      <w:tr w:rsidR="005E7950" w:rsidRPr="002342C9" w:rsidDel="002342C9" w14:paraId="3E77510E" w14:textId="77777777" w:rsidTr="002B18F3">
        <w:trPr>
          <w:del w:id="657" w:author="Author"/>
        </w:trPr>
        <w:tc>
          <w:tcPr>
            <w:tcW w:w="0" w:type="auto"/>
            <w:vAlign w:val="center"/>
            <w:hideMark/>
          </w:tcPr>
          <w:p w14:paraId="019D7A2C" w14:textId="77777777" w:rsidR="005E7950" w:rsidRPr="002342C9" w:rsidDel="002342C9" w:rsidRDefault="005E7950" w:rsidP="002B18F3">
            <w:pPr>
              <w:rPr>
                <w:del w:id="658" w:author="Author"/>
                <w:rFonts w:eastAsia="Times New Roman" w:cs="Arial"/>
              </w:rPr>
            </w:pPr>
            <w:del w:id="659" w:author="Author">
              <w:r w:rsidRPr="002342C9" w:rsidDel="002342C9">
                <w:rPr>
                  <w:rFonts w:eastAsia="Times New Roman" w:cs="Arial"/>
                </w:rPr>
                <w:delText>6</w:delText>
              </w:r>
            </w:del>
          </w:p>
        </w:tc>
        <w:tc>
          <w:tcPr>
            <w:tcW w:w="0" w:type="auto"/>
            <w:vAlign w:val="center"/>
            <w:hideMark/>
          </w:tcPr>
          <w:p w14:paraId="11649A04" w14:textId="77777777" w:rsidR="005E7950" w:rsidRPr="002342C9" w:rsidDel="002342C9" w:rsidRDefault="005E7950" w:rsidP="002B18F3">
            <w:pPr>
              <w:rPr>
                <w:del w:id="660" w:author="Author"/>
                <w:rFonts w:eastAsia="Times New Roman" w:cs="Arial"/>
              </w:rPr>
            </w:pPr>
            <w:del w:id="661" w:author="Author">
              <w:r w:rsidRPr="002342C9" w:rsidDel="002342C9">
                <w:rPr>
                  <w:rFonts w:eastAsia="Times New Roman" w:cs="Arial"/>
                </w:rPr>
                <w:delText>Regional management reviews the request and determines whether the service is appropriate.</w:delText>
              </w:r>
            </w:del>
          </w:p>
        </w:tc>
        <w:tc>
          <w:tcPr>
            <w:tcW w:w="0" w:type="auto"/>
            <w:vAlign w:val="center"/>
            <w:hideMark/>
          </w:tcPr>
          <w:p w14:paraId="5B754F7D" w14:textId="77777777" w:rsidR="005E7950" w:rsidRPr="002342C9" w:rsidDel="002342C9" w:rsidRDefault="005E7950" w:rsidP="002B18F3">
            <w:pPr>
              <w:rPr>
                <w:del w:id="662" w:author="Author"/>
                <w:rFonts w:eastAsia="Times New Roman" w:cs="Arial"/>
              </w:rPr>
            </w:pPr>
            <w:del w:id="663" w:author="Author">
              <w:r w:rsidRPr="002342C9" w:rsidDel="002342C9">
                <w:rPr>
                  <w:rFonts w:eastAsia="Times New Roman" w:cs="Arial"/>
                </w:rPr>
                <w:delText xml:space="preserve">If the service is determined appropriate and medically necessary, an email indicating approval by the manager and regional management is sent to the State Office </w:delText>
              </w:r>
              <w:r w:rsidRPr="002342C9" w:rsidDel="002342C9">
                <w:rPr>
                  <w:rFonts w:eastAsia="Times New Roman" w:cs="Arial"/>
                </w:rPr>
                <w:lastRenderedPageBreak/>
                <w:delText>requesting final review and approval.</w:delText>
              </w:r>
              <w:r w:rsidRPr="002342C9" w:rsidDel="002342C9">
                <w:rPr>
                  <w:rFonts w:eastAsia="Times New Roman" w:cs="Arial"/>
                </w:rPr>
                <w:br/>
                <w:delText>If the service is not appropriate or medically necessary, the VR counselor and VR Manager deny the service. The VR counselor communicates this decision to the facility and State Office.</w:delText>
              </w:r>
            </w:del>
          </w:p>
        </w:tc>
      </w:tr>
      <w:tr w:rsidR="005E7950" w:rsidRPr="002342C9" w:rsidDel="002342C9" w14:paraId="124123EA" w14:textId="77777777" w:rsidTr="002B18F3">
        <w:trPr>
          <w:del w:id="664" w:author="Author"/>
        </w:trPr>
        <w:tc>
          <w:tcPr>
            <w:tcW w:w="0" w:type="auto"/>
            <w:vAlign w:val="center"/>
            <w:hideMark/>
          </w:tcPr>
          <w:p w14:paraId="026D51C5" w14:textId="77777777" w:rsidR="005E7950" w:rsidRPr="002342C9" w:rsidDel="002342C9" w:rsidRDefault="005E7950" w:rsidP="002B18F3">
            <w:pPr>
              <w:rPr>
                <w:del w:id="665" w:author="Author"/>
                <w:rFonts w:eastAsia="Times New Roman" w:cs="Arial"/>
              </w:rPr>
            </w:pPr>
            <w:del w:id="666" w:author="Author">
              <w:r w:rsidRPr="002342C9" w:rsidDel="002342C9">
                <w:rPr>
                  <w:rFonts w:eastAsia="Times New Roman" w:cs="Arial"/>
                </w:rPr>
                <w:lastRenderedPageBreak/>
                <w:delText>7</w:delText>
              </w:r>
            </w:del>
          </w:p>
        </w:tc>
        <w:tc>
          <w:tcPr>
            <w:tcW w:w="0" w:type="auto"/>
            <w:vAlign w:val="center"/>
            <w:hideMark/>
          </w:tcPr>
          <w:p w14:paraId="36E69137" w14:textId="77777777" w:rsidR="005E7950" w:rsidRPr="002342C9" w:rsidDel="002342C9" w:rsidRDefault="005E7950" w:rsidP="002B18F3">
            <w:pPr>
              <w:rPr>
                <w:del w:id="667" w:author="Author"/>
                <w:rFonts w:eastAsia="Times New Roman" w:cs="Arial"/>
              </w:rPr>
            </w:pPr>
            <w:del w:id="668" w:author="Author">
              <w:r w:rsidRPr="002342C9" w:rsidDel="002342C9">
                <w:rPr>
                  <w:rFonts w:eastAsia="Times New Roman" w:cs="Arial"/>
                </w:rPr>
                <w:delText>State Office reviews the service and determines whether it is appropriate to provide the service to the customer.</w:delText>
              </w:r>
            </w:del>
          </w:p>
        </w:tc>
        <w:tc>
          <w:tcPr>
            <w:tcW w:w="0" w:type="auto"/>
            <w:vAlign w:val="center"/>
            <w:hideMark/>
          </w:tcPr>
          <w:p w14:paraId="465DA99F" w14:textId="77777777" w:rsidR="005E7950" w:rsidRPr="002342C9" w:rsidDel="002342C9" w:rsidRDefault="005E7950" w:rsidP="002B18F3">
            <w:pPr>
              <w:rPr>
                <w:del w:id="669" w:author="Author"/>
                <w:rFonts w:eastAsia="Times New Roman" w:cs="Arial"/>
              </w:rPr>
            </w:pPr>
            <w:del w:id="670" w:author="Author">
              <w:r w:rsidRPr="002342C9" w:rsidDel="002342C9">
                <w:rPr>
                  <w:rFonts w:eastAsia="Times New Roman" w:cs="Arial"/>
                </w:rPr>
                <w:delText>Note: If more information is needed to decide, the VR counselor must obtain the information at the request of State Office.</w:delText>
              </w:r>
            </w:del>
          </w:p>
        </w:tc>
      </w:tr>
      <w:tr w:rsidR="005E7950" w:rsidRPr="002342C9" w:rsidDel="002342C9" w14:paraId="4152CAAA" w14:textId="77777777" w:rsidTr="002B18F3">
        <w:trPr>
          <w:del w:id="671" w:author="Author"/>
        </w:trPr>
        <w:tc>
          <w:tcPr>
            <w:tcW w:w="0" w:type="auto"/>
            <w:vAlign w:val="center"/>
            <w:hideMark/>
          </w:tcPr>
          <w:p w14:paraId="680B71BE" w14:textId="77777777" w:rsidR="005E7950" w:rsidRPr="002342C9" w:rsidDel="002342C9" w:rsidRDefault="005E7950" w:rsidP="002B18F3">
            <w:pPr>
              <w:rPr>
                <w:del w:id="672" w:author="Author"/>
                <w:rFonts w:eastAsia="Times New Roman" w:cs="Arial"/>
              </w:rPr>
            </w:pPr>
            <w:del w:id="673" w:author="Author">
              <w:r w:rsidRPr="002342C9" w:rsidDel="002342C9">
                <w:rPr>
                  <w:rFonts w:eastAsia="Times New Roman" w:cs="Arial"/>
                </w:rPr>
                <w:delText>8</w:delText>
              </w:r>
            </w:del>
          </w:p>
        </w:tc>
        <w:tc>
          <w:tcPr>
            <w:tcW w:w="0" w:type="auto"/>
            <w:vAlign w:val="center"/>
            <w:hideMark/>
          </w:tcPr>
          <w:p w14:paraId="1A176689" w14:textId="77777777" w:rsidR="005E7950" w:rsidRPr="002342C9" w:rsidDel="002342C9" w:rsidRDefault="005E7950" w:rsidP="002B18F3">
            <w:pPr>
              <w:rPr>
                <w:del w:id="674" w:author="Author"/>
                <w:rFonts w:eastAsia="Times New Roman" w:cs="Arial"/>
              </w:rPr>
            </w:pPr>
            <w:del w:id="675" w:author="Author">
              <w:r w:rsidRPr="002342C9" w:rsidDel="002342C9">
                <w:rPr>
                  <w:rFonts w:eastAsia="Times New Roman" w:cs="Arial"/>
                </w:rPr>
                <w:delText>Upon determining whether the service is approved or not approved, the VR counselor communicates the decision to the facility.</w:delText>
              </w:r>
            </w:del>
          </w:p>
        </w:tc>
        <w:tc>
          <w:tcPr>
            <w:tcW w:w="0" w:type="auto"/>
            <w:vAlign w:val="center"/>
            <w:hideMark/>
          </w:tcPr>
          <w:p w14:paraId="0EC54773" w14:textId="77777777" w:rsidR="005E7950" w:rsidRPr="002342C9" w:rsidDel="002342C9" w:rsidRDefault="005E7950" w:rsidP="002B18F3">
            <w:pPr>
              <w:rPr>
                <w:del w:id="676" w:author="Author"/>
                <w:rFonts w:eastAsia="Times New Roman" w:cs="Arial"/>
              </w:rPr>
            </w:pPr>
            <w:del w:id="677" w:author="Author">
              <w:r w:rsidRPr="002342C9" w:rsidDel="002342C9">
                <w:rPr>
                  <w:rFonts w:eastAsia="Times New Roman" w:cs="Arial"/>
                </w:rPr>
                <w:delText>The VR counselor provides answers to questions about the decision. If the facility disagrees with the decision, the appeals process must be implemented.</w:delText>
              </w:r>
            </w:del>
          </w:p>
        </w:tc>
      </w:tr>
      <w:tr w:rsidR="005E7950" w:rsidRPr="002342C9" w:rsidDel="002342C9" w14:paraId="6A06C292" w14:textId="77777777" w:rsidTr="002B18F3">
        <w:trPr>
          <w:del w:id="678" w:author="Author"/>
        </w:trPr>
        <w:tc>
          <w:tcPr>
            <w:tcW w:w="0" w:type="auto"/>
            <w:vAlign w:val="center"/>
            <w:hideMark/>
          </w:tcPr>
          <w:p w14:paraId="2035A4F7" w14:textId="77777777" w:rsidR="005E7950" w:rsidRPr="002342C9" w:rsidDel="002342C9" w:rsidRDefault="005E7950" w:rsidP="002B18F3">
            <w:pPr>
              <w:rPr>
                <w:del w:id="679" w:author="Author"/>
                <w:rFonts w:eastAsia="Times New Roman" w:cs="Arial"/>
              </w:rPr>
            </w:pPr>
            <w:del w:id="680" w:author="Author">
              <w:r w:rsidRPr="002342C9" w:rsidDel="002342C9">
                <w:rPr>
                  <w:rFonts w:eastAsia="Times New Roman" w:cs="Arial"/>
                </w:rPr>
                <w:delText>9</w:delText>
              </w:r>
            </w:del>
          </w:p>
        </w:tc>
        <w:tc>
          <w:tcPr>
            <w:tcW w:w="0" w:type="auto"/>
            <w:vAlign w:val="center"/>
            <w:hideMark/>
          </w:tcPr>
          <w:p w14:paraId="45065CF7" w14:textId="77777777" w:rsidR="005E7950" w:rsidRPr="002342C9" w:rsidDel="002342C9" w:rsidRDefault="005E7950" w:rsidP="002B18F3">
            <w:pPr>
              <w:rPr>
                <w:del w:id="681" w:author="Author"/>
                <w:rFonts w:eastAsia="Times New Roman" w:cs="Arial"/>
              </w:rPr>
            </w:pPr>
            <w:del w:id="682" w:author="Author">
              <w:r w:rsidRPr="002342C9" w:rsidDel="002342C9">
                <w:rPr>
                  <w:rFonts w:eastAsia="Times New Roman" w:cs="Arial"/>
                </w:rPr>
                <w:delText xml:space="preserve">An approved service requires a completed </w:delText>
              </w:r>
              <w:r w:rsidRPr="002342C9" w:rsidDel="002342C9">
                <w:rPr>
                  <w:rFonts w:eastAsia="Times New Roman" w:cs="Arial"/>
                </w:rPr>
                <w:fldChar w:fldCharType="begin"/>
              </w:r>
              <w:r w:rsidRPr="002342C9" w:rsidDel="002342C9">
                <w:rPr>
                  <w:rFonts w:eastAsia="Times New Roman" w:cs="Arial"/>
                </w:rPr>
                <w:delInstrText xml:space="preserve"> HYPERLINK "https://twc.texas.gov/forms/index.html" </w:delInstrText>
              </w:r>
              <w:r w:rsidRPr="002342C9" w:rsidDel="002342C9">
                <w:rPr>
                  <w:rFonts w:eastAsia="Times New Roman" w:cs="Arial"/>
                </w:rPr>
                <w:fldChar w:fldCharType="separate"/>
              </w:r>
              <w:r w:rsidRPr="002342C9" w:rsidDel="002342C9">
                <w:rPr>
                  <w:rFonts w:eastAsia="Times New Roman" w:cs="Arial"/>
                  <w:color w:val="0000FF"/>
                  <w:u w:val="single"/>
                </w:rPr>
                <w:delText>VR3472, Contracted Service Modification</w:delText>
              </w:r>
              <w:r w:rsidRPr="002342C9" w:rsidDel="002342C9">
                <w:rPr>
                  <w:rFonts w:eastAsia="Times New Roman" w:cs="Arial"/>
                </w:rPr>
                <w:fldChar w:fldCharType="end"/>
              </w:r>
              <w:r w:rsidRPr="002342C9" w:rsidDel="002342C9">
                <w:rPr>
                  <w:rFonts w:eastAsia="Times New Roman" w:cs="Arial"/>
                </w:rPr>
                <w:delText>.</w:delText>
              </w:r>
            </w:del>
          </w:p>
        </w:tc>
        <w:tc>
          <w:tcPr>
            <w:tcW w:w="0" w:type="auto"/>
            <w:vAlign w:val="center"/>
            <w:hideMark/>
          </w:tcPr>
          <w:p w14:paraId="20294347" w14:textId="77777777" w:rsidR="005E7950" w:rsidRPr="002342C9" w:rsidDel="002342C9" w:rsidRDefault="005E7950" w:rsidP="002B18F3">
            <w:pPr>
              <w:rPr>
                <w:del w:id="683" w:author="Author"/>
                <w:rFonts w:eastAsia="Times New Roman" w:cs="Arial"/>
              </w:rPr>
            </w:pPr>
            <w:del w:id="684" w:author="Author">
              <w:r w:rsidRPr="002342C9" w:rsidDel="002342C9">
                <w:rPr>
                  <w:rFonts w:eastAsia="Times New Roman" w:cs="Arial"/>
                </w:rPr>
                <w:delText>The VR3472 must be signed by the Regional Director or VR Division Director.</w:delText>
              </w:r>
            </w:del>
          </w:p>
        </w:tc>
      </w:tr>
      <w:tr w:rsidR="005E7950" w:rsidRPr="002342C9" w:rsidDel="002342C9" w14:paraId="474A5507" w14:textId="77777777" w:rsidTr="002B18F3">
        <w:trPr>
          <w:del w:id="685" w:author="Author"/>
        </w:trPr>
        <w:tc>
          <w:tcPr>
            <w:tcW w:w="0" w:type="auto"/>
            <w:vAlign w:val="center"/>
            <w:hideMark/>
          </w:tcPr>
          <w:p w14:paraId="20635BB1" w14:textId="77777777" w:rsidR="005E7950" w:rsidRPr="002342C9" w:rsidDel="002342C9" w:rsidRDefault="005E7950" w:rsidP="002B18F3">
            <w:pPr>
              <w:rPr>
                <w:del w:id="686" w:author="Author"/>
                <w:rFonts w:eastAsia="Times New Roman" w:cs="Arial"/>
              </w:rPr>
            </w:pPr>
            <w:del w:id="687" w:author="Author">
              <w:r w:rsidRPr="002342C9" w:rsidDel="002342C9">
                <w:rPr>
                  <w:rFonts w:eastAsia="Times New Roman" w:cs="Arial"/>
                </w:rPr>
                <w:delText>10</w:delText>
              </w:r>
            </w:del>
          </w:p>
        </w:tc>
        <w:tc>
          <w:tcPr>
            <w:tcW w:w="0" w:type="auto"/>
            <w:vAlign w:val="center"/>
            <w:hideMark/>
          </w:tcPr>
          <w:p w14:paraId="1EC16A6C" w14:textId="77777777" w:rsidR="005E7950" w:rsidRPr="002342C9" w:rsidDel="002342C9" w:rsidRDefault="005E7950" w:rsidP="002B18F3">
            <w:pPr>
              <w:rPr>
                <w:del w:id="688" w:author="Author"/>
                <w:rFonts w:eastAsia="Times New Roman" w:cs="Arial"/>
              </w:rPr>
            </w:pPr>
            <w:del w:id="689" w:author="Author">
              <w:r w:rsidRPr="002342C9" w:rsidDel="002342C9">
                <w:rPr>
                  <w:rFonts w:eastAsia="Times New Roman" w:cs="Arial"/>
                </w:rPr>
                <w:delText>The VR counselor issues a service authorization for services.</w:delText>
              </w:r>
            </w:del>
          </w:p>
        </w:tc>
        <w:tc>
          <w:tcPr>
            <w:tcW w:w="0" w:type="auto"/>
            <w:vAlign w:val="center"/>
            <w:hideMark/>
          </w:tcPr>
          <w:p w14:paraId="7D1C71E5" w14:textId="77777777" w:rsidR="005E7950" w:rsidRPr="002342C9" w:rsidDel="002342C9" w:rsidRDefault="005E7950" w:rsidP="002B18F3">
            <w:pPr>
              <w:rPr>
                <w:del w:id="690" w:author="Author"/>
                <w:rFonts w:eastAsia="Times New Roman" w:cs="Arial"/>
              </w:rPr>
            </w:pPr>
            <w:del w:id="691" w:author="Author">
              <w:r w:rsidRPr="002342C9" w:rsidDel="002342C9">
                <w:rPr>
                  <w:rFonts w:eastAsia="Times New Roman" w:cs="Arial"/>
                </w:rPr>
                <w:delText>All the steps above must be completed before issuing a service authorization.</w:delText>
              </w:r>
            </w:del>
          </w:p>
        </w:tc>
      </w:tr>
    </w:tbl>
    <w:p w14:paraId="09ACCAAF" w14:textId="77777777" w:rsidR="005E7950" w:rsidRDefault="005E7950" w:rsidP="005E7950">
      <w:pPr>
        <w:pStyle w:val="Heading3"/>
        <w:rPr>
          <w:lang w:val="en"/>
        </w:rPr>
      </w:pPr>
      <w:r w:rsidRPr="003A7E76">
        <w:rPr>
          <w:lang w:val="en"/>
        </w:rPr>
        <w:t>C-703-34: Diabetes Self-Management Services</w:t>
      </w:r>
    </w:p>
    <w:p w14:paraId="44E84695" w14:textId="77777777" w:rsidR="005E7950" w:rsidRPr="005E7950" w:rsidRDefault="005E7950" w:rsidP="005E7950">
      <w:r w:rsidRPr="005E7950">
        <w:t>…</w:t>
      </w:r>
    </w:p>
    <w:p w14:paraId="11C24240" w14:textId="77777777" w:rsidR="004B6493" w:rsidRPr="0040712E" w:rsidRDefault="004B6493" w:rsidP="004B6493">
      <w:pPr>
        <w:pStyle w:val="Heading2"/>
        <w:pageBreakBefore/>
        <w:spacing w:before="100" w:after="100"/>
        <w:rPr>
          <w:rFonts w:cs="Arial"/>
          <w:lang w:val="en"/>
        </w:rPr>
      </w:pPr>
      <w:bookmarkStart w:id="692" w:name="_Hlk20211778"/>
      <w:r w:rsidRPr="0040712E">
        <w:rPr>
          <w:rFonts w:cs="Arial"/>
          <w:lang w:val="en"/>
        </w:rPr>
        <w:lastRenderedPageBreak/>
        <w:t>C-704: Durable Medical Equipment</w:t>
      </w:r>
    </w:p>
    <w:p w14:paraId="64744B9E" w14:textId="77777777" w:rsidR="004B6493" w:rsidRPr="0040712E" w:rsidRDefault="004B6493" w:rsidP="004B6493">
      <w:pPr>
        <w:rPr>
          <w:rFonts w:cs="Arial"/>
          <w:lang w:val="en"/>
        </w:rPr>
      </w:pPr>
      <w:r w:rsidRPr="0040712E">
        <w:rPr>
          <w:rFonts w:cs="Arial"/>
          <w:lang w:val="en"/>
        </w:rPr>
        <w:t>…</w:t>
      </w:r>
    </w:p>
    <w:p w14:paraId="5C85D958" w14:textId="77777777" w:rsidR="004B6493" w:rsidRPr="0040712E" w:rsidRDefault="004B6493" w:rsidP="004B6493">
      <w:pPr>
        <w:pStyle w:val="Heading3"/>
        <w:rPr>
          <w:rFonts w:cs="Arial"/>
          <w:lang w:val="en"/>
        </w:rPr>
      </w:pPr>
      <w:r w:rsidRPr="0040712E">
        <w:rPr>
          <w:rFonts w:cs="Arial"/>
          <w:lang w:val="en"/>
        </w:rPr>
        <w:t>C-704-4: Required Review before Purchase</w:t>
      </w:r>
    </w:p>
    <w:p w14:paraId="15EFE2DB" w14:textId="77777777" w:rsidR="004B6493" w:rsidRDefault="004B6493" w:rsidP="004B6493">
      <w:pPr>
        <w:rPr>
          <w:ins w:id="693" w:author="Author"/>
          <w:rFonts w:cs="Arial"/>
          <w:lang w:val="en"/>
        </w:rPr>
      </w:pPr>
      <w:r w:rsidRPr="0040712E">
        <w:rPr>
          <w:rFonts w:cs="Arial"/>
          <w:lang w:val="en"/>
        </w:rPr>
        <w:t xml:space="preserve">The DME that requires review by the </w:t>
      </w:r>
      <w:del w:id="694" w:author="Author">
        <w:r w:rsidRPr="0040712E" w:rsidDel="009D1CEC">
          <w:rPr>
            <w:rFonts w:cs="Arial"/>
            <w:lang w:val="en"/>
          </w:rPr>
          <w:delText xml:space="preserve">Central </w:delText>
        </w:r>
      </w:del>
      <w:ins w:id="695" w:author="Author">
        <w:r>
          <w:rPr>
            <w:rFonts w:cs="Arial"/>
            <w:lang w:val="en"/>
          </w:rPr>
          <w:t>State</w:t>
        </w:r>
        <w:r w:rsidRPr="0040712E">
          <w:rPr>
            <w:rFonts w:cs="Arial"/>
            <w:lang w:val="en"/>
          </w:rPr>
          <w:t xml:space="preserve"> </w:t>
        </w:r>
      </w:ins>
      <w:r w:rsidRPr="0040712E">
        <w:rPr>
          <w:rFonts w:cs="Arial"/>
          <w:lang w:val="en"/>
        </w:rPr>
        <w:t xml:space="preserve">Office program specialist for rehabilitation technology and VR Manager approval </w:t>
      </w:r>
      <w:del w:id="696" w:author="Author">
        <w:r w:rsidRPr="0040712E" w:rsidDel="005B4EAF">
          <w:rPr>
            <w:rFonts w:cs="Arial"/>
            <w:lang w:val="en"/>
          </w:rPr>
          <w:delText>comprises:</w:delText>
        </w:r>
      </w:del>
      <w:ins w:id="697" w:author="Author">
        <w:r>
          <w:rPr>
            <w:rFonts w:cs="Arial"/>
            <w:lang w:val="en"/>
          </w:rPr>
          <w:t>is required for DME with a service authorization over $5,000.</w:t>
        </w:r>
      </w:ins>
    </w:p>
    <w:p w14:paraId="2EDEB5E4" w14:textId="77777777" w:rsidR="004B6493" w:rsidRPr="001D7B72" w:rsidDel="001D7B72" w:rsidRDefault="004B6493" w:rsidP="004B6493">
      <w:pPr>
        <w:pStyle w:val="ListParagraph"/>
        <w:numPr>
          <w:ilvl w:val="0"/>
          <w:numId w:val="4"/>
        </w:numPr>
        <w:spacing w:before="100" w:beforeAutospacing="1" w:after="100" w:afterAutospacing="1" w:line="240" w:lineRule="auto"/>
        <w:rPr>
          <w:del w:id="698" w:author="Author"/>
          <w:rFonts w:eastAsia="Times New Roman" w:cs="Arial"/>
          <w:szCs w:val="24"/>
          <w:lang w:val="en"/>
        </w:rPr>
      </w:pPr>
      <w:r>
        <w:rPr>
          <w:rFonts w:cs="Arial"/>
          <w:lang w:val="en"/>
        </w:rPr>
        <w:t xml:space="preserve"> </w:t>
      </w:r>
      <w:del w:id="699" w:author="Author">
        <w:r w:rsidRPr="001D7B72" w:rsidDel="001D7B72">
          <w:rPr>
            <w:rFonts w:eastAsia="Times New Roman" w:cs="Arial"/>
            <w:szCs w:val="24"/>
            <w:lang w:val="en"/>
          </w:rPr>
          <w:delText>power wheelchairs over $15,000 of the contracted rate;</w:delText>
        </w:r>
      </w:del>
    </w:p>
    <w:p w14:paraId="30F4A680" w14:textId="77777777" w:rsidR="004B6493" w:rsidRPr="001D7B72" w:rsidDel="001D7B72" w:rsidRDefault="004B6493" w:rsidP="004B6493">
      <w:pPr>
        <w:pStyle w:val="ListParagraph"/>
        <w:numPr>
          <w:ilvl w:val="0"/>
          <w:numId w:val="4"/>
        </w:numPr>
        <w:rPr>
          <w:del w:id="700" w:author="Author"/>
          <w:rFonts w:eastAsia="Times New Roman" w:cs="Arial"/>
          <w:szCs w:val="24"/>
          <w:lang w:val="en"/>
        </w:rPr>
      </w:pPr>
      <w:del w:id="701" w:author="Author">
        <w:r w:rsidRPr="001D7B72" w:rsidDel="001D7B72">
          <w:rPr>
            <w:rFonts w:eastAsia="Times New Roman" w:cs="Arial"/>
            <w:szCs w:val="24"/>
            <w:lang w:val="en"/>
          </w:rPr>
          <w:delText>manual wheelchairs over $10,000 of the contracted rate; and</w:delText>
        </w:r>
      </w:del>
    </w:p>
    <w:p w14:paraId="34A43898" w14:textId="77777777" w:rsidR="004B6493" w:rsidRPr="001D7B72" w:rsidDel="001D7B72" w:rsidRDefault="004B6493" w:rsidP="004B6493">
      <w:pPr>
        <w:pStyle w:val="ListParagraph"/>
        <w:numPr>
          <w:ilvl w:val="0"/>
          <w:numId w:val="4"/>
        </w:numPr>
        <w:rPr>
          <w:del w:id="702" w:author="Author"/>
          <w:rFonts w:eastAsia="Times New Roman" w:cs="Arial"/>
          <w:szCs w:val="24"/>
          <w:lang w:val="en"/>
        </w:rPr>
      </w:pPr>
      <w:del w:id="703" w:author="Author">
        <w:r w:rsidRPr="001D7B72" w:rsidDel="001D7B72">
          <w:rPr>
            <w:rFonts w:eastAsia="Times New Roman" w:cs="Arial"/>
            <w:szCs w:val="24"/>
            <w:lang w:val="en"/>
          </w:rPr>
          <w:delText>all other DME over $5,000 of the contracted rate.</w:delText>
        </w:r>
      </w:del>
    </w:p>
    <w:p w14:paraId="1B1BEC9F" w14:textId="77777777" w:rsidR="004B6493" w:rsidRPr="0040712E" w:rsidDel="001D7B72" w:rsidRDefault="004B6493" w:rsidP="004B6493">
      <w:pPr>
        <w:rPr>
          <w:del w:id="704" w:author="Author"/>
          <w:rFonts w:eastAsia="Times New Roman" w:cs="Arial"/>
          <w:szCs w:val="24"/>
          <w:lang w:val="en"/>
        </w:rPr>
      </w:pPr>
      <w:del w:id="705" w:author="Author">
        <w:r w:rsidRPr="0040712E" w:rsidDel="001D7B72">
          <w:rPr>
            <w:rFonts w:eastAsia="Times New Roman" w:cs="Arial"/>
            <w:szCs w:val="24"/>
            <w:lang w:val="en"/>
          </w:rPr>
          <w:delText>Note: The contract rate is the manufacturer's suggested retail price (MSRP) minus 18 percent.</w:delText>
        </w:r>
      </w:del>
    </w:p>
    <w:p w14:paraId="19515B98" w14:textId="77777777" w:rsidR="004B6493" w:rsidRPr="0040712E" w:rsidRDefault="004B6493" w:rsidP="004B6493">
      <w:pPr>
        <w:rPr>
          <w:ins w:id="706" w:author="Author"/>
          <w:rFonts w:eastAsia="Times New Roman" w:cs="Arial"/>
          <w:szCs w:val="24"/>
          <w:lang w:val="en"/>
        </w:rPr>
      </w:pPr>
      <w:ins w:id="707" w:author="Author">
        <w:r w:rsidRPr="0040712E">
          <w:rPr>
            <w:rFonts w:eastAsia="Times New Roman" w:cs="Arial"/>
            <w:szCs w:val="24"/>
            <w:lang w:val="en"/>
          </w:rPr>
          <w:t>The VR counselor utilizes the assistive technology specialist (ATS)</w:t>
        </w:r>
        <w:r>
          <w:rPr>
            <w:rFonts w:eastAsia="Times New Roman" w:cs="Arial"/>
            <w:szCs w:val="24"/>
            <w:lang w:val="en"/>
          </w:rPr>
          <w:t>. The ATS:</w:t>
        </w:r>
      </w:ins>
    </w:p>
    <w:p w14:paraId="613382CD" w14:textId="77777777" w:rsidR="004B6493" w:rsidRPr="0040712E" w:rsidRDefault="004B6493" w:rsidP="004B6493">
      <w:pPr>
        <w:pStyle w:val="ListParagraph"/>
        <w:numPr>
          <w:ilvl w:val="0"/>
          <w:numId w:val="3"/>
        </w:numPr>
        <w:spacing w:before="100" w:beforeAutospacing="1" w:after="100" w:afterAutospacing="1" w:line="240" w:lineRule="auto"/>
        <w:rPr>
          <w:ins w:id="708" w:author="Author"/>
          <w:rFonts w:eastAsia="Times New Roman" w:cs="Arial"/>
          <w:szCs w:val="24"/>
          <w:lang w:val="en"/>
        </w:rPr>
      </w:pPr>
      <w:ins w:id="709" w:author="Author">
        <w:r w:rsidRPr="0040712E">
          <w:rPr>
            <w:rFonts w:eastAsia="Times New Roman" w:cs="Arial"/>
            <w:szCs w:val="24"/>
            <w:lang w:val="en"/>
          </w:rPr>
          <w:t xml:space="preserve">prepares a packet using the </w:t>
        </w:r>
      </w:ins>
      <w:r w:rsidRPr="0040712E">
        <w:rPr>
          <w:rFonts w:eastAsia="Times New Roman" w:cs="Arial"/>
          <w:szCs w:val="24"/>
          <w:lang w:val="en"/>
        </w:rPr>
        <w:fldChar w:fldCharType="begin"/>
      </w:r>
      <w:r w:rsidRPr="0040712E">
        <w:rPr>
          <w:rFonts w:eastAsia="Times New Roman" w:cs="Arial"/>
          <w:szCs w:val="24"/>
          <w:lang w:val="en"/>
        </w:rPr>
        <w:instrText xml:space="preserve"> HYPERLINK "https://intra.twc.texas.gov/intranet/vrs/docs/modification-coversheet-twc.docx" </w:instrText>
      </w:r>
      <w:r w:rsidRPr="0040712E">
        <w:rPr>
          <w:rFonts w:eastAsia="Times New Roman" w:cs="Arial"/>
          <w:szCs w:val="24"/>
          <w:lang w:val="en"/>
        </w:rPr>
        <w:fldChar w:fldCharType="separate"/>
      </w:r>
      <w:ins w:id="710" w:author="Author">
        <w:r w:rsidRPr="0040712E">
          <w:rPr>
            <w:rStyle w:val="Hyperlink"/>
            <w:rFonts w:eastAsia="Times New Roman" w:cs="Arial"/>
            <w:szCs w:val="24"/>
            <w:lang w:val="en"/>
          </w:rPr>
          <w:t>DME coversheet</w:t>
        </w:r>
      </w:ins>
      <w:r w:rsidRPr="0040712E">
        <w:rPr>
          <w:rFonts w:eastAsia="Times New Roman" w:cs="Arial"/>
          <w:szCs w:val="24"/>
          <w:lang w:val="en"/>
        </w:rPr>
        <w:fldChar w:fldCharType="end"/>
      </w:r>
      <w:ins w:id="711" w:author="Author">
        <w:r>
          <w:rPr>
            <w:rFonts w:eastAsia="Times New Roman" w:cs="Arial"/>
            <w:szCs w:val="24"/>
            <w:lang w:val="en"/>
          </w:rPr>
          <w:t>,</w:t>
        </w:r>
        <w:r w:rsidRPr="0040712E">
          <w:rPr>
            <w:rFonts w:eastAsia="Times New Roman" w:cs="Arial"/>
            <w:szCs w:val="24"/>
            <w:lang w:val="en"/>
          </w:rPr>
          <w:t xml:space="preserve"> follows the instructions, and attaches all required information;</w:t>
        </w:r>
      </w:ins>
    </w:p>
    <w:p w14:paraId="102DCF3D" w14:textId="77777777" w:rsidR="004B6493" w:rsidRPr="0040712E" w:rsidRDefault="004B6493" w:rsidP="004B6493">
      <w:pPr>
        <w:pStyle w:val="ListParagraph"/>
        <w:numPr>
          <w:ilvl w:val="0"/>
          <w:numId w:val="3"/>
        </w:numPr>
        <w:spacing w:before="100" w:beforeAutospacing="1" w:after="100" w:afterAutospacing="1" w:line="240" w:lineRule="auto"/>
        <w:rPr>
          <w:ins w:id="712" w:author="Author"/>
          <w:rFonts w:eastAsia="Times New Roman" w:cs="Arial"/>
          <w:szCs w:val="24"/>
          <w:lang w:val="en"/>
        </w:rPr>
      </w:pPr>
      <w:ins w:id="713" w:author="Author">
        <w:r w:rsidRPr="0040712E">
          <w:rPr>
            <w:rFonts w:eastAsia="Times New Roman" w:cs="Arial"/>
            <w:szCs w:val="24"/>
            <w:lang w:val="en"/>
          </w:rPr>
          <w:t xml:space="preserve">submits the packet to </w:t>
        </w:r>
        <w:r>
          <w:rPr>
            <w:rFonts w:eastAsia="Times New Roman" w:cs="Arial"/>
            <w:szCs w:val="24"/>
            <w:lang w:val="en"/>
          </w:rPr>
          <w:t xml:space="preserve">the </w:t>
        </w:r>
        <w:r w:rsidRPr="0040712E">
          <w:rPr>
            <w:rFonts w:eastAsia="Times New Roman" w:cs="Arial"/>
            <w:szCs w:val="24"/>
            <w:lang w:val="en"/>
          </w:rPr>
          <w:t>PSART mailbox: PSART@twc.state.tx.us;</w:t>
        </w:r>
      </w:ins>
    </w:p>
    <w:p w14:paraId="487405B1" w14:textId="77777777" w:rsidR="004B6493" w:rsidRPr="0040712E" w:rsidRDefault="004B6493" w:rsidP="004B6493">
      <w:pPr>
        <w:pStyle w:val="ListParagraph"/>
        <w:numPr>
          <w:ilvl w:val="0"/>
          <w:numId w:val="3"/>
        </w:numPr>
        <w:spacing w:before="100" w:beforeAutospacing="1" w:after="100" w:afterAutospacing="1" w:line="240" w:lineRule="auto"/>
        <w:rPr>
          <w:ins w:id="714" w:author="Author"/>
          <w:rFonts w:eastAsia="Times New Roman" w:cs="Arial"/>
          <w:szCs w:val="24"/>
          <w:lang w:val="en"/>
        </w:rPr>
      </w:pPr>
      <w:ins w:id="715" w:author="Author">
        <w:r w:rsidRPr="0040712E">
          <w:rPr>
            <w:rFonts w:eastAsia="Times New Roman" w:cs="Arial"/>
            <w:szCs w:val="24"/>
            <w:lang w:val="en"/>
          </w:rPr>
          <w:t>documents in RHW the need for the required review and the submission date of the cover sheet and required information;</w:t>
        </w:r>
        <w:r>
          <w:rPr>
            <w:rFonts w:eastAsia="Times New Roman" w:cs="Arial"/>
            <w:szCs w:val="24"/>
            <w:lang w:val="en"/>
          </w:rPr>
          <w:t xml:space="preserve"> and</w:t>
        </w:r>
      </w:ins>
    </w:p>
    <w:p w14:paraId="260B296D" w14:textId="3CEEC6E7" w:rsidR="004B6493" w:rsidRPr="0040712E" w:rsidRDefault="004B6493" w:rsidP="004B6493">
      <w:pPr>
        <w:pStyle w:val="ListParagraph"/>
        <w:numPr>
          <w:ilvl w:val="0"/>
          <w:numId w:val="3"/>
        </w:numPr>
        <w:spacing w:before="100" w:beforeAutospacing="1" w:after="100" w:afterAutospacing="1" w:line="240" w:lineRule="auto"/>
        <w:rPr>
          <w:ins w:id="716" w:author="Author"/>
          <w:rFonts w:eastAsia="Times New Roman" w:cs="Arial"/>
          <w:szCs w:val="24"/>
          <w:lang w:val="en"/>
        </w:rPr>
      </w:pPr>
      <w:ins w:id="717" w:author="Author">
        <w:r w:rsidRPr="0040712E">
          <w:rPr>
            <w:rFonts w:eastAsia="Times New Roman" w:cs="Arial"/>
            <w:szCs w:val="24"/>
            <w:lang w:val="en"/>
          </w:rPr>
          <w:t>reviews the DME decision entered in a case note in RHW, resolves any issues with the vendor</w:t>
        </w:r>
        <w:r>
          <w:rPr>
            <w:rFonts w:eastAsia="Times New Roman" w:cs="Arial"/>
            <w:szCs w:val="24"/>
            <w:lang w:val="en"/>
          </w:rPr>
          <w:t>,</w:t>
        </w:r>
        <w:r w:rsidRPr="0040712E">
          <w:rPr>
            <w:rFonts w:eastAsia="Times New Roman" w:cs="Arial"/>
            <w:szCs w:val="24"/>
            <w:lang w:val="en"/>
          </w:rPr>
          <w:t xml:space="preserve"> and informs the VR counselor when the review is completed</w:t>
        </w:r>
        <w:r w:rsidR="00E42AEB">
          <w:rPr>
            <w:rFonts w:eastAsia="Times New Roman" w:cs="Arial"/>
            <w:szCs w:val="24"/>
            <w:lang w:val="en"/>
          </w:rPr>
          <w:t>.</w:t>
        </w:r>
        <w:bookmarkStart w:id="718" w:name="_GoBack"/>
        <w:bookmarkEnd w:id="718"/>
      </w:ins>
    </w:p>
    <w:p w14:paraId="649F3469" w14:textId="77777777" w:rsidR="00966EBF" w:rsidRDefault="00966EBF" w:rsidP="00966EBF">
      <w:pPr>
        <w:pStyle w:val="Heading3"/>
        <w:rPr>
          <w:lang w:val="en"/>
        </w:rPr>
      </w:pPr>
      <w:r w:rsidRPr="00966EBF">
        <w:rPr>
          <w:lang w:val="en"/>
        </w:rPr>
        <w:t>C-704-5: Procedures for Purchasing Contracted Medical Assistive Devices, Excluding Hearing Aids</w:t>
      </w:r>
    </w:p>
    <w:p w14:paraId="1540F113" w14:textId="028FE05E" w:rsidR="004B6493" w:rsidRPr="0040712E" w:rsidRDefault="004B6493" w:rsidP="004B6493">
      <w:pPr>
        <w:rPr>
          <w:rFonts w:cs="Arial"/>
          <w:lang w:val="en"/>
        </w:rPr>
      </w:pPr>
      <w:r w:rsidRPr="0040712E">
        <w:rPr>
          <w:rFonts w:cs="Arial"/>
          <w:lang w:val="en"/>
        </w:rPr>
        <w:t>…</w:t>
      </w:r>
      <w:bookmarkEnd w:id="692"/>
    </w:p>
    <w:p w14:paraId="7FB31BAE" w14:textId="77777777" w:rsidR="00966EBF" w:rsidRPr="00602182" w:rsidRDefault="00966EBF" w:rsidP="00966EBF">
      <w:pPr>
        <w:pStyle w:val="Heading2"/>
        <w:rPr>
          <w:ins w:id="719" w:author="Author"/>
        </w:rPr>
      </w:pPr>
      <w:ins w:id="720" w:author="Author">
        <w:r w:rsidRPr="00602182">
          <w:t>C-705</w:t>
        </w:r>
        <w:r>
          <w:t>:</w:t>
        </w:r>
        <w:r w:rsidRPr="00602182">
          <w:t xml:space="preserve"> Employment Supports for Brain Injury Overview</w:t>
        </w:r>
      </w:ins>
    </w:p>
    <w:p w14:paraId="1539E4D0" w14:textId="77777777" w:rsidR="00966EBF" w:rsidRPr="00602182" w:rsidRDefault="00966EBF" w:rsidP="00966EBF">
      <w:pPr>
        <w:rPr>
          <w:ins w:id="721" w:author="Author"/>
          <w:rFonts w:eastAsia="Calibri" w:cs="Arial"/>
          <w:lang w:val="en"/>
        </w:rPr>
      </w:pPr>
      <w:ins w:id="722" w:author="Author">
        <w:r w:rsidRPr="00602182">
          <w:rPr>
            <w:rFonts w:eastAsia="Times New Roman" w:cs="Arial"/>
            <w:lang w:val="en"/>
          </w:rPr>
          <w:t>Employment Supports for Brain Injury</w:t>
        </w:r>
        <w:r>
          <w:rPr>
            <w:rFonts w:eastAsia="Times New Roman" w:cs="Arial"/>
            <w:lang w:val="en"/>
          </w:rPr>
          <w:t xml:space="preserve"> </w:t>
        </w:r>
        <w:r w:rsidRPr="00602182">
          <w:rPr>
            <w:rFonts w:eastAsia="Times New Roman" w:cs="Arial"/>
            <w:lang w:val="en"/>
          </w:rPr>
          <w:t>(</w:t>
        </w:r>
        <w:r w:rsidRPr="00602182">
          <w:rPr>
            <w:rFonts w:eastAsia="Calibri" w:cs="Arial"/>
            <w:lang w:val="en"/>
          </w:rPr>
          <w:t xml:space="preserve">ESBI) services benefit individuals with acquired brain injuries by encouraging the development of community-based Interdisciplinary Teams (IDTs) throughout Texas. The purpose of this program is to enhance employment outcomes for individuals with brain injuries. </w:t>
        </w:r>
      </w:ins>
    </w:p>
    <w:p w14:paraId="690BCA1D" w14:textId="77777777" w:rsidR="00966EBF" w:rsidRPr="00602182" w:rsidRDefault="00966EBF" w:rsidP="00966EBF">
      <w:pPr>
        <w:rPr>
          <w:ins w:id="723" w:author="Author"/>
          <w:rFonts w:eastAsia="Times New Roman" w:cs="Arial"/>
          <w:lang w:val="en"/>
        </w:rPr>
      </w:pPr>
      <w:ins w:id="724" w:author="Author">
        <w:r w:rsidRPr="00602182">
          <w:rPr>
            <w:rFonts w:eastAsia="Times New Roman" w:cs="Arial"/>
            <w:lang w:val="en"/>
          </w:rPr>
          <w:t xml:space="preserve">ESBI services are </w:t>
        </w:r>
        <w:r w:rsidRPr="00602182">
          <w:rPr>
            <w:rFonts w:eastAsia="Times New Roman" w:cs="Arial"/>
            <w:bCs/>
            <w:lang w:val="en"/>
          </w:rPr>
          <w:t xml:space="preserve">provided to integrate the therapy and employment needs of Vocational Rehabilitation (VR) customers experiencing persistent functional limitations resulting from an acquired brain injury. ESBI is employment-focused. Services can involve the coordination of multiple providers to assist VR customers in maintaining or achieving a competitive integrated employment outcome. ESBI addresses </w:t>
        </w:r>
        <w:r w:rsidRPr="00602182">
          <w:rPr>
            <w:rFonts w:eastAsia="Times New Roman" w:cs="Arial"/>
            <w:lang w:val="en"/>
          </w:rPr>
          <w:t xml:space="preserve">deficits in functional and cognitive skills based on individually assessed need. All customers do </w:t>
        </w:r>
        <w:r w:rsidRPr="00602182">
          <w:rPr>
            <w:rFonts w:eastAsia="Times New Roman" w:cs="Arial"/>
            <w:lang w:val="en"/>
          </w:rPr>
          <w:lastRenderedPageBreak/>
          <w:t xml:space="preserve">not need all services. Services include an array of available therapeutic, employment, and community reintegration support to assist the customer in reaching successful employment outcomes.  </w:t>
        </w:r>
      </w:ins>
    </w:p>
    <w:p w14:paraId="0455B07A" w14:textId="77777777" w:rsidR="00966EBF" w:rsidRPr="00602182" w:rsidRDefault="00966EBF" w:rsidP="00966EBF">
      <w:pPr>
        <w:rPr>
          <w:ins w:id="725" w:author="Author"/>
          <w:lang w:val="en"/>
        </w:rPr>
      </w:pPr>
      <w:ins w:id="726" w:author="Author">
        <w:r w:rsidRPr="00602182">
          <w:rPr>
            <w:rFonts w:eastAsia="Times New Roman" w:cs="Arial"/>
            <w:lang w:val="en"/>
          </w:rPr>
          <w:t>ESBI services may be provided in a nonresidential or residential setting. Generally, the VR counselor should expect a customer needing ESBI services to require a coordinated multiservice approach to address cognitive issues and other comorbidities.</w:t>
        </w:r>
        <w:r w:rsidRPr="00602182">
          <w:rPr>
            <w:rFonts w:eastAsia="Calibri" w:cs="Arial"/>
            <w:lang w:val="en"/>
          </w:rPr>
          <w:t xml:space="preserve"> The IDT’s therapeutic intervention occurs during the three employment-based phases of ESBI: </w:t>
        </w:r>
        <w:bookmarkStart w:id="727" w:name="_Hlk2238284"/>
      </w:ins>
    </w:p>
    <w:p w14:paraId="665FE80C" w14:textId="77777777" w:rsidR="00966EBF" w:rsidRPr="00602182" w:rsidRDefault="00966EBF" w:rsidP="00966EBF">
      <w:pPr>
        <w:pStyle w:val="ListParagraph"/>
        <w:numPr>
          <w:ilvl w:val="0"/>
          <w:numId w:val="26"/>
        </w:numPr>
        <w:rPr>
          <w:ins w:id="728" w:author="Author"/>
          <w:lang w:val="en"/>
        </w:rPr>
      </w:pPr>
      <w:ins w:id="729" w:author="Author">
        <w:r w:rsidRPr="00602182">
          <w:rPr>
            <w:lang w:val="en"/>
          </w:rPr>
          <w:t xml:space="preserve">Initial Assessments and Evaluations </w:t>
        </w:r>
      </w:ins>
    </w:p>
    <w:p w14:paraId="08560940" w14:textId="77777777" w:rsidR="00966EBF" w:rsidRPr="00602182" w:rsidRDefault="00966EBF" w:rsidP="00966EBF">
      <w:pPr>
        <w:pStyle w:val="ListParagraph"/>
        <w:numPr>
          <w:ilvl w:val="0"/>
          <w:numId w:val="26"/>
        </w:numPr>
        <w:rPr>
          <w:ins w:id="730" w:author="Author"/>
          <w:lang w:val="en"/>
        </w:rPr>
      </w:pPr>
      <w:ins w:id="731" w:author="Author">
        <w:r w:rsidRPr="00602182">
          <w:rPr>
            <w:lang w:val="en"/>
          </w:rPr>
          <w:t xml:space="preserve">Therapeutic Interventions </w:t>
        </w:r>
      </w:ins>
    </w:p>
    <w:p w14:paraId="67AD9D83" w14:textId="77777777" w:rsidR="00966EBF" w:rsidRPr="00602182" w:rsidRDefault="00966EBF" w:rsidP="00966EBF">
      <w:pPr>
        <w:pStyle w:val="ListParagraph"/>
        <w:numPr>
          <w:ilvl w:val="0"/>
          <w:numId w:val="26"/>
        </w:numPr>
        <w:rPr>
          <w:ins w:id="732" w:author="Author"/>
          <w:lang w:val="en"/>
        </w:rPr>
      </w:pPr>
      <w:ins w:id="733" w:author="Author">
        <w:r w:rsidRPr="00602182">
          <w:rPr>
            <w:lang w:val="en"/>
          </w:rPr>
          <w:t>Employment Services</w:t>
        </w:r>
      </w:ins>
    </w:p>
    <w:p w14:paraId="0A808C73" w14:textId="77777777" w:rsidR="00966EBF" w:rsidRPr="00602182" w:rsidRDefault="00966EBF" w:rsidP="00966EBF">
      <w:pPr>
        <w:rPr>
          <w:ins w:id="734" w:author="Author"/>
          <w:lang w:val="en"/>
        </w:rPr>
      </w:pPr>
      <w:ins w:id="735" w:author="Author">
        <w:r w:rsidRPr="00602182">
          <w:rPr>
            <w:lang w:val="en"/>
          </w:rPr>
          <w:t>For more information and maximum session limits</w:t>
        </w:r>
        <w:r>
          <w:rPr>
            <w:lang w:val="en"/>
          </w:rPr>
          <w:t>,</w:t>
        </w:r>
        <w:r w:rsidRPr="00602182">
          <w:rPr>
            <w:lang w:val="en"/>
          </w:rPr>
          <w:t xml:space="preserve"> refer to </w:t>
        </w:r>
        <w:r>
          <w:rPr>
            <w:lang w:val="en"/>
          </w:rPr>
          <w:t xml:space="preserve">VR </w:t>
        </w:r>
        <w:r w:rsidRPr="00602182">
          <w:rPr>
            <w:lang w:val="en"/>
          </w:rPr>
          <w:t>Standards for Providers (</w:t>
        </w:r>
        <w:r>
          <w:rPr>
            <w:lang w:val="en"/>
          </w:rPr>
          <w:t>VR-</w:t>
        </w:r>
        <w:r w:rsidRPr="00602182">
          <w:rPr>
            <w:lang w:val="en"/>
          </w:rPr>
          <w:t>SFP) 21.5 Employment Supports for Brain Injury Services.</w:t>
        </w:r>
      </w:ins>
    </w:p>
    <w:bookmarkEnd w:id="727"/>
    <w:p w14:paraId="0098D3CD" w14:textId="77777777" w:rsidR="00966EBF" w:rsidRPr="00602182" w:rsidRDefault="00966EBF" w:rsidP="00966EBF">
      <w:pPr>
        <w:pStyle w:val="Heading3"/>
        <w:rPr>
          <w:ins w:id="736" w:author="Author"/>
        </w:rPr>
      </w:pPr>
      <w:ins w:id="737" w:author="Author">
        <w:r w:rsidRPr="00602182">
          <w:t>C-705-1</w:t>
        </w:r>
        <w:r>
          <w:t>:</w:t>
        </w:r>
        <w:r w:rsidRPr="00602182">
          <w:t xml:space="preserve"> Referrals from Employment Supports for Brain Injury Providers</w:t>
        </w:r>
      </w:ins>
    </w:p>
    <w:p w14:paraId="0201FF8C" w14:textId="77777777" w:rsidR="00966EBF" w:rsidRPr="00602182" w:rsidRDefault="00966EBF" w:rsidP="00966EBF">
      <w:pPr>
        <w:rPr>
          <w:ins w:id="738" w:author="Author"/>
          <w:rFonts w:eastAsia="Times New Roman" w:cs="Arial"/>
          <w:lang w:val="en"/>
        </w:rPr>
      </w:pPr>
      <w:ins w:id="739" w:author="Author">
        <w:r w:rsidRPr="00602182">
          <w:rPr>
            <w:rFonts w:eastAsia="Calibri" w:cs="Arial"/>
            <w:lang w:val="en"/>
          </w:rPr>
          <w:t xml:space="preserve">ESBI referrals may come from several different entities during </w:t>
        </w:r>
        <w:proofErr w:type="gramStart"/>
        <w:r w:rsidRPr="00602182">
          <w:rPr>
            <w:rFonts w:eastAsia="Calibri" w:cs="Arial"/>
            <w:lang w:val="en"/>
          </w:rPr>
          <w:t>different stages</w:t>
        </w:r>
        <w:proofErr w:type="gramEnd"/>
        <w:r w:rsidRPr="00602182">
          <w:rPr>
            <w:rFonts w:eastAsia="Calibri" w:cs="Arial"/>
            <w:lang w:val="en"/>
          </w:rPr>
          <w:t xml:space="preserve"> of an individual’s rehabilitation process. Referrals may come from a ESBI provider. Referrals from a provider are not a guarantee that the provider will be selected to work with the referred individual. The selection is based on the customer</w:t>
        </w:r>
        <w:r>
          <w:rPr>
            <w:rFonts w:eastAsia="Calibri" w:cs="Arial"/>
            <w:lang w:val="en"/>
          </w:rPr>
          <w:t>’s</w:t>
        </w:r>
        <w:r w:rsidRPr="00602182">
          <w:rPr>
            <w:rFonts w:eastAsia="Calibri" w:cs="Arial"/>
            <w:lang w:val="en"/>
          </w:rPr>
          <w:t xml:space="preserve"> employment needs and informed customer choice. See </w:t>
        </w:r>
        <w:r>
          <w:rPr>
            <w:rFonts w:eastAsia="Calibri" w:cs="Arial"/>
            <w:lang w:val="en"/>
          </w:rPr>
          <w:t>VR-SFP</w:t>
        </w:r>
        <w:r w:rsidRPr="00602182">
          <w:rPr>
            <w:rFonts w:eastAsia="Calibri" w:cs="Arial"/>
            <w:lang w:val="en"/>
          </w:rPr>
          <w:t xml:space="preserve"> 3.3.8 Referrals to VR by a Provider for more information.</w:t>
        </w:r>
      </w:ins>
    </w:p>
    <w:p w14:paraId="21B54773" w14:textId="77777777" w:rsidR="00966EBF" w:rsidRPr="00602182" w:rsidRDefault="00966EBF" w:rsidP="00966EBF">
      <w:pPr>
        <w:pStyle w:val="Heading3"/>
        <w:rPr>
          <w:ins w:id="740" w:author="Author"/>
        </w:rPr>
      </w:pPr>
      <w:ins w:id="741" w:author="Author">
        <w:r w:rsidRPr="00602182">
          <w:t>C-705-2</w:t>
        </w:r>
        <w:r>
          <w:t>:</w:t>
        </w:r>
        <w:r w:rsidRPr="00602182">
          <w:t xml:space="preserve"> Evaluation for Employment Supports for Brain Injury Referral</w:t>
        </w:r>
      </w:ins>
    </w:p>
    <w:p w14:paraId="4282BE7C" w14:textId="77777777" w:rsidR="00966EBF" w:rsidRPr="00602182" w:rsidRDefault="00966EBF" w:rsidP="00966EBF">
      <w:pPr>
        <w:rPr>
          <w:ins w:id="742" w:author="Author"/>
          <w:rFonts w:eastAsia="Times New Roman" w:cs="Arial"/>
          <w:lang w:val="en"/>
        </w:rPr>
      </w:pPr>
      <w:ins w:id="743" w:author="Author">
        <w:r w:rsidRPr="00602182">
          <w:rPr>
            <w:rFonts w:eastAsia="Times New Roman" w:cs="Arial"/>
            <w:lang w:val="en"/>
          </w:rPr>
          <w:t xml:space="preserve">Before referring a customer to a ESBI provider, the VR counselor must determine whether the customer is ready to participate in services designed to prepare for, obtain, maintain, and advance in competitive integrated employment. Once an application is completed, the VR counselor must verify the diagnosis of a brain injury and the medical stability of the condition by reviewing existing records, including a recent neuropsychological evaluation. After reviewing existing records, the VR counselor orders any additional assessments necessary to make the eligibility determination. </w:t>
        </w:r>
      </w:ins>
    </w:p>
    <w:p w14:paraId="2CD272FA" w14:textId="77777777" w:rsidR="00966EBF" w:rsidRPr="00602182" w:rsidRDefault="00966EBF" w:rsidP="00966EBF">
      <w:pPr>
        <w:rPr>
          <w:ins w:id="744" w:author="Author"/>
          <w:rFonts w:eastAsia="Times New Roman" w:cs="Arial"/>
          <w:lang w:val="en"/>
        </w:rPr>
      </w:pPr>
      <w:ins w:id="745" w:author="Author">
        <w:r w:rsidRPr="00602182">
          <w:rPr>
            <w:rFonts w:eastAsia="Times New Roman" w:cs="Arial"/>
            <w:lang w:val="en"/>
          </w:rPr>
          <w:t xml:space="preserve">Vocational evaluation and environmental work assessments are available tools that VR counselors are encouraged to use in gaining a clear vocational picture of the customer’s ability to benefit from services. If there is still not enough evaluative information to make an eligibility decision, the VR counselor and the customer work together to develop a trial work plan. The goal of trial work experiences is to determine if the customer is ready to benefit from services to prepare for employment. See B-310 Trial Work Services for more information. </w:t>
        </w:r>
      </w:ins>
    </w:p>
    <w:p w14:paraId="2091AD66" w14:textId="77777777" w:rsidR="00966EBF" w:rsidRPr="00602182" w:rsidRDefault="00966EBF" w:rsidP="00966EBF">
      <w:pPr>
        <w:rPr>
          <w:ins w:id="746" w:author="Author"/>
          <w:rFonts w:eastAsia="Times New Roman" w:cs="Arial"/>
          <w:lang w:val="en"/>
        </w:rPr>
      </w:pPr>
      <w:ins w:id="747" w:author="Author">
        <w:r w:rsidRPr="00602182">
          <w:rPr>
            <w:rFonts w:eastAsia="Times New Roman" w:cs="Arial"/>
            <w:lang w:val="en"/>
          </w:rPr>
          <w:lastRenderedPageBreak/>
          <w:t>If a trial work placement is successful, the VR counselor retain</w:t>
        </w:r>
        <w:r>
          <w:rPr>
            <w:rFonts w:eastAsia="Times New Roman" w:cs="Arial"/>
            <w:lang w:val="en"/>
          </w:rPr>
          <w:t>s</w:t>
        </w:r>
        <w:r w:rsidRPr="00602182">
          <w:rPr>
            <w:rFonts w:eastAsia="Times New Roman" w:cs="Arial"/>
            <w:lang w:val="en"/>
          </w:rPr>
          <w:t xml:space="preserve"> the work-based information as part of future work experiences to be developed to prepare the customer for a successful competitive integrated employment outcome.  </w:t>
        </w:r>
      </w:ins>
    </w:p>
    <w:p w14:paraId="0FB5EDF6" w14:textId="77777777" w:rsidR="00966EBF" w:rsidRPr="00602182" w:rsidRDefault="00966EBF" w:rsidP="00966EBF">
      <w:pPr>
        <w:rPr>
          <w:ins w:id="748" w:author="Author"/>
          <w:rFonts w:eastAsia="Times New Roman" w:cs="Arial"/>
          <w:lang w:val="en"/>
        </w:rPr>
      </w:pPr>
      <w:ins w:id="749" w:author="Author">
        <w:r w:rsidRPr="00602182">
          <w:rPr>
            <w:rFonts w:eastAsia="Times New Roman" w:cs="Arial"/>
            <w:lang w:val="en"/>
          </w:rPr>
          <w:t xml:space="preserve">Only a VR counselor can make eligibility determinations. However, given the </w:t>
        </w:r>
        <w:proofErr w:type="gramStart"/>
        <w:r w:rsidRPr="00602182">
          <w:rPr>
            <w:rFonts w:eastAsia="Times New Roman" w:cs="Arial"/>
            <w:lang w:val="en"/>
          </w:rPr>
          <w:t>often complex</w:t>
        </w:r>
        <w:proofErr w:type="gramEnd"/>
        <w:r w:rsidRPr="00602182">
          <w:rPr>
            <w:rFonts w:eastAsia="Times New Roman" w:cs="Arial"/>
            <w:lang w:val="en"/>
          </w:rPr>
          <w:t xml:space="preserve"> nature of the medical information involved, the VR counselor must consult with the specialized medical consultant by sending the case to the VR Medical Services mailbox (add link) using the checklist provided at (include link). </w:t>
        </w:r>
      </w:ins>
    </w:p>
    <w:p w14:paraId="5176A9EB" w14:textId="77777777" w:rsidR="00966EBF" w:rsidRPr="00602182" w:rsidRDefault="00966EBF" w:rsidP="00966EBF">
      <w:pPr>
        <w:rPr>
          <w:ins w:id="750" w:author="Author"/>
          <w:rFonts w:eastAsia="Times New Roman" w:cs="Arial"/>
          <w:lang w:val="en"/>
        </w:rPr>
      </w:pPr>
      <w:ins w:id="751" w:author="Author">
        <w:r w:rsidRPr="00602182">
          <w:rPr>
            <w:rFonts w:eastAsia="Times New Roman" w:cs="Arial"/>
            <w:lang w:val="en"/>
          </w:rPr>
          <w:t xml:space="preserve">The specialized medical consultant provides an independent assessment of the collected records to assist the VR counselor in determining if diagnostics are complete and if they show that available VR services will correct or substantially modify a stable or slowly progressive physical or mental impairment, one that constitutes a substantial impediment to employment. The medical consultant may also offer recommendations on the level of services needed if the VR counselor determines that the customer is eligible. </w:t>
        </w:r>
      </w:ins>
    </w:p>
    <w:p w14:paraId="50617503" w14:textId="77777777" w:rsidR="00966EBF" w:rsidRPr="00602182" w:rsidRDefault="00966EBF" w:rsidP="00966EBF">
      <w:pPr>
        <w:pStyle w:val="Heading3"/>
        <w:rPr>
          <w:ins w:id="752" w:author="Author"/>
          <w:lang w:val="en"/>
        </w:rPr>
      </w:pPr>
      <w:bookmarkStart w:id="753" w:name="_Hlk2255150"/>
      <w:ins w:id="754" w:author="Author">
        <w:r w:rsidRPr="00602182">
          <w:rPr>
            <w:lang w:val="en"/>
          </w:rPr>
          <w:t>C-705-3</w:t>
        </w:r>
        <w:r>
          <w:t>:</w:t>
        </w:r>
        <w:r w:rsidRPr="00602182">
          <w:rPr>
            <w:lang w:val="en"/>
          </w:rPr>
          <w:t xml:space="preserve"> Assessing and Planning for Services</w:t>
        </w:r>
      </w:ins>
    </w:p>
    <w:bookmarkEnd w:id="753"/>
    <w:p w14:paraId="45D2C95C" w14:textId="77777777" w:rsidR="00966EBF" w:rsidRPr="00602182" w:rsidRDefault="00966EBF" w:rsidP="00966EBF">
      <w:pPr>
        <w:rPr>
          <w:ins w:id="755" w:author="Author"/>
          <w:rFonts w:eastAsia="Times New Roman" w:cs="Arial"/>
          <w:lang w:val="en"/>
        </w:rPr>
      </w:pPr>
      <w:ins w:id="756" w:author="Author">
        <w:r w:rsidRPr="00602182">
          <w:rPr>
            <w:rFonts w:eastAsia="Times New Roman" w:cs="Arial"/>
            <w:lang w:val="en"/>
          </w:rPr>
          <w:t>Once eligibility is determined, the VR counselor reviews records and/or orders any other additional assessments necessary to plan for services. In addition to the usual services that are reasonable and necessary to meet a customer’s rehabilitation needs, services for a customer with acquired brain injury may also include:</w:t>
        </w:r>
      </w:ins>
    </w:p>
    <w:p w14:paraId="42839D06" w14:textId="77777777" w:rsidR="00966EBF" w:rsidRPr="00602182" w:rsidRDefault="00966EBF" w:rsidP="00966EBF">
      <w:pPr>
        <w:pStyle w:val="ListParagraph"/>
        <w:numPr>
          <w:ilvl w:val="0"/>
          <w:numId w:val="12"/>
        </w:numPr>
        <w:spacing w:before="100" w:beforeAutospacing="1" w:after="100" w:afterAutospacing="1" w:line="240" w:lineRule="auto"/>
        <w:rPr>
          <w:ins w:id="757" w:author="Author"/>
          <w:rFonts w:eastAsia="Times New Roman" w:cs="Arial"/>
          <w:lang w:val="en"/>
        </w:rPr>
      </w:pPr>
      <w:ins w:id="758" w:author="Author">
        <w:r w:rsidRPr="00602182">
          <w:rPr>
            <w:rFonts w:eastAsia="Times New Roman" w:cs="Arial"/>
            <w:lang w:val="en"/>
          </w:rPr>
          <w:t>cognitive rehabilitation (using the Maximum Affordable Payment Schedule (MAPS))—see C-703-26</w:t>
        </w:r>
        <w:r>
          <w:t>:</w:t>
        </w:r>
        <w:r w:rsidRPr="00602182">
          <w:rPr>
            <w:rFonts w:eastAsia="Times New Roman" w:cs="Arial"/>
            <w:lang w:val="en"/>
          </w:rPr>
          <w:t xml:space="preserve"> Rehabilitative Therapies for information;</w:t>
        </w:r>
      </w:ins>
    </w:p>
    <w:p w14:paraId="4E2BB769" w14:textId="77777777" w:rsidR="00966EBF" w:rsidRPr="00602182" w:rsidRDefault="00966EBF" w:rsidP="00966EBF">
      <w:pPr>
        <w:pStyle w:val="ListParagraph"/>
        <w:numPr>
          <w:ilvl w:val="0"/>
          <w:numId w:val="12"/>
        </w:numPr>
        <w:spacing w:before="100" w:beforeAutospacing="1" w:after="100" w:afterAutospacing="1" w:line="240" w:lineRule="auto"/>
        <w:rPr>
          <w:ins w:id="759" w:author="Author"/>
          <w:rFonts w:eastAsia="Times New Roman" w:cs="Arial"/>
          <w:lang w:val="en"/>
        </w:rPr>
      </w:pPr>
      <w:ins w:id="760" w:author="Author">
        <w:r w:rsidRPr="00602182">
          <w:rPr>
            <w:rFonts w:eastAsia="Times New Roman" w:cs="Arial"/>
            <w:lang w:val="en"/>
          </w:rPr>
          <w:t>contracted ESBI non-residential services; or</w:t>
        </w:r>
      </w:ins>
    </w:p>
    <w:p w14:paraId="7E2814E0" w14:textId="77777777" w:rsidR="00966EBF" w:rsidRPr="00602182" w:rsidRDefault="00966EBF" w:rsidP="00966EBF">
      <w:pPr>
        <w:pStyle w:val="ListParagraph"/>
        <w:numPr>
          <w:ilvl w:val="0"/>
          <w:numId w:val="12"/>
        </w:numPr>
        <w:spacing w:before="100" w:beforeAutospacing="1" w:after="100" w:afterAutospacing="1" w:line="240" w:lineRule="auto"/>
        <w:rPr>
          <w:ins w:id="761" w:author="Author"/>
          <w:rFonts w:eastAsia="Times New Roman" w:cs="Arial"/>
          <w:lang w:val="en"/>
        </w:rPr>
      </w:pPr>
      <w:ins w:id="762" w:author="Author">
        <w:r w:rsidRPr="00602182">
          <w:rPr>
            <w:rFonts w:eastAsia="Times New Roman" w:cs="Arial"/>
            <w:lang w:val="en"/>
          </w:rPr>
          <w:t>contracted ESBI residential services.</w:t>
        </w:r>
      </w:ins>
    </w:p>
    <w:p w14:paraId="62B5DE7E" w14:textId="77777777" w:rsidR="00966EBF" w:rsidRPr="00602182" w:rsidRDefault="00966EBF" w:rsidP="00966EBF">
      <w:pPr>
        <w:rPr>
          <w:ins w:id="763" w:author="Author"/>
          <w:rFonts w:eastAsia="Times New Roman" w:cs="Arial"/>
          <w:lang w:val="en"/>
        </w:rPr>
      </w:pPr>
      <w:ins w:id="764" w:author="Author">
        <w:r w:rsidRPr="00602182">
          <w:rPr>
            <w:rFonts w:eastAsia="Times New Roman" w:cs="Arial"/>
            <w:lang w:val="en"/>
          </w:rPr>
          <w:t>See B-400</w:t>
        </w:r>
        <w:r>
          <w:t>:</w:t>
        </w:r>
        <w:r w:rsidRPr="00602182">
          <w:rPr>
            <w:rFonts w:eastAsia="Times New Roman" w:cs="Arial"/>
            <w:lang w:val="en"/>
          </w:rPr>
          <w:t xml:space="preserve"> Completing the Comprehensive Assessment for more information. </w:t>
        </w:r>
      </w:ins>
    </w:p>
    <w:p w14:paraId="76257132" w14:textId="77777777" w:rsidR="00966EBF" w:rsidRPr="00602182" w:rsidRDefault="00966EBF" w:rsidP="00966EBF">
      <w:pPr>
        <w:rPr>
          <w:ins w:id="765" w:author="Author"/>
          <w:rFonts w:eastAsia="Times New Roman" w:cs="Arial"/>
          <w:lang w:val="en"/>
        </w:rPr>
      </w:pPr>
      <w:ins w:id="766" w:author="Author">
        <w:r w:rsidRPr="00602182">
          <w:rPr>
            <w:rFonts w:eastAsia="Times New Roman" w:cs="Arial"/>
            <w:lang w:val="en"/>
          </w:rPr>
          <w:t xml:space="preserve">While developing the comprehensive assessment in collaboration with the customer to determine the nature and scope of ESBI services that are necessary, initial assessments are obtained from the ESBI residential or nonresidential provider, as authorized by the VR counselor and coordinated by the ESBI designated case manager. </w:t>
        </w:r>
      </w:ins>
    </w:p>
    <w:p w14:paraId="15747ACF" w14:textId="77777777" w:rsidR="00966EBF" w:rsidRPr="00602182" w:rsidRDefault="00966EBF" w:rsidP="00966EBF">
      <w:pPr>
        <w:rPr>
          <w:ins w:id="767" w:author="Author"/>
          <w:rFonts w:eastAsia="Times New Roman" w:cs="Arial"/>
          <w:lang w:val="en"/>
        </w:rPr>
      </w:pPr>
      <w:ins w:id="768" w:author="Author">
        <w:r w:rsidRPr="00602182">
          <w:rPr>
            <w:rFonts w:eastAsia="Times New Roman" w:cs="Arial"/>
            <w:lang w:val="en"/>
          </w:rPr>
          <w:t>It should be noted that residential ESBI services will only be authorized when:</w:t>
        </w:r>
      </w:ins>
    </w:p>
    <w:p w14:paraId="3098238D" w14:textId="77777777" w:rsidR="00966EBF" w:rsidRPr="00602182" w:rsidRDefault="00966EBF" w:rsidP="00966EBF">
      <w:pPr>
        <w:pStyle w:val="ListParagraph"/>
        <w:numPr>
          <w:ilvl w:val="0"/>
          <w:numId w:val="18"/>
        </w:numPr>
        <w:spacing w:after="100" w:afterAutospacing="1" w:line="240" w:lineRule="auto"/>
        <w:rPr>
          <w:ins w:id="769" w:author="Author"/>
          <w:rFonts w:eastAsia="Times New Roman" w:cs="Arial"/>
          <w:lang w:val="en"/>
        </w:rPr>
      </w:pPr>
      <w:ins w:id="770" w:author="Author">
        <w:r w:rsidRPr="00602182">
          <w:rPr>
            <w:rFonts w:eastAsia="Times New Roman" w:cs="Arial"/>
            <w:lang w:val="en"/>
          </w:rPr>
          <w:t>access to coordinated nonresidential or outpatient services are not available for a customer who lives in a remote area—that is:</w:t>
        </w:r>
      </w:ins>
    </w:p>
    <w:p w14:paraId="5798B595" w14:textId="77777777" w:rsidR="00966EBF" w:rsidRPr="00602182" w:rsidRDefault="00966EBF" w:rsidP="00966EBF">
      <w:pPr>
        <w:pStyle w:val="ListParagraph"/>
        <w:numPr>
          <w:ilvl w:val="0"/>
          <w:numId w:val="19"/>
        </w:numPr>
        <w:spacing w:before="100" w:beforeAutospacing="1" w:after="100" w:afterAutospacing="1" w:line="240" w:lineRule="auto"/>
        <w:ind w:left="1080"/>
        <w:rPr>
          <w:ins w:id="771" w:author="Author"/>
          <w:rFonts w:eastAsia="Times New Roman" w:cs="Arial"/>
          <w:lang w:val="en"/>
        </w:rPr>
      </w:pPr>
      <w:ins w:id="772" w:author="Author">
        <w:r w:rsidRPr="00602182">
          <w:rPr>
            <w:rFonts w:eastAsia="Times New Roman" w:cs="Arial"/>
            <w:lang w:val="en"/>
          </w:rPr>
          <w:t>local outpatient rehabilitation providers are not available within the customer’s community; or</w:t>
        </w:r>
      </w:ins>
    </w:p>
    <w:p w14:paraId="187AFB69" w14:textId="77777777" w:rsidR="00966EBF" w:rsidRPr="00D05AFC" w:rsidRDefault="00966EBF" w:rsidP="00966EBF">
      <w:pPr>
        <w:pStyle w:val="ListParagraph"/>
        <w:numPr>
          <w:ilvl w:val="1"/>
          <w:numId w:val="18"/>
        </w:numPr>
        <w:spacing w:before="100" w:beforeAutospacing="1" w:after="100" w:afterAutospacing="1" w:line="240" w:lineRule="auto"/>
        <w:ind w:left="1080"/>
        <w:rPr>
          <w:ins w:id="773" w:author="Author"/>
          <w:rFonts w:eastAsia="Times New Roman" w:cs="Arial"/>
          <w:lang w:val="en"/>
        </w:rPr>
      </w:pPr>
      <w:ins w:id="774" w:author="Author">
        <w:r w:rsidRPr="00D05AFC">
          <w:rPr>
            <w:rFonts w:eastAsia="Times New Roman" w:cs="Arial"/>
            <w:lang w:val="en"/>
          </w:rPr>
          <w:t>attempts to recruit and contract with local providers have not been successful;</w:t>
        </w:r>
        <w:r>
          <w:rPr>
            <w:rFonts w:eastAsia="Times New Roman" w:cs="Arial"/>
            <w:lang w:val="en"/>
          </w:rPr>
          <w:t xml:space="preserve"> </w:t>
        </w:r>
        <w:r w:rsidRPr="00D05AFC">
          <w:rPr>
            <w:rFonts w:eastAsia="Times New Roman" w:cs="Arial"/>
            <w:lang w:val="en"/>
          </w:rPr>
          <w:t>or</w:t>
        </w:r>
      </w:ins>
    </w:p>
    <w:p w14:paraId="410B9C4C" w14:textId="77777777" w:rsidR="00966EBF" w:rsidRPr="00602182" w:rsidRDefault="00966EBF" w:rsidP="00966EBF">
      <w:pPr>
        <w:pStyle w:val="ListParagraph"/>
        <w:numPr>
          <w:ilvl w:val="0"/>
          <w:numId w:val="18"/>
        </w:numPr>
        <w:spacing w:before="100" w:beforeAutospacing="1" w:after="100" w:afterAutospacing="1" w:line="240" w:lineRule="auto"/>
        <w:rPr>
          <w:ins w:id="775" w:author="Author"/>
          <w:rFonts w:eastAsia="Times New Roman" w:cs="Arial"/>
          <w:lang w:val="en"/>
        </w:rPr>
      </w:pPr>
      <w:ins w:id="776" w:author="Author">
        <w:r w:rsidRPr="00602182">
          <w:rPr>
            <w:rFonts w:eastAsia="Times New Roman" w:cs="Arial"/>
            <w:lang w:val="en"/>
          </w:rPr>
          <w:lastRenderedPageBreak/>
          <w:t>there are documented therapeutic reasons that the customer cannot progress without certain interventions only available in a residential setting.</w:t>
        </w:r>
      </w:ins>
    </w:p>
    <w:p w14:paraId="7577EF71" w14:textId="77777777" w:rsidR="00966EBF" w:rsidRPr="00602182" w:rsidRDefault="00966EBF" w:rsidP="00966EBF">
      <w:pPr>
        <w:rPr>
          <w:ins w:id="777" w:author="Author"/>
          <w:rFonts w:eastAsia="Times New Roman" w:cs="Arial"/>
          <w:lang w:val="en"/>
        </w:rPr>
      </w:pPr>
      <w:ins w:id="778" w:author="Author">
        <w:r>
          <w:rPr>
            <w:rFonts w:eastAsia="Times New Roman" w:cs="Arial"/>
            <w:lang w:val="en"/>
          </w:rPr>
          <w:t>The c</w:t>
        </w:r>
        <w:r w:rsidRPr="00602182">
          <w:rPr>
            <w:rFonts w:eastAsia="Times New Roman" w:cs="Arial"/>
            <w:lang w:val="en"/>
          </w:rPr>
          <w:t xml:space="preserve">ustomer must have a confirmed </w:t>
        </w:r>
        <w:r>
          <w:rPr>
            <w:rFonts w:eastAsia="Times New Roman" w:cs="Arial"/>
            <w:lang w:val="en"/>
          </w:rPr>
          <w:t xml:space="preserve">and documented place to live after </w:t>
        </w:r>
        <w:r w:rsidRPr="00602182">
          <w:rPr>
            <w:rFonts w:eastAsia="Times New Roman" w:cs="Arial"/>
            <w:lang w:val="en"/>
          </w:rPr>
          <w:t>discharge. Documentation in the case file must</w:t>
        </w:r>
        <w:r>
          <w:rPr>
            <w:rFonts w:eastAsia="Times New Roman" w:cs="Arial"/>
            <w:lang w:val="en"/>
          </w:rPr>
          <w:t xml:space="preserve"> confirm that</w:t>
        </w:r>
        <w:r w:rsidRPr="00602182">
          <w:rPr>
            <w:rFonts w:eastAsia="Times New Roman" w:cs="Arial"/>
            <w:lang w:val="en"/>
          </w:rPr>
          <w:t>:</w:t>
        </w:r>
      </w:ins>
    </w:p>
    <w:p w14:paraId="1529A81B" w14:textId="77777777" w:rsidR="00966EBF" w:rsidRPr="00602182" w:rsidRDefault="00966EBF" w:rsidP="00966EBF">
      <w:pPr>
        <w:pStyle w:val="ListParagraph"/>
        <w:numPr>
          <w:ilvl w:val="0"/>
          <w:numId w:val="27"/>
        </w:numPr>
        <w:spacing w:before="100" w:beforeAutospacing="1" w:after="100" w:afterAutospacing="1" w:line="240" w:lineRule="auto"/>
        <w:rPr>
          <w:ins w:id="779" w:author="Author"/>
          <w:rFonts w:eastAsia="Times New Roman" w:cs="Arial"/>
          <w:lang w:val="en"/>
        </w:rPr>
      </w:pPr>
      <w:ins w:id="780" w:author="Author">
        <w:r w:rsidRPr="00602182">
          <w:rPr>
            <w:rFonts w:eastAsia="Times New Roman" w:cs="Arial"/>
            <w:lang w:val="en"/>
          </w:rPr>
          <w:t xml:space="preserve">the customer </w:t>
        </w:r>
        <w:r>
          <w:rPr>
            <w:rFonts w:eastAsia="Times New Roman" w:cs="Arial"/>
            <w:lang w:val="en"/>
          </w:rPr>
          <w:t>can</w:t>
        </w:r>
        <w:r w:rsidRPr="00602182">
          <w:rPr>
            <w:rFonts w:eastAsia="Times New Roman" w:cs="Arial"/>
            <w:lang w:val="en"/>
          </w:rPr>
          <w:t xml:space="preserve"> learn and transfer skills back into a local community employment setting</w:t>
        </w:r>
        <w:r>
          <w:rPr>
            <w:rFonts w:eastAsia="Times New Roman" w:cs="Arial"/>
            <w:lang w:val="en"/>
          </w:rPr>
          <w:t>;</w:t>
        </w:r>
        <w:r w:rsidRPr="00602182">
          <w:rPr>
            <w:rFonts w:eastAsia="Times New Roman" w:cs="Arial"/>
            <w:lang w:val="en"/>
          </w:rPr>
          <w:t xml:space="preserve"> or </w:t>
        </w:r>
      </w:ins>
    </w:p>
    <w:p w14:paraId="7A22D691" w14:textId="77777777" w:rsidR="00966EBF" w:rsidRPr="00602182" w:rsidRDefault="00966EBF" w:rsidP="00966EBF">
      <w:pPr>
        <w:pStyle w:val="ListParagraph"/>
        <w:numPr>
          <w:ilvl w:val="0"/>
          <w:numId w:val="27"/>
        </w:numPr>
        <w:spacing w:before="100" w:beforeAutospacing="1" w:after="100" w:afterAutospacing="1" w:line="240" w:lineRule="auto"/>
        <w:rPr>
          <w:ins w:id="781" w:author="Author"/>
          <w:rFonts w:eastAsia="Times New Roman" w:cs="Arial"/>
          <w:lang w:val="en"/>
        </w:rPr>
      </w:pPr>
      <w:ins w:id="782" w:author="Author">
        <w:r w:rsidRPr="00602182">
          <w:rPr>
            <w:rFonts w:eastAsia="Times New Roman" w:cs="Arial"/>
            <w:lang w:val="en"/>
          </w:rPr>
          <w:t xml:space="preserve">the </w:t>
        </w:r>
        <w:r>
          <w:rPr>
            <w:rFonts w:eastAsia="Times New Roman" w:cs="Arial"/>
            <w:lang w:val="en"/>
          </w:rPr>
          <w:t>interdisciplinary team (</w:t>
        </w:r>
        <w:r w:rsidRPr="00602182">
          <w:rPr>
            <w:rFonts w:eastAsia="Times New Roman" w:cs="Arial"/>
            <w:lang w:val="en"/>
          </w:rPr>
          <w:t>IDT</w:t>
        </w:r>
        <w:r>
          <w:rPr>
            <w:rFonts w:eastAsia="Times New Roman" w:cs="Arial"/>
            <w:lang w:val="en"/>
          </w:rPr>
          <w:t>)</w:t>
        </w:r>
        <w:r w:rsidRPr="00602182">
          <w:rPr>
            <w:rFonts w:eastAsia="Times New Roman" w:cs="Arial"/>
            <w:lang w:val="en"/>
          </w:rPr>
          <w:t xml:space="preserve"> has a plan in place for transferring strategies to the customer’s local employment environment upon discharge. </w:t>
        </w:r>
      </w:ins>
    </w:p>
    <w:p w14:paraId="258E72D0" w14:textId="77777777" w:rsidR="00966EBF" w:rsidRPr="00602182" w:rsidRDefault="00966EBF" w:rsidP="00966EBF">
      <w:pPr>
        <w:rPr>
          <w:ins w:id="783" w:author="Author"/>
          <w:rFonts w:eastAsia="Times New Roman" w:cs="Arial"/>
          <w:lang w:val="en"/>
        </w:rPr>
      </w:pPr>
      <w:ins w:id="784" w:author="Author">
        <w:r w:rsidRPr="00602182">
          <w:rPr>
            <w:rFonts w:eastAsia="Times New Roman" w:cs="Arial"/>
            <w:lang w:val="en"/>
          </w:rPr>
          <w:t xml:space="preserve">If residential evaluation services are indicated by existing evaluations and assessments, the VR counselor coordinates with the designated medical services coordinator (MSC) and a contracted ESBI residential provider of the customer’s choice to schedule admission for planning and evaluation. </w:t>
        </w:r>
      </w:ins>
    </w:p>
    <w:p w14:paraId="64D74C09" w14:textId="77777777" w:rsidR="00966EBF" w:rsidRPr="00602182" w:rsidRDefault="00966EBF" w:rsidP="00966EBF">
      <w:pPr>
        <w:rPr>
          <w:ins w:id="785" w:author="Author"/>
          <w:rFonts w:eastAsia="Times New Roman" w:cs="Arial"/>
          <w:lang w:val="en"/>
        </w:rPr>
      </w:pPr>
      <w:ins w:id="786" w:author="Author">
        <w:r w:rsidRPr="00602182">
          <w:rPr>
            <w:rFonts w:eastAsia="Times New Roman" w:cs="Arial"/>
            <w:lang w:val="en"/>
          </w:rPr>
          <w:t xml:space="preserve">Otherwise, the VR counselor works with a contracted ESBI nonresidential provider to refer the customer for the Initial Assessment and Evaluation Plan (IAEP). </w:t>
        </w:r>
        <w:bookmarkStart w:id="787" w:name="_Hlk6991346"/>
        <w:r w:rsidRPr="00602182">
          <w:rPr>
            <w:rFonts w:eastAsia="Times New Roman" w:cs="Arial"/>
            <w:lang w:val="en"/>
          </w:rPr>
          <w:t>The IAEP includes a review of existing recent occupational therapy, physical therapy, speech therapy, and/or cognitive evaluations in relation to any existing work experience evaluations, vocational evaluations, and/or environmental work assessments.</w:t>
        </w:r>
        <w:bookmarkEnd w:id="787"/>
        <w:r w:rsidRPr="00602182">
          <w:rPr>
            <w:rFonts w:eastAsia="Times New Roman" w:cs="Arial"/>
            <w:lang w:val="en"/>
          </w:rPr>
          <w:t xml:space="preserve"> Assessments that are necessary are conducted as part of the evaluation plan authorized by the VR counselor with input from the ESBI IDT. The IDT’s IAEP includes short- and long-term goals, treatment recommendations, and an expected time frame for necessary therapeutic services. </w:t>
        </w:r>
      </w:ins>
    </w:p>
    <w:p w14:paraId="328CD122" w14:textId="77777777" w:rsidR="00966EBF" w:rsidRPr="00602182" w:rsidRDefault="00966EBF" w:rsidP="00966EBF">
      <w:pPr>
        <w:rPr>
          <w:ins w:id="788" w:author="Author"/>
          <w:rFonts w:eastAsia="Times New Roman" w:cs="Arial"/>
          <w:lang w:val="en"/>
        </w:rPr>
      </w:pPr>
      <w:ins w:id="789" w:author="Author">
        <w:r>
          <w:rPr>
            <w:rFonts w:eastAsia="Times New Roman" w:cs="Arial"/>
            <w:lang w:val="en"/>
          </w:rPr>
          <w:t>T</w:t>
        </w:r>
        <w:r w:rsidRPr="00602182">
          <w:rPr>
            <w:rFonts w:eastAsia="Times New Roman" w:cs="Arial"/>
            <w:lang w:val="en"/>
          </w:rPr>
          <w:t>o assist the VR counselor with decisions regarding the customer’s progress toward a successful outcome</w:t>
        </w:r>
        <w:r>
          <w:rPr>
            <w:rFonts w:eastAsia="Times New Roman" w:cs="Arial"/>
            <w:lang w:val="en"/>
          </w:rPr>
          <w:t>,</w:t>
        </w:r>
        <w:r w:rsidRPr="00602182" w:rsidDel="00D05AFC">
          <w:rPr>
            <w:rFonts w:eastAsia="Times New Roman" w:cs="Arial"/>
            <w:lang w:val="en"/>
          </w:rPr>
          <w:t xml:space="preserve"> </w:t>
        </w:r>
        <w:r>
          <w:rPr>
            <w:rFonts w:eastAsia="Times New Roman" w:cs="Arial"/>
            <w:lang w:val="en"/>
          </w:rPr>
          <w:t>t</w:t>
        </w:r>
        <w:r w:rsidRPr="00602182">
          <w:rPr>
            <w:rFonts w:eastAsia="Times New Roman" w:cs="Arial"/>
            <w:lang w:val="en"/>
          </w:rPr>
          <w:t>he evaluations and recommendations of the IDT must be reviewed by the specialized medical consultant before the Interdisciplinary Program Plan (IPP) and the Individualized Plan for Employment (IPE) are completed.</w:t>
        </w:r>
      </w:ins>
    </w:p>
    <w:p w14:paraId="5F3FD35A" w14:textId="77777777" w:rsidR="00966EBF" w:rsidRPr="00602182" w:rsidRDefault="00966EBF" w:rsidP="00966EBF">
      <w:pPr>
        <w:rPr>
          <w:ins w:id="790" w:author="Author"/>
          <w:rFonts w:eastAsia="Times New Roman" w:cs="Arial"/>
          <w:lang w:val="en"/>
        </w:rPr>
      </w:pPr>
      <w:ins w:id="791" w:author="Author">
        <w:r w:rsidRPr="00602182">
          <w:rPr>
            <w:rFonts w:eastAsia="Times New Roman" w:cs="Arial"/>
            <w:lang w:val="en"/>
          </w:rPr>
          <w:t>When sending a customer for an IDT IAEP, a courtesy case file is sent to the MSC, along with a completed VR3420</w:t>
        </w:r>
        <w:r>
          <w:rPr>
            <w:rFonts w:eastAsia="Times New Roman" w:cs="Arial"/>
            <w:lang w:val="en"/>
          </w:rPr>
          <w:t>,</w:t>
        </w:r>
        <w:r w:rsidRPr="00602182">
          <w:rPr>
            <w:rFonts w:eastAsia="Times New Roman" w:cs="Arial"/>
            <w:lang w:val="en"/>
          </w:rPr>
          <w:t xml:space="preserve"> Employment Supports for Brain Injury</w:t>
        </w:r>
        <w:r>
          <w:rPr>
            <w:rFonts w:eastAsia="Times New Roman" w:cs="Arial"/>
            <w:lang w:val="en"/>
          </w:rPr>
          <w:t xml:space="preserve"> </w:t>
        </w:r>
        <w:r w:rsidRPr="00602182">
          <w:rPr>
            <w:rFonts w:eastAsia="Times New Roman" w:cs="Arial"/>
            <w:lang w:val="en"/>
          </w:rPr>
          <w:t xml:space="preserve">(ESBI) referral to coordinate purchasing for the case and include use of any comparable benefits. </w:t>
        </w:r>
      </w:ins>
    </w:p>
    <w:p w14:paraId="2E9C00E8" w14:textId="77777777" w:rsidR="00966EBF" w:rsidRPr="00602182" w:rsidRDefault="00966EBF" w:rsidP="00966EBF">
      <w:pPr>
        <w:rPr>
          <w:ins w:id="792" w:author="Author"/>
          <w:rFonts w:eastAsia="Times New Roman" w:cs="Arial"/>
          <w:lang w:val="en"/>
        </w:rPr>
      </w:pPr>
      <w:ins w:id="793" w:author="Author">
        <w:r w:rsidRPr="00602182">
          <w:rPr>
            <w:rFonts w:eastAsia="Times New Roman" w:cs="Arial"/>
            <w:lang w:val="en"/>
          </w:rPr>
          <w:t>For more information, refer to 706-3</w:t>
        </w:r>
        <w:r>
          <w:rPr>
            <w:rFonts w:eastAsia="Times New Roman" w:cs="Arial"/>
            <w:lang w:val="en"/>
          </w:rPr>
          <w:t>:</w:t>
        </w:r>
        <w:r w:rsidRPr="00602182">
          <w:rPr>
            <w:rFonts w:eastAsia="Times New Roman" w:cs="Arial"/>
            <w:lang w:val="en"/>
          </w:rPr>
          <w:t xml:space="preserve"> Coordination of Services Through the Designated Medical Services Coordinator. VR policy requires best value purchasing and documentation that all comparable benefits have been explored before writing the IPE. Coordination with the MSC must include the investigation and application of available benefits for the customer. For more information, see D-400</w:t>
        </w:r>
        <w:r>
          <w:t>:</w:t>
        </w:r>
        <w:r w:rsidRPr="00602182">
          <w:rPr>
            <w:rFonts w:eastAsia="Times New Roman" w:cs="Arial"/>
            <w:lang w:val="en"/>
          </w:rPr>
          <w:t xml:space="preserve"> Purchasing.</w:t>
        </w:r>
      </w:ins>
    </w:p>
    <w:p w14:paraId="31DB9C9F" w14:textId="77777777" w:rsidR="00966EBF" w:rsidRPr="00602182" w:rsidRDefault="00966EBF" w:rsidP="00966EBF">
      <w:pPr>
        <w:rPr>
          <w:ins w:id="794" w:author="Author"/>
          <w:rFonts w:eastAsia="Calibri" w:cs="Arial"/>
          <w:color w:val="000000"/>
        </w:rPr>
      </w:pPr>
      <w:ins w:id="795" w:author="Author">
        <w:r w:rsidRPr="00602182">
          <w:rPr>
            <w:rFonts w:eastAsia="Calibri" w:cs="Arial"/>
            <w:color w:val="000000"/>
          </w:rPr>
          <w:t xml:space="preserve">Any use of pharmaceutical drugs (chemical restraint) to control inappropriate behavior must be stabilized before an individual may receive ESBI services. The IDT </w:t>
        </w:r>
        <w:r>
          <w:rPr>
            <w:rFonts w:eastAsia="Calibri" w:cs="Arial"/>
            <w:color w:val="000000"/>
          </w:rPr>
          <w:t>must meet and have a plan for a customer’s</w:t>
        </w:r>
        <w:r w:rsidRPr="00602182">
          <w:rPr>
            <w:rFonts w:eastAsia="Calibri" w:cs="Arial"/>
            <w:color w:val="000000"/>
          </w:rPr>
          <w:t xml:space="preserve"> behavioral issues as part of the IPP and consider whether the customer is able to benefit from other services being provided.</w:t>
        </w:r>
        <w:r>
          <w:rPr>
            <w:rFonts w:eastAsia="Calibri" w:cs="Arial"/>
            <w:color w:val="000000"/>
          </w:rPr>
          <w:t xml:space="preserve"> </w:t>
        </w:r>
        <w:r w:rsidRPr="00602182">
          <w:rPr>
            <w:rFonts w:eastAsia="Calibri" w:cs="Arial"/>
            <w:color w:val="000000"/>
          </w:rPr>
          <w:t xml:space="preserve">If </w:t>
        </w:r>
        <w:r>
          <w:rPr>
            <w:rFonts w:eastAsia="Calibri" w:cs="Arial"/>
            <w:color w:val="000000"/>
          </w:rPr>
          <w:t>the IDT determines that the customer is not likely to benefit from other services</w:t>
        </w:r>
        <w:r w:rsidRPr="00602182">
          <w:rPr>
            <w:rFonts w:eastAsia="Calibri" w:cs="Arial"/>
            <w:color w:val="000000"/>
          </w:rPr>
          <w:t xml:space="preserve">, the customer is </w:t>
        </w:r>
        <w:r w:rsidRPr="00602182">
          <w:rPr>
            <w:rFonts w:eastAsia="Calibri" w:cs="Arial"/>
            <w:color w:val="000000"/>
          </w:rPr>
          <w:lastRenderedPageBreak/>
          <w:t>discharged until stabilization is achieved. The physician and the IDT must monitor chemical restraint programs closely for desired responses and adverse consequences.</w:t>
        </w:r>
      </w:ins>
    </w:p>
    <w:p w14:paraId="51145F85" w14:textId="77777777" w:rsidR="00966EBF" w:rsidRPr="00602182" w:rsidRDefault="00966EBF" w:rsidP="00966EBF">
      <w:pPr>
        <w:rPr>
          <w:ins w:id="796" w:author="Author"/>
          <w:rFonts w:eastAsia="Times New Roman" w:cs="Arial"/>
          <w:lang w:val="en"/>
        </w:rPr>
      </w:pPr>
      <w:ins w:id="797" w:author="Author">
        <w:r w:rsidRPr="00602182">
          <w:rPr>
            <w:rFonts w:eastAsia="Times New Roman" w:cs="Arial"/>
            <w:lang w:val="en"/>
          </w:rPr>
          <w:t>If services from a residential ESBI provider are required, a maximum of four months can be added to the IPE, but only if the documented criteria are met and intermediary goals are set for measurable and observable progress toward the employment goal. Customers who do not demonstrate progress toward intermediary goals may be discharged, and alternative interventions may be considered to meet customer goals. Additional residential services beyond four months must have VR manager approval in 30-day increments. Managerial oversight must not cause breaks in service for customers who demonstrate progress toward goal achievement. Decisions made by the VR counselor and the VR manager, when necessary, are made in a timely fashion in accordance with the IPP.</w:t>
        </w:r>
      </w:ins>
    </w:p>
    <w:p w14:paraId="15A15067" w14:textId="77777777" w:rsidR="00966EBF" w:rsidRPr="00602182" w:rsidRDefault="00966EBF" w:rsidP="00966EBF">
      <w:pPr>
        <w:rPr>
          <w:ins w:id="798" w:author="Author"/>
          <w:rFonts w:eastAsia="Times New Roman" w:cs="Arial"/>
          <w:lang w:val="en"/>
        </w:rPr>
      </w:pPr>
      <w:ins w:id="799" w:author="Author">
        <w:r w:rsidRPr="00602182">
          <w:rPr>
            <w:rFonts w:eastAsia="Times New Roman" w:cs="Arial"/>
            <w:lang w:val="en"/>
          </w:rPr>
          <w:t>The following items must be included in the IPE for ESBI services:</w:t>
        </w:r>
      </w:ins>
    </w:p>
    <w:p w14:paraId="68964626" w14:textId="77777777" w:rsidR="00966EBF" w:rsidRPr="00602182" w:rsidRDefault="00966EBF" w:rsidP="00966EBF">
      <w:pPr>
        <w:pStyle w:val="ListParagraph"/>
        <w:numPr>
          <w:ilvl w:val="0"/>
          <w:numId w:val="13"/>
        </w:numPr>
        <w:spacing w:before="100" w:beforeAutospacing="1" w:after="100" w:afterAutospacing="1" w:line="240" w:lineRule="auto"/>
        <w:rPr>
          <w:ins w:id="800" w:author="Author"/>
          <w:rFonts w:eastAsia="Times New Roman" w:cs="Arial"/>
          <w:lang w:val="en"/>
        </w:rPr>
      </w:pPr>
      <w:ins w:id="801" w:author="Author">
        <w:r w:rsidRPr="00602182">
          <w:rPr>
            <w:rFonts w:eastAsia="Times New Roman" w:cs="Arial"/>
            <w:lang w:val="en"/>
          </w:rPr>
          <w:t>Employment goal</w:t>
        </w:r>
      </w:ins>
    </w:p>
    <w:p w14:paraId="680E0BA0" w14:textId="77777777" w:rsidR="00966EBF" w:rsidRPr="00602182" w:rsidRDefault="00966EBF" w:rsidP="00966EBF">
      <w:pPr>
        <w:pStyle w:val="ListParagraph"/>
        <w:numPr>
          <w:ilvl w:val="0"/>
          <w:numId w:val="13"/>
        </w:numPr>
        <w:spacing w:before="100" w:beforeAutospacing="1" w:after="100" w:afterAutospacing="1" w:line="240" w:lineRule="auto"/>
        <w:rPr>
          <w:ins w:id="802" w:author="Author"/>
          <w:rFonts w:eastAsia="Times New Roman" w:cs="Arial"/>
          <w:lang w:val="en"/>
        </w:rPr>
      </w:pPr>
      <w:ins w:id="803" w:author="Author">
        <w:r w:rsidRPr="00602182">
          <w:rPr>
            <w:rFonts w:eastAsia="Times New Roman" w:cs="Arial"/>
            <w:lang w:val="en"/>
          </w:rPr>
          <w:t>Short- and long-term (intermediate) employment goals</w:t>
        </w:r>
      </w:ins>
    </w:p>
    <w:p w14:paraId="7DE0E192" w14:textId="77777777" w:rsidR="00966EBF" w:rsidRPr="00602182" w:rsidRDefault="00966EBF" w:rsidP="00966EBF">
      <w:pPr>
        <w:pStyle w:val="ListParagraph"/>
        <w:numPr>
          <w:ilvl w:val="0"/>
          <w:numId w:val="13"/>
        </w:numPr>
        <w:spacing w:before="100" w:beforeAutospacing="1" w:after="100" w:afterAutospacing="1" w:line="240" w:lineRule="auto"/>
        <w:rPr>
          <w:ins w:id="804" w:author="Author"/>
          <w:rFonts w:eastAsia="Times New Roman" w:cs="Arial"/>
          <w:lang w:val="en"/>
        </w:rPr>
      </w:pPr>
      <w:ins w:id="805" w:author="Author">
        <w:r w:rsidRPr="00602182">
          <w:rPr>
            <w:rFonts w:eastAsia="Times New Roman" w:cs="Arial"/>
            <w:lang w:val="en"/>
          </w:rPr>
          <w:t>Comparable benefits</w:t>
        </w:r>
      </w:ins>
    </w:p>
    <w:p w14:paraId="373AA62F" w14:textId="77777777" w:rsidR="00966EBF" w:rsidRPr="00602182" w:rsidRDefault="00966EBF" w:rsidP="00966EBF">
      <w:pPr>
        <w:pStyle w:val="ListParagraph"/>
        <w:numPr>
          <w:ilvl w:val="0"/>
          <w:numId w:val="13"/>
        </w:numPr>
        <w:spacing w:before="100" w:beforeAutospacing="1" w:after="100" w:afterAutospacing="1" w:line="240" w:lineRule="auto"/>
        <w:rPr>
          <w:ins w:id="806" w:author="Author"/>
          <w:rFonts w:eastAsia="Times New Roman" w:cs="Arial"/>
          <w:lang w:val="en"/>
        </w:rPr>
      </w:pPr>
      <w:ins w:id="807" w:author="Author">
        <w:r w:rsidRPr="00602182">
          <w:rPr>
            <w:rFonts w:eastAsia="Times New Roman" w:cs="Arial"/>
            <w:lang w:val="en"/>
          </w:rPr>
          <w:t>Types of therapeutic interventions</w:t>
        </w:r>
      </w:ins>
    </w:p>
    <w:p w14:paraId="6006348F" w14:textId="77777777" w:rsidR="00966EBF" w:rsidRPr="00602182" w:rsidRDefault="00966EBF" w:rsidP="00966EBF">
      <w:pPr>
        <w:pStyle w:val="ListParagraph"/>
        <w:numPr>
          <w:ilvl w:val="0"/>
          <w:numId w:val="13"/>
        </w:numPr>
        <w:spacing w:before="100" w:beforeAutospacing="1" w:after="100" w:afterAutospacing="1" w:line="240" w:lineRule="auto"/>
        <w:rPr>
          <w:ins w:id="808" w:author="Author"/>
          <w:rFonts w:eastAsia="Times New Roman" w:cs="Arial"/>
          <w:lang w:val="en"/>
        </w:rPr>
      </w:pPr>
      <w:ins w:id="809" w:author="Author">
        <w:r w:rsidRPr="00602182">
          <w:rPr>
            <w:rFonts w:eastAsia="Times New Roman" w:cs="Arial"/>
            <w:lang w:val="en"/>
          </w:rPr>
          <w:t>Frequency and length of treatment</w:t>
        </w:r>
      </w:ins>
    </w:p>
    <w:p w14:paraId="691B49D5" w14:textId="77777777" w:rsidR="00966EBF" w:rsidRPr="00602182" w:rsidRDefault="00966EBF" w:rsidP="00966EBF">
      <w:pPr>
        <w:pStyle w:val="ListParagraph"/>
        <w:numPr>
          <w:ilvl w:val="0"/>
          <w:numId w:val="13"/>
        </w:numPr>
        <w:spacing w:before="100" w:beforeAutospacing="1" w:after="100" w:afterAutospacing="1" w:line="240" w:lineRule="auto"/>
        <w:rPr>
          <w:ins w:id="810" w:author="Author"/>
          <w:rFonts w:eastAsia="Times New Roman" w:cs="Arial"/>
          <w:lang w:val="en"/>
        </w:rPr>
      </w:pPr>
      <w:ins w:id="811" w:author="Author">
        <w:r w:rsidRPr="00602182">
          <w:rPr>
            <w:rFonts w:eastAsia="Times New Roman" w:cs="Arial"/>
            <w:lang w:val="en"/>
          </w:rPr>
          <w:t>Specific employment providers</w:t>
        </w:r>
      </w:ins>
    </w:p>
    <w:p w14:paraId="56EC6232" w14:textId="77777777" w:rsidR="00966EBF" w:rsidRPr="00602182" w:rsidRDefault="00966EBF" w:rsidP="00966EBF">
      <w:pPr>
        <w:pStyle w:val="ListParagraph"/>
        <w:numPr>
          <w:ilvl w:val="0"/>
          <w:numId w:val="13"/>
        </w:numPr>
        <w:spacing w:before="100" w:beforeAutospacing="1" w:after="100" w:afterAutospacing="1" w:line="240" w:lineRule="auto"/>
        <w:rPr>
          <w:ins w:id="812" w:author="Author"/>
          <w:rFonts w:eastAsia="Times New Roman" w:cs="Arial"/>
          <w:lang w:val="en"/>
        </w:rPr>
      </w:pPr>
      <w:ins w:id="813" w:author="Author">
        <w:r w:rsidRPr="00602182">
          <w:rPr>
            <w:rFonts w:eastAsia="Times New Roman" w:cs="Arial"/>
            <w:lang w:val="en"/>
          </w:rPr>
          <w:t xml:space="preserve">Specific ESBI provider </w:t>
        </w:r>
      </w:ins>
    </w:p>
    <w:p w14:paraId="457FEEA2" w14:textId="77777777" w:rsidR="00966EBF" w:rsidRPr="00602182" w:rsidRDefault="00966EBF" w:rsidP="00966EBF">
      <w:pPr>
        <w:pStyle w:val="ListParagraph"/>
        <w:numPr>
          <w:ilvl w:val="0"/>
          <w:numId w:val="13"/>
        </w:numPr>
        <w:spacing w:before="100" w:beforeAutospacing="1" w:after="100" w:afterAutospacing="1" w:line="240" w:lineRule="auto"/>
        <w:rPr>
          <w:ins w:id="814" w:author="Author"/>
          <w:rFonts w:eastAsia="Times New Roman" w:cs="Arial"/>
          <w:lang w:val="en"/>
        </w:rPr>
      </w:pPr>
      <w:ins w:id="815" w:author="Author">
        <w:r w:rsidRPr="00602182">
          <w:rPr>
            <w:rFonts w:eastAsia="Times New Roman" w:cs="Arial"/>
            <w:lang w:val="en"/>
          </w:rPr>
          <w:t>Ancillary services (as necessary)</w:t>
        </w:r>
      </w:ins>
    </w:p>
    <w:p w14:paraId="57F287DB" w14:textId="77777777" w:rsidR="00966EBF" w:rsidRPr="00602182" w:rsidRDefault="00966EBF" w:rsidP="00966EBF">
      <w:pPr>
        <w:pStyle w:val="ListParagraph"/>
        <w:numPr>
          <w:ilvl w:val="0"/>
          <w:numId w:val="13"/>
        </w:numPr>
        <w:spacing w:before="100" w:beforeAutospacing="1" w:after="100" w:afterAutospacing="1" w:line="240" w:lineRule="auto"/>
        <w:rPr>
          <w:ins w:id="816" w:author="Author"/>
          <w:rFonts w:eastAsia="Times New Roman" w:cs="Arial"/>
          <w:lang w:val="en"/>
        </w:rPr>
      </w:pPr>
      <w:ins w:id="817" w:author="Author">
        <w:r w:rsidRPr="00602182">
          <w:rPr>
            <w:rFonts w:eastAsia="Times New Roman" w:cs="Arial"/>
            <w:lang w:val="en"/>
          </w:rPr>
          <w:t>Customer responsibilities</w:t>
        </w:r>
      </w:ins>
    </w:p>
    <w:p w14:paraId="0E52AF95" w14:textId="77777777" w:rsidR="00966EBF" w:rsidRPr="00602182" w:rsidRDefault="00966EBF" w:rsidP="00966EBF">
      <w:pPr>
        <w:rPr>
          <w:ins w:id="818" w:author="Author"/>
        </w:rPr>
      </w:pPr>
      <w:ins w:id="819" w:author="Author">
        <w:r w:rsidRPr="00602182">
          <w:rPr>
            <w:rFonts w:eastAsia="Calibri" w:cs="Arial"/>
            <w:lang w:val="en"/>
          </w:rPr>
          <w:t xml:space="preserve">The IPE must be reviewed and amended when significant changes are identified in the IPP or when additional services are approved. For more information on developing the IPE, see </w:t>
        </w:r>
        <w:r w:rsidRPr="00602182">
          <w:rPr>
            <w:rFonts w:eastAsia="Times New Roman" w:cs="Arial"/>
            <w:lang w:val="en"/>
          </w:rPr>
          <w:t>B-500</w:t>
        </w:r>
        <w:r>
          <w:rPr>
            <w:rFonts w:eastAsia="Times New Roman" w:cs="Arial"/>
            <w:lang w:val="en"/>
          </w:rPr>
          <w:t>:</w:t>
        </w:r>
        <w:r w:rsidRPr="00602182">
          <w:rPr>
            <w:rFonts w:eastAsia="Times New Roman" w:cs="Arial"/>
            <w:lang w:val="en"/>
          </w:rPr>
          <w:t xml:space="preserve"> Individualized Plan.</w:t>
        </w:r>
        <w:r w:rsidRPr="00602182">
          <w:rPr>
            <w:rFonts w:eastAsia="Calibri" w:cs="Arial"/>
            <w:lang w:val="en"/>
          </w:rPr>
          <w:t xml:space="preserve"> </w:t>
        </w:r>
      </w:ins>
    </w:p>
    <w:p w14:paraId="1526A480" w14:textId="77777777" w:rsidR="00966EBF" w:rsidRPr="00602182" w:rsidRDefault="00966EBF" w:rsidP="00966EBF">
      <w:pPr>
        <w:pStyle w:val="Heading4"/>
        <w:rPr>
          <w:ins w:id="820" w:author="Author"/>
          <w:rFonts w:eastAsia="Calibri"/>
        </w:rPr>
      </w:pPr>
      <w:ins w:id="821" w:author="Author">
        <w:r w:rsidRPr="00602182">
          <w:rPr>
            <w:rFonts w:eastAsia="Calibri"/>
          </w:rPr>
          <w:t xml:space="preserve">Required Attendance and Documentation </w:t>
        </w:r>
      </w:ins>
    </w:p>
    <w:p w14:paraId="06816CEA" w14:textId="77777777" w:rsidR="00966EBF" w:rsidRPr="00602182" w:rsidRDefault="00966EBF" w:rsidP="00966EBF">
      <w:pPr>
        <w:rPr>
          <w:ins w:id="822" w:author="Author"/>
          <w:rFonts w:eastAsia="Calibri" w:cs="Arial"/>
          <w:lang w:val="en"/>
        </w:rPr>
      </w:pPr>
      <w:ins w:id="823" w:author="Author">
        <w:r w:rsidRPr="00602182">
          <w:rPr>
            <w:rFonts w:eastAsia="Calibri" w:cs="Arial"/>
            <w:lang w:val="en"/>
          </w:rPr>
          <w:t>When customers participate in ESBI services, the VR counselor is a critical part of the IDT. The VR counselor advocates for the customer. As an advocate, the VR counselor is empowered to ask questions and ensure the customer is receiving the agreed-upon services. Extensive interaction with the IDT, the customer, and his or her support system is necessary to ensure that the customer is progressing in an effective and efficient way toward the customer’s ultimate employment goals.</w:t>
        </w:r>
      </w:ins>
    </w:p>
    <w:p w14:paraId="2E3BF924" w14:textId="77777777" w:rsidR="00966EBF" w:rsidRPr="00602182" w:rsidRDefault="00966EBF" w:rsidP="00966EBF">
      <w:pPr>
        <w:rPr>
          <w:ins w:id="824" w:author="Author"/>
          <w:rFonts w:eastAsia="Calibri" w:cs="Arial"/>
          <w:lang w:val="en"/>
        </w:rPr>
      </w:pPr>
      <w:ins w:id="825" w:author="Author">
        <w:r w:rsidRPr="00602182">
          <w:rPr>
            <w:rFonts w:eastAsia="Calibri" w:cs="Arial"/>
            <w:lang w:val="en"/>
          </w:rPr>
          <w:t>The VR counselor must ensure that the customer is benefiting from treatment. If the customer is participating in ESBI services, the VR counselor is a member of the IDT and must follow the customer’s progress through treatment-related team meetings. It is essential that the VR counselor evaluate the customer’s progress through regular contact with the IDT, the customer, and the customer’s support system, and by reviewing the documentation submitted on a weekly basis.</w:t>
        </w:r>
      </w:ins>
    </w:p>
    <w:p w14:paraId="4DD1B364" w14:textId="77777777" w:rsidR="00966EBF" w:rsidRPr="00602182" w:rsidRDefault="00966EBF" w:rsidP="00966EBF">
      <w:pPr>
        <w:rPr>
          <w:ins w:id="826" w:author="Author"/>
          <w:rFonts w:eastAsia="Calibri" w:cs="Arial"/>
          <w:lang w:val="en"/>
        </w:rPr>
      </w:pPr>
      <w:ins w:id="827" w:author="Author">
        <w:r w:rsidRPr="00602182">
          <w:rPr>
            <w:rFonts w:eastAsia="Calibri" w:cs="Arial"/>
            <w:lang w:val="en"/>
          </w:rPr>
          <w:lastRenderedPageBreak/>
          <w:t>When a rehabilitation treatment does not lead to progress toward the work-based goals identified in the IPP, the VR counselor must work with other members of the IDT to consider appropriate modifications to the plan. When the VR counselor identifies that the customer is not making progress and no other intervention is available to modify the condition in a reasonable time, the VR counselor may discontinue sponsorship of the treatment and consider other approaches to employment or referral to independent living services to maximize the customer’s abilities in the home and community.</w:t>
        </w:r>
      </w:ins>
    </w:p>
    <w:p w14:paraId="00DBF0F4" w14:textId="77777777" w:rsidR="00966EBF" w:rsidRPr="00602182" w:rsidRDefault="00966EBF" w:rsidP="00966EBF">
      <w:pPr>
        <w:rPr>
          <w:ins w:id="828" w:author="Author"/>
          <w:rFonts w:eastAsia="Calibri" w:cs="Arial"/>
          <w:lang w:val="en"/>
        </w:rPr>
      </w:pPr>
      <w:ins w:id="829" w:author="Author">
        <w:r w:rsidRPr="00602182">
          <w:rPr>
            <w:rFonts w:eastAsia="Calibri" w:cs="Arial"/>
            <w:lang w:val="en"/>
          </w:rPr>
          <w:t>The VR counselor must:</w:t>
        </w:r>
      </w:ins>
    </w:p>
    <w:p w14:paraId="10B76A27" w14:textId="77777777" w:rsidR="00966EBF" w:rsidRPr="00602182" w:rsidRDefault="00966EBF" w:rsidP="00966EBF">
      <w:pPr>
        <w:pStyle w:val="ListParagraph"/>
        <w:numPr>
          <w:ilvl w:val="0"/>
          <w:numId w:val="14"/>
        </w:numPr>
        <w:spacing w:before="100" w:beforeAutospacing="1" w:after="100" w:afterAutospacing="1" w:line="240" w:lineRule="auto"/>
        <w:rPr>
          <w:ins w:id="830" w:author="Author"/>
          <w:rFonts w:eastAsia="Calibri" w:cs="Arial"/>
          <w:lang w:val="en"/>
        </w:rPr>
      </w:pPr>
      <w:ins w:id="831" w:author="Author">
        <w:r w:rsidRPr="00602182">
          <w:rPr>
            <w:rFonts w:eastAsia="Calibri" w:cs="Arial"/>
            <w:lang w:val="en"/>
          </w:rPr>
          <w:t xml:space="preserve">attend monthly IDT meetings; </w:t>
        </w:r>
      </w:ins>
    </w:p>
    <w:p w14:paraId="677025C5" w14:textId="77777777" w:rsidR="00966EBF" w:rsidRPr="00602182" w:rsidRDefault="00966EBF" w:rsidP="00966EBF">
      <w:pPr>
        <w:pStyle w:val="ListParagraph"/>
        <w:numPr>
          <w:ilvl w:val="0"/>
          <w:numId w:val="14"/>
        </w:numPr>
        <w:spacing w:before="100" w:beforeAutospacing="1" w:after="100" w:afterAutospacing="1" w:line="240" w:lineRule="auto"/>
        <w:rPr>
          <w:ins w:id="832" w:author="Author"/>
          <w:rFonts w:eastAsia="Calibri" w:cs="Arial"/>
          <w:lang w:val="en"/>
        </w:rPr>
      </w:pPr>
      <w:ins w:id="833" w:author="Author">
        <w:r w:rsidRPr="00602182">
          <w:rPr>
            <w:rFonts w:eastAsia="Calibri" w:cs="Arial"/>
            <w:lang w:val="en"/>
          </w:rPr>
          <w:t>document in ReHabWorks (RHW):</w:t>
        </w:r>
      </w:ins>
    </w:p>
    <w:p w14:paraId="5465E679" w14:textId="77777777" w:rsidR="00966EBF" w:rsidRPr="00602182" w:rsidRDefault="00966EBF" w:rsidP="00966EBF">
      <w:pPr>
        <w:pStyle w:val="ListParagraph"/>
        <w:numPr>
          <w:ilvl w:val="0"/>
          <w:numId w:val="15"/>
        </w:numPr>
        <w:spacing w:before="100" w:beforeAutospacing="1" w:after="100" w:afterAutospacing="1" w:line="240" w:lineRule="auto"/>
        <w:rPr>
          <w:ins w:id="834" w:author="Author"/>
          <w:rFonts w:eastAsia="Calibri" w:cs="Arial"/>
          <w:lang w:val="en"/>
        </w:rPr>
      </w:pPr>
      <w:ins w:id="835" w:author="Author">
        <w:r w:rsidRPr="00602182">
          <w:rPr>
            <w:rFonts w:eastAsia="Calibri" w:cs="Arial"/>
            <w:lang w:val="en"/>
          </w:rPr>
          <w:t>progress toward rehabilitation goals;</w:t>
        </w:r>
      </w:ins>
    </w:p>
    <w:p w14:paraId="64478154" w14:textId="77777777" w:rsidR="00966EBF" w:rsidRPr="00602182" w:rsidRDefault="00966EBF" w:rsidP="00966EBF">
      <w:pPr>
        <w:pStyle w:val="ListParagraph"/>
        <w:numPr>
          <w:ilvl w:val="0"/>
          <w:numId w:val="15"/>
        </w:numPr>
        <w:spacing w:before="100" w:beforeAutospacing="1" w:after="100" w:afterAutospacing="1" w:line="240" w:lineRule="auto"/>
        <w:rPr>
          <w:ins w:id="836" w:author="Author"/>
          <w:rFonts w:eastAsia="Calibri" w:cs="Arial"/>
          <w:lang w:val="en"/>
        </w:rPr>
      </w:pPr>
      <w:ins w:id="837" w:author="Author">
        <w:r w:rsidRPr="00602182">
          <w:rPr>
            <w:rFonts w:eastAsia="Calibri" w:cs="Arial"/>
            <w:lang w:val="en"/>
          </w:rPr>
          <w:t>progress toward employment goals; and</w:t>
        </w:r>
      </w:ins>
    </w:p>
    <w:p w14:paraId="26395766" w14:textId="77777777" w:rsidR="00966EBF" w:rsidRPr="00602182" w:rsidRDefault="00966EBF" w:rsidP="00966EBF">
      <w:pPr>
        <w:pStyle w:val="ListParagraph"/>
        <w:numPr>
          <w:ilvl w:val="0"/>
          <w:numId w:val="15"/>
        </w:numPr>
        <w:spacing w:before="100" w:beforeAutospacing="1" w:after="100" w:afterAutospacing="1" w:line="240" w:lineRule="auto"/>
        <w:rPr>
          <w:ins w:id="838" w:author="Author"/>
          <w:rFonts w:eastAsia="Calibri" w:cs="Arial"/>
          <w:lang w:val="en"/>
        </w:rPr>
      </w:pPr>
      <w:ins w:id="839" w:author="Author">
        <w:r w:rsidRPr="00602182">
          <w:rPr>
            <w:rFonts w:eastAsia="Calibri" w:cs="Arial"/>
            <w:lang w:val="en"/>
          </w:rPr>
          <w:t>any VR counselor–approved modifications to the IPP; and</w:t>
        </w:r>
      </w:ins>
    </w:p>
    <w:p w14:paraId="00DA9C68" w14:textId="77777777" w:rsidR="00966EBF" w:rsidRPr="00602182" w:rsidRDefault="00966EBF" w:rsidP="00966EBF">
      <w:pPr>
        <w:pStyle w:val="ListParagraph"/>
        <w:numPr>
          <w:ilvl w:val="0"/>
          <w:numId w:val="14"/>
        </w:numPr>
        <w:spacing w:before="100" w:beforeAutospacing="1" w:after="100" w:afterAutospacing="1" w:line="240" w:lineRule="auto"/>
        <w:rPr>
          <w:ins w:id="840" w:author="Author"/>
          <w:rFonts w:eastAsia="Calibri" w:cs="Arial"/>
          <w:lang w:val="en"/>
        </w:rPr>
      </w:pPr>
      <w:ins w:id="841" w:author="Author">
        <w:r w:rsidRPr="00602182">
          <w:rPr>
            <w:rFonts w:eastAsia="Calibri" w:cs="Arial"/>
            <w:lang w:val="en"/>
          </w:rPr>
          <w:t>obtain a copy of the monthly IDT meeting report and file it in the customer’s paper case file.</w:t>
        </w:r>
      </w:ins>
    </w:p>
    <w:p w14:paraId="5DAEE5AC" w14:textId="77777777" w:rsidR="00966EBF" w:rsidRPr="00602182" w:rsidRDefault="00966EBF" w:rsidP="00966EBF">
      <w:pPr>
        <w:rPr>
          <w:ins w:id="842" w:author="Author"/>
          <w:rFonts w:eastAsia="Calibri" w:cs="Arial"/>
          <w:lang w:val="en"/>
        </w:rPr>
      </w:pPr>
      <w:ins w:id="843" w:author="Author">
        <w:r w:rsidRPr="00602182">
          <w:rPr>
            <w:rFonts w:eastAsia="Calibri" w:cs="Arial"/>
            <w:lang w:val="en"/>
          </w:rPr>
          <w:t xml:space="preserve">See </w:t>
        </w:r>
        <w:r>
          <w:rPr>
            <w:rFonts w:eastAsia="Calibri" w:cs="Arial"/>
            <w:lang w:val="en"/>
          </w:rPr>
          <w:t>VR-</w:t>
        </w:r>
        <w:r w:rsidRPr="00602182">
          <w:rPr>
            <w:rFonts w:eastAsia="Calibri" w:cs="Arial"/>
            <w:lang w:val="en"/>
          </w:rPr>
          <w:t>SFP 21.5.4 Individual Program Plan Service Definition.</w:t>
        </w:r>
      </w:ins>
    </w:p>
    <w:p w14:paraId="19ADD18D" w14:textId="77777777" w:rsidR="00966EBF" w:rsidRPr="00602182" w:rsidRDefault="00966EBF" w:rsidP="00966EBF">
      <w:pPr>
        <w:pStyle w:val="Heading3"/>
        <w:rPr>
          <w:ins w:id="844" w:author="Author"/>
          <w:lang w:val="en"/>
        </w:rPr>
      </w:pPr>
      <w:bookmarkStart w:id="845" w:name="_Hlk16597540"/>
      <w:ins w:id="846" w:author="Author">
        <w:r w:rsidRPr="00602182">
          <w:rPr>
            <w:lang w:val="en"/>
          </w:rPr>
          <w:t>C-705-4</w:t>
        </w:r>
        <w:r>
          <w:rPr>
            <w:lang w:val="en"/>
          </w:rPr>
          <w:t>:</w:t>
        </w:r>
        <w:r w:rsidRPr="00602182">
          <w:rPr>
            <w:lang w:val="en"/>
          </w:rPr>
          <w:t xml:space="preserve"> Coordination of </w:t>
        </w:r>
        <w:r w:rsidRPr="00602182">
          <w:t>Employment Supports for Brain Injury</w:t>
        </w:r>
        <w:r>
          <w:t xml:space="preserve"> </w:t>
        </w:r>
        <w:r w:rsidRPr="00602182">
          <w:t>(</w:t>
        </w:r>
        <w:r w:rsidRPr="00602182">
          <w:rPr>
            <w:lang w:val="en"/>
          </w:rPr>
          <w:t>ESBI) Services Through the Medical Service Coordinator</w:t>
        </w:r>
        <w:bookmarkEnd w:id="845"/>
      </w:ins>
    </w:p>
    <w:p w14:paraId="3C4CD9E7" w14:textId="77777777" w:rsidR="00966EBF" w:rsidRPr="00602182" w:rsidRDefault="00966EBF" w:rsidP="00966EBF">
      <w:pPr>
        <w:rPr>
          <w:ins w:id="847" w:author="Author"/>
          <w:lang w:val="en"/>
        </w:rPr>
      </w:pPr>
      <w:ins w:id="848" w:author="Author">
        <w:r w:rsidRPr="00602182">
          <w:rPr>
            <w:lang w:val="en"/>
          </w:rPr>
          <w:t>When referring a customer to ESBI, the VR counselor receives unit</w:t>
        </w:r>
        <w:r>
          <w:rPr>
            <w:lang w:val="en"/>
          </w:rPr>
          <w:t>-</w:t>
        </w:r>
        <w:r w:rsidRPr="00602182">
          <w:rPr>
            <w:lang w:val="en"/>
          </w:rPr>
          <w:t>purchasing</w:t>
        </w:r>
        <w:r>
          <w:rPr>
            <w:lang w:val="en"/>
          </w:rPr>
          <w:t>-</w:t>
        </w:r>
        <w:r w:rsidRPr="00602182">
          <w:rPr>
            <w:lang w:val="en"/>
          </w:rPr>
          <w:t>specialist (UPS) assistance by sending a packet to the MSC. The MSC coordinates:</w:t>
        </w:r>
      </w:ins>
    </w:p>
    <w:p w14:paraId="6B5037ED" w14:textId="77777777" w:rsidR="00966EBF" w:rsidRPr="00602182" w:rsidRDefault="00966EBF" w:rsidP="00966EBF">
      <w:pPr>
        <w:pStyle w:val="ListParagraph"/>
        <w:numPr>
          <w:ilvl w:val="0"/>
          <w:numId w:val="16"/>
        </w:numPr>
        <w:rPr>
          <w:ins w:id="849" w:author="Author"/>
          <w:lang w:val="en"/>
        </w:rPr>
      </w:pPr>
      <w:ins w:id="850" w:author="Author">
        <w:r w:rsidRPr="00602182">
          <w:rPr>
            <w:lang w:val="en"/>
          </w:rPr>
          <w:t>the evaluation of purchasing and billing from the ESBI providers; and</w:t>
        </w:r>
      </w:ins>
    </w:p>
    <w:p w14:paraId="7F7E6419" w14:textId="77777777" w:rsidR="00966EBF" w:rsidRPr="00602182" w:rsidRDefault="00966EBF" w:rsidP="00966EBF">
      <w:pPr>
        <w:pStyle w:val="ListParagraph"/>
        <w:numPr>
          <w:ilvl w:val="0"/>
          <w:numId w:val="16"/>
        </w:numPr>
        <w:rPr>
          <w:ins w:id="851" w:author="Author"/>
          <w:lang w:val="en"/>
        </w:rPr>
      </w:pPr>
      <w:ins w:id="852" w:author="Author">
        <w:r w:rsidRPr="00602182">
          <w:rPr>
            <w:lang w:val="en"/>
          </w:rPr>
          <w:t>contracted ESBI nonresidential services or contracted ESBI residential services.</w:t>
        </w:r>
      </w:ins>
    </w:p>
    <w:p w14:paraId="2ED30D97" w14:textId="77777777" w:rsidR="00966EBF" w:rsidRPr="00602182" w:rsidRDefault="00966EBF" w:rsidP="00966EBF">
      <w:pPr>
        <w:rPr>
          <w:ins w:id="853" w:author="Author"/>
          <w:lang w:val="en"/>
        </w:rPr>
      </w:pPr>
      <w:ins w:id="854" w:author="Author">
        <w:r w:rsidRPr="00602182">
          <w:rPr>
            <w:lang w:val="en"/>
          </w:rPr>
          <w:t xml:space="preserve">The MSC must issue all service authorizations for all </w:t>
        </w:r>
        <w:bookmarkStart w:id="855" w:name="_Hlk5344769"/>
        <w:r w:rsidRPr="00602182">
          <w:rPr>
            <w:lang w:val="en"/>
          </w:rPr>
          <w:t>contracted ESBI therapeutic residential and nonresidential services, and the UPS coordinates ESBI-related employment services authorizations in a residential or nonresidential setting</w:t>
        </w:r>
        <w:bookmarkEnd w:id="855"/>
        <w:r w:rsidRPr="00602182">
          <w:rPr>
            <w:lang w:val="en"/>
          </w:rPr>
          <w:t>.</w:t>
        </w:r>
      </w:ins>
    </w:p>
    <w:p w14:paraId="71BD3318" w14:textId="77777777" w:rsidR="00966EBF" w:rsidRPr="00602182" w:rsidRDefault="00966EBF" w:rsidP="00966EBF">
      <w:pPr>
        <w:rPr>
          <w:ins w:id="856" w:author="Author"/>
          <w:lang w:val="en"/>
        </w:rPr>
      </w:pPr>
      <w:ins w:id="857" w:author="Author">
        <w:r w:rsidRPr="00602182">
          <w:rPr>
            <w:lang w:val="en"/>
          </w:rPr>
          <w:t>Upon receiving a courtesy case file, and after coordination with the UPS, the MSC:</w:t>
        </w:r>
      </w:ins>
    </w:p>
    <w:p w14:paraId="025E0660" w14:textId="77777777" w:rsidR="00966EBF" w:rsidRPr="00602182" w:rsidRDefault="00966EBF" w:rsidP="00966EBF">
      <w:pPr>
        <w:pStyle w:val="ListParagraph"/>
        <w:numPr>
          <w:ilvl w:val="0"/>
          <w:numId w:val="17"/>
        </w:numPr>
        <w:rPr>
          <w:ins w:id="858" w:author="Author"/>
          <w:lang w:val="en"/>
        </w:rPr>
      </w:pPr>
      <w:ins w:id="859" w:author="Author">
        <w:r w:rsidRPr="00602182">
          <w:rPr>
            <w:lang w:val="en"/>
          </w:rPr>
          <w:t>reviews referral information and discusses with the VR counselor any problems encountered, additional medical information needed, or related medical questions;</w:t>
        </w:r>
      </w:ins>
    </w:p>
    <w:p w14:paraId="6C273EA7" w14:textId="77777777" w:rsidR="00966EBF" w:rsidRPr="00602182" w:rsidRDefault="00966EBF" w:rsidP="00966EBF">
      <w:pPr>
        <w:pStyle w:val="ListParagraph"/>
        <w:numPr>
          <w:ilvl w:val="0"/>
          <w:numId w:val="17"/>
        </w:numPr>
        <w:rPr>
          <w:ins w:id="860" w:author="Author"/>
          <w:lang w:val="en"/>
        </w:rPr>
      </w:pPr>
      <w:ins w:id="861" w:author="Author">
        <w:r w:rsidRPr="00602182">
          <w:rPr>
            <w:lang w:val="en"/>
          </w:rPr>
          <w:t>confirms the availability of comparable services and benefits;</w:t>
        </w:r>
      </w:ins>
    </w:p>
    <w:p w14:paraId="389B8C33" w14:textId="77777777" w:rsidR="00966EBF" w:rsidRPr="00602182" w:rsidRDefault="00966EBF" w:rsidP="00966EBF">
      <w:pPr>
        <w:pStyle w:val="ListParagraph"/>
        <w:numPr>
          <w:ilvl w:val="0"/>
          <w:numId w:val="17"/>
        </w:numPr>
        <w:rPr>
          <w:ins w:id="862" w:author="Author"/>
          <w:lang w:val="en"/>
        </w:rPr>
      </w:pPr>
      <w:ins w:id="863" w:author="Author">
        <w:r w:rsidRPr="00602182">
          <w:rPr>
            <w:lang w:val="en"/>
          </w:rPr>
          <w:t>informs the VR counselor of the estimated costs for medical services before encumbering funds;</w:t>
        </w:r>
      </w:ins>
    </w:p>
    <w:p w14:paraId="425E50ED" w14:textId="77777777" w:rsidR="00966EBF" w:rsidRPr="00602182" w:rsidRDefault="00966EBF" w:rsidP="00966EBF">
      <w:pPr>
        <w:pStyle w:val="ListParagraph"/>
        <w:numPr>
          <w:ilvl w:val="0"/>
          <w:numId w:val="17"/>
        </w:numPr>
        <w:rPr>
          <w:ins w:id="864" w:author="Author"/>
          <w:lang w:val="en"/>
        </w:rPr>
      </w:pPr>
      <w:ins w:id="865" w:author="Author">
        <w:r w:rsidRPr="00602182">
          <w:rPr>
            <w:lang w:val="en"/>
          </w:rPr>
          <w:t>discusses with the provider or the provider’s staff members the payment allowances for related medical services;</w:t>
        </w:r>
      </w:ins>
    </w:p>
    <w:p w14:paraId="37536A1E" w14:textId="77777777" w:rsidR="00966EBF" w:rsidRPr="00602182" w:rsidRDefault="00966EBF" w:rsidP="00966EBF">
      <w:pPr>
        <w:pStyle w:val="ListParagraph"/>
        <w:numPr>
          <w:ilvl w:val="0"/>
          <w:numId w:val="17"/>
        </w:numPr>
        <w:rPr>
          <w:ins w:id="866" w:author="Author"/>
          <w:lang w:val="en"/>
        </w:rPr>
      </w:pPr>
      <w:ins w:id="867" w:author="Author">
        <w:r w:rsidRPr="00602182">
          <w:rPr>
            <w:lang w:val="en"/>
          </w:rPr>
          <w:t>coordinates ESBI services;</w:t>
        </w:r>
      </w:ins>
    </w:p>
    <w:p w14:paraId="161AC875" w14:textId="77777777" w:rsidR="00966EBF" w:rsidRPr="00602182" w:rsidRDefault="00966EBF" w:rsidP="00966EBF">
      <w:pPr>
        <w:pStyle w:val="ListParagraph"/>
        <w:numPr>
          <w:ilvl w:val="0"/>
          <w:numId w:val="17"/>
        </w:numPr>
        <w:rPr>
          <w:ins w:id="868" w:author="Author"/>
          <w:lang w:val="en"/>
        </w:rPr>
      </w:pPr>
      <w:ins w:id="869" w:author="Author">
        <w:r w:rsidRPr="00602182">
          <w:rPr>
            <w:lang w:val="en"/>
          </w:rPr>
          <w:lastRenderedPageBreak/>
          <w:t xml:space="preserve">issues ESBI service authorizations, </w:t>
        </w:r>
        <w:r>
          <w:rPr>
            <w:lang w:val="en"/>
          </w:rPr>
          <w:t>except for</w:t>
        </w:r>
        <w:r w:rsidRPr="00602182">
          <w:rPr>
            <w:lang w:val="en"/>
          </w:rPr>
          <w:t xml:space="preserve"> those covered by the employment services contract;</w:t>
        </w:r>
      </w:ins>
    </w:p>
    <w:p w14:paraId="1C88F5E4" w14:textId="77777777" w:rsidR="00966EBF" w:rsidRPr="00602182" w:rsidRDefault="00966EBF" w:rsidP="00966EBF">
      <w:pPr>
        <w:pStyle w:val="ListParagraph"/>
        <w:numPr>
          <w:ilvl w:val="0"/>
          <w:numId w:val="17"/>
        </w:numPr>
        <w:rPr>
          <w:ins w:id="870" w:author="Author"/>
          <w:lang w:val="en"/>
        </w:rPr>
      </w:pPr>
      <w:ins w:id="871" w:author="Author">
        <w:r w:rsidRPr="00602182">
          <w:rPr>
            <w:lang w:val="en"/>
          </w:rPr>
          <w:t>communicates with the customer, the VR counselor, and providers about ongoing services;</w:t>
        </w:r>
      </w:ins>
    </w:p>
    <w:p w14:paraId="4D4DE6F2" w14:textId="77777777" w:rsidR="00966EBF" w:rsidRPr="00602182" w:rsidRDefault="00966EBF" w:rsidP="00966EBF">
      <w:pPr>
        <w:pStyle w:val="ListParagraph"/>
        <w:numPr>
          <w:ilvl w:val="0"/>
          <w:numId w:val="17"/>
        </w:numPr>
        <w:rPr>
          <w:ins w:id="872" w:author="Author"/>
          <w:lang w:val="en"/>
        </w:rPr>
      </w:pPr>
      <w:ins w:id="873" w:author="Author">
        <w:r w:rsidRPr="00602182">
          <w:rPr>
            <w:lang w:val="en"/>
          </w:rPr>
          <w:t>notifies the VR counselor, service provider, and the customer, if necessary, about the date, time, and location of scheduled services;</w:t>
        </w:r>
      </w:ins>
    </w:p>
    <w:p w14:paraId="40A1B7D1" w14:textId="77777777" w:rsidR="00966EBF" w:rsidRPr="00602182" w:rsidRDefault="00966EBF" w:rsidP="00966EBF">
      <w:pPr>
        <w:pStyle w:val="ListParagraph"/>
        <w:numPr>
          <w:ilvl w:val="0"/>
          <w:numId w:val="17"/>
        </w:numPr>
        <w:rPr>
          <w:ins w:id="874" w:author="Author"/>
          <w:lang w:val="en"/>
        </w:rPr>
      </w:pPr>
      <w:ins w:id="875" w:author="Author">
        <w:r w:rsidRPr="00602182">
          <w:rPr>
            <w:lang w:val="en"/>
          </w:rPr>
          <w:t xml:space="preserve">provides the VR counselor with documentation of </w:t>
        </w:r>
        <w:proofErr w:type="gramStart"/>
        <w:r w:rsidRPr="00602182">
          <w:rPr>
            <w:lang w:val="en"/>
          </w:rPr>
          <w:t>significant events</w:t>
        </w:r>
        <w:proofErr w:type="gramEnd"/>
        <w:r w:rsidRPr="00602182">
          <w:rPr>
            <w:lang w:val="en"/>
          </w:rPr>
          <w:t xml:space="preserve"> in the medical services process;</w:t>
        </w:r>
      </w:ins>
    </w:p>
    <w:p w14:paraId="1715A7F7" w14:textId="77777777" w:rsidR="00966EBF" w:rsidRPr="00602182" w:rsidRDefault="00966EBF" w:rsidP="00966EBF">
      <w:pPr>
        <w:pStyle w:val="ListParagraph"/>
        <w:numPr>
          <w:ilvl w:val="0"/>
          <w:numId w:val="17"/>
        </w:numPr>
        <w:rPr>
          <w:ins w:id="876" w:author="Author"/>
          <w:lang w:val="en"/>
        </w:rPr>
      </w:pPr>
      <w:ins w:id="877" w:author="Author">
        <w:r w:rsidRPr="00602182">
          <w:rPr>
            <w:lang w:val="en"/>
          </w:rPr>
          <w:t>requests approval from the VR counselor to process claims for payment after deducting other payments;</w:t>
        </w:r>
      </w:ins>
    </w:p>
    <w:p w14:paraId="34D97CCF" w14:textId="77777777" w:rsidR="00966EBF" w:rsidRPr="00602182" w:rsidRDefault="00966EBF" w:rsidP="00966EBF">
      <w:pPr>
        <w:pStyle w:val="ListParagraph"/>
        <w:numPr>
          <w:ilvl w:val="0"/>
          <w:numId w:val="17"/>
        </w:numPr>
        <w:rPr>
          <w:ins w:id="878" w:author="Author"/>
          <w:lang w:val="en"/>
        </w:rPr>
      </w:pPr>
      <w:ins w:id="879" w:author="Author">
        <w:r w:rsidRPr="00602182">
          <w:rPr>
            <w:lang w:val="en"/>
          </w:rPr>
          <w:t>processes documents on encumbrances for medical services;</w:t>
        </w:r>
      </w:ins>
    </w:p>
    <w:p w14:paraId="1695CF05" w14:textId="77777777" w:rsidR="00966EBF" w:rsidRPr="00602182" w:rsidRDefault="00966EBF" w:rsidP="00966EBF">
      <w:pPr>
        <w:pStyle w:val="ListParagraph"/>
        <w:numPr>
          <w:ilvl w:val="0"/>
          <w:numId w:val="17"/>
        </w:numPr>
        <w:rPr>
          <w:ins w:id="880" w:author="Author"/>
          <w:lang w:val="en"/>
        </w:rPr>
      </w:pPr>
      <w:ins w:id="881" w:author="Author">
        <w:r w:rsidRPr="00602182">
          <w:rPr>
            <w:lang w:val="en"/>
          </w:rPr>
          <w:t>maintains effective working relationships with ESBI program staff members and the medical community; and</w:t>
        </w:r>
      </w:ins>
    </w:p>
    <w:p w14:paraId="0C33A0AD" w14:textId="77777777" w:rsidR="00966EBF" w:rsidRPr="00602182" w:rsidRDefault="00966EBF" w:rsidP="00966EBF">
      <w:pPr>
        <w:pStyle w:val="ListParagraph"/>
        <w:numPr>
          <w:ilvl w:val="0"/>
          <w:numId w:val="17"/>
        </w:numPr>
        <w:rPr>
          <w:ins w:id="882" w:author="Author"/>
          <w:lang w:val="en"/>
        </w:rPr>
      </w:pPr>
      <w:ins w:id="883" w:author="Author">
        <w:r w:rsidRPr="00602182">
          <w:rPr>
            <w:lang w:val="en"/>
          </w:rPr>
          <w:t>serves as a resource to ESBI program staff members in field offices when coordinating medical services for the customer.</w:t>
        </w:r>
      </w:ins>
    </w:p>
    <w:p w14:paraId="33A7C69E" w14:textId="77777777" w:rsidR="00966EBF" w:rsidRPr="00602182" w:rsidRDefault="00966EBF" w:rsidP="00966EBF">
      <w:pPr>
        <w:rPr>
          <w:ins w:id="884" w:author="Author"/>
          <w:lang w:val="en"/>
        </w:rPr>
      </w:pPr>
      <w:ins w:id="885" w:author="Author">
        <w:r w:rsidRPr="00602182">
          <w:rPr>
            <w:lang w:val="en"/>
          </w:rPr>
          <w:t>The MSC or the medical services technician (MST) must issue all service authorizations for contracted ESBI services provided in a residential or nonresidential setting. The UPS coordinates the service authorizations for all ESBI employment services.</w:t>
        </w:r>
      </w:ins>
    </w:p>
    <w:p w14:paraId="467B76F6" w14:textId="77777777" w:rsidR="00966EBF" w:rsidRPr="00602182" w:rsidRDefault="00966EBF" w:rsidP="00966EBF">
      <w:pPr>
        <w:rPr>
          <w:ins w:id="886" w:author="Author"/>
        </w:rPr>
      </w:pPr>
      <w:ins w:id="887" w:author="Author">
        <w:r w:rsidRPr="00602182">
          <w:t>The MSC coordinates contracted nonresidential or residential ESBI services for eligible VR customers</w:t>
        </w:r>
        <w:r>
          <w:t>.</w:t>
        </w:r>
        <w:r w:rsidRPr="00602182">
          <w:t xml:space="preserve"> The MSC or MST contacts the ESBI provider to:</w:t>
        </w:r>
      </w:ins>
    </w:p>
    <w:p w14:paraId="098F93DC" w14:textId="77777777" w:rsidR="00966EBF" w:rsidRPr="00602182" w:rsidRDefault="00966EBF" w:rsidP="00966EBF">
      <w:pPr>
        <w:pStyle w:val="ListParagraph"/>
        <w:numPr>
          <w:ilvl w:val="0"/>
          <w:numId w:val="10"/>
        </w:numPr>
        <w:rPr>
          <w:ins w:id="888" w:author="Author"/>
          <w:lang w:val="en"/>
        </w:rPr>
      </w:pPr>
      <w:ins w:id="889" w:author="Author">
        <w:r w:rsidRPr="00602182">
          <w:rPr>
            <w:lang w:val="en"/>
          </w:rPr>
          <w:t>verify receipt of required physician orders for nonresidential or residential services and verify that the provider has completed an assessment confirming that the customer is appropriate for provider services;</w:t>
        </w:r>
      </w:ins>
    </w:p>
    <w:p w14:paraId="64282640" w14:textId="77777777" w:rsidR="00966EBF" w:rsidRPr="00602182" w:rsidRDefault="00966EBF" w:rsidP="00966EBF">
      <w:pPr>
        <w:pStyle w:val="ListParagraph"/>
        <w:numPr>
          <w:ilvl w:val="0"/>
          <w:numId w:val="10"/>
        </w:numPr>
        <w:rPr>
          <w:ins w:id="890" w:author="Author"/>
          <w:lang w:val="en"/>
        </w:rPr>
      </w:pPr>
      <w:ins w:id="891" w:author="Author">
        <w:r w:rsidRPr="00602182">
          <w:rPr>
            <w:lang w:val="en"/>
          </w:rPr>
          <w:t>verify comparable benefits, if applicable, with the ESBI provider representative to include the specific benefit coverage for ESBI services and the expected customer portion of the cost, and document the information and its source in a contact note;</w:t>
        </w:r>
      </w:ins>
    </w:p>
    <w:p w14:paraId="73506274" w14:textId="77777777" w:rsidR="00966EBF" w:rsidRDefault="00966EBF" w:rsidP="00966EBF">
      <w:pPr>
        <w:pStyle w:val="ListParagraph"/>
        <w:numPr>
          <w:ilvl w:val="0"/>
          <w:numId w:val="10"/>
        </w:numPr>
        <w:rPr>
          <w:ins w:id="892" w:author="Author"/>
          <w:lang w:val="en"/>
        </w:rPr>
      </w:pPr>
      <w:ins w:id="893" w:author="Author">
        <w:r w:rsidRPr="00602182">
          <w:rPr>
            <w:lang w:val="en"/>
          </w:rPr>
          <w:t>verify that ESBI services were approved</w:t>
        </w:r>
        <w:r>
          <w:rPr>
            <w:lang w:val="en"/>
          </w:rPr>
          <w:t>;</w:t>
        </w:r>
      </w:ins>
    </w:p>
    <w:p w14:paraId="6DDDE9FC" w14:textId="77777777" w:rsidR="00966EBF" w:rsidRPr="00602182" w:rsidRDefault="00966EBF" w:rsidP="00966EBF">
      <w:pPr>
        <w:pStyle w:val="ListParagraph"/>
        <w:numPr>
          <w:ilvl w:val="0"/>
          <w:numId w:val="10"/>
        </w:numPr>
        <w:rPr>
          <w:ins w:id="894" w:author="Author"/>
          <w:lang w:val="en"/>
        </w:rPr>
      </w:pPr>
      <w:ins w:id="895" w:author="Author">
        <w:r w:rsidRPr="00602182">
          <w:rPr>
            <w:lang w:val="en"/>
          </w:rPr>
          <w:t>place documentation of approval in the case file if the comparable benefit requires preauthorization for ESBI services; and</w:t>
        </w:r>
      </w:ins>
    </w:p>
    <w:p w14:paraId="75664D79" w14:textId="77777777" w:rsidR="00966EBF" w:rsidRPr="00602182" w:rsidRDefault="00966EBF" w:rsidP="00966EBF">
      <w:pPr>
        <w:pStyle w:val="ListParagraph"/>
        <w:numPr>
          <w:ilvl w:val="0"/>
          <w:numId w:val="10"/>
        </w:numPr>
        <w:rPr>
          <w:ins w:id="896" w:author="Author"/>
          <w:lang w:val="en"/>
        </w:rPr>
      </w:pPr>
      <w:ins w:id="897" w:author="Author">
        <w:r w:rsidRPr="00602182">
          <w:rPr>
            <w:lang w:val="en"/>
          </w:rPr>
          <w:t xml:space="preserve">review Texas Workforce Commission–VR payment policies and limitations and determine whether the customer’s medical records must be faxed or mailed to the provider, and if prescriptions must be updated. </w:t>
        </w:r>
      </w:ins>
    </w:p>
    <w:p w14:paraId="70B70E92" w14:textId="77777777" w:rsidR="00966EBF" w:rsidRPr="00602182" w:rsidRDefault="00966EBF" w:rsidP="00966EBF">
      <w:pPr>
        <w:pStyle w:val="Heading4"/>
        <w:rPr>
          <w:ins w:id="898" w:author="Author"/>
        </w:rPr>
      </w:pPr>
      <w:ins w:id="899" w:author="Author">
        <w:r w:rsidRPr="00602182">
          <w:t>The Medical Services Coordinator Creates Service Records</w:t>
        </w:r>
      </w:ins>
    </w:p>
    <w:p w14:paraId="39B6DB5E" w14:textId="77777777" w:rsidR="00966EBF" w:rsidRPr="00602182" w:rsidRDefault="00966EBF" w:rsidP="00966EBF">
      <w:pPr>
        <w:rPr>
          <w:ins w:id="900" w:author="Author"/>
          <w:lang w:val="en"/>
        </w:rPr>
      </w:pPr>
      <w:ins w:id="901" w:author="Author">
        <w:r w:rsidRPr="00602182">
          <w:rPr>
            <w:lang w:val="en"/>
          </w:rPr>
          <w:t xml:space="preserve">Residential ESBI services are paid using a daily contract rate. Nonresidential ESBI services are paid using an hourly rate. The MSC refers to the tiered contract rate for the payment rate and creates service records for all anticipated services, including: </w:t>
        </w:r>
      </w:ins>
    </w:p>
    <w:p w14:paraId="370A8761" w14:textId="77777777" w:rsidR="00966EBF" w:rsidRPr="00602182" w:rsidRDefault="00966EBF" w:rsidP="00966EBF">
      <w:pPr>
        <w:pStyle w:val="ListParagraph"/>
        <w:numPr>
          <w:ilvl w:val="0"/>
          <w:numId w:val="11"/>
        </w:numPr>
        <w:rPr>
          <w:ins w:id="902" w:author="Author"/>
          <w:lang w:val="en"/>
        </w:rPr>
      </w:pPr>
      <w:ins w:id="903" w:author="Author">
        <w:r w:rsidRPr="00602182">
          <w:rPr>
            <w:lang w:val="en"/>
          </w:rPr>
          <w:lastRenderedPageBreak/>
          <w:t xml:space="preserve">ESBI facility base services (per standards); </w:t>
        </w:r>
      </w:ins>
    </w:p>
    <w:p w14:paraId="29F87319" w14:textId="77777777" w:rsidR="00966EBF" w:rsidRPr="00602182" w:rsidRDefault="00966EBF" w:rsidP="00966EBF">
      <w:pPr>
        <w:pStyle w:val="ListParagraph"/>
        <w:numPr>
          <w:ilvl w:val="0"/>
          <w:numId w:val="11"/>
        </w:numPr>
        <w:spacing w:after="0"/>
        <w:rPr>
          <w:ins w:id="904" w:author="Author"/>
          <w:lang w:val="en"/>
        </w:rPr>
      </w:pPr>
      <w:ins w:id="905" w:author="Author">
        <w:r w:rsidRPr="00602182">
          <w:rPr>
            <w:lang w:val="en"/>
          </w:rPr>
          <w:t xml:space="preserve">physician consultations (using MAPS) (routine medical management is included in the daily contract rate; the VR counselor refers to the </w:t>
        </w:r>
      </w:ins>
      <w:r>
        <w:fldChar w:fldCharType="begin"/>
      </w:r>
      <w:r>
        <w:instrText>HYPERLINK "https://twc.texas.gov/partners/vocational-rehabilitation-standards-providers-manual"</w:instrText>
      </w:r>
      <w:r>
        <w:fldChar w:fldCharType="separate"/>
      </w:r>
      <w:ins w:id="906" w:author="Author">
        <w:r>
          <w:rPr>
            <w:color w:val="0000FF"/>
            <w:u w:val="single"/>
            <w:lang w:val="en"/>
          </w:rPr>
          <w:t>VR-SFP Manual</w:t>
        </w:r>
        <w:r>
          <w:rPr>
            <w:color w:val="0000FF"/>
            <w:u w:val="single"/>
            <w:lang w:val="en"/>
          </w:rPr>
          <w:fldChar w:fldCharType="end"/>
        </w:r>
        <w:r w:rsidRPr="00602182">
          <w:rPr>
            <w:lang w:val="en"/>
          </w:rPr>
          <w:t xml:space="preserve">); </w:t>
        </w:r>
      </w:ins>
    </w:p>
    <w:p w14:paraId="3B645E46" w14:textId="77777777" w:rsidR="00966EBF" w:rsidRPr="00602182" w:rsidRDefault="00966EBF" w:rsidP="00966EBF">
      <w:pPr>
        <w:pStyle w:val="ListParagraph"/>
        <w:numPr>
          <w:ilvl w:val="0"/>
          <w:numId w:val="11"/>
        </w:numPr>
        <w:spacing w:after="0"/>
        <w:rPr>
          <w:ins w:id="907" w:author="Author"/>
          <w:lang w:val="en"/>
        </w:rPr>
      </w:pPr>
      <w:ins w:id="908" w:author="Author">
        <w:r w:rsidRPr="00602182">
          <w:rPr>
            <w:lang w:val="en"/>
          </w:rPr>
          <w:t>medications (at cost if purchased from an outside pharmacy—prescription is required);</w:t>
        </w:r>
      </w:ins>
    </w:p>
    <w:p w14:paraId="14817541" w14:textId="77777777" w:rsidR="00966EBF" w:rsidRPr="00602182" w:rsidRDefault="00966EBF" w:rsidP="00966EBF">
      <w:pPr>
        <w:pStyle w:val="ListParagraph"/>
        <w:numPr>
          <w:ilvl w:val="0"/>
          <w:numId w:val="11"/>
        </w:numPr>
        <w:rPr>
          <w:ins w:id="909" w:author="Author"/>
          <w:lang w:val="en"/>
        </w:rPr>
      </w:pPr>
      <w:ins w:id="910" w:author="Author">
        <w:r w:rsidRPr="00602182">
          <w:rPr>
            <w:lang w:val="en"/>
          </w:rPr>
          <w:t>individual therapies at a</w:t>
        </w:r>
        <w:r>
          <w:rPr>
            <w:lang w:val="en"/>
          </w:rPr>
          <w:t>n</w:t>
        </w:r>
        <w:r w:rsidRPr="00602182">
          <w:rPr>
            <w:lang w:val="en"/>
          </w:rPr>
          <w:t xml:space="preserve"> ESBI facility based on the tiered rates; and</w:t>
        </w:r>
      </w:ins>
    </w:p>
    <w:p w14:paraId="457BFF93" w14:textId="77777777" w:rsidR="00966EBF" w:rsidRPr="00602182" w:rsidRDefault="00966EBF" w:rsidP="00966EBF">
      <w:pPr>
        <w:pStyle w:val="ListParagraph"/>
        <w:numPr>
          <w:ilvl w:val="0"/>
          <w:numId w:val="11"/>
        </w:numPr>
        <w:rPr>
          <w:ins w:id="911" w:author="Author"/>
          <w:lang w:val="en"/>
        </w:rPr>
      </w:pPr>
      <w:ins w:id="912" w:author="Author">
        <w:r w:rsidRPr="00602182">
          <w:rPr>
            <w:lang w:val="en"/>
          </w:rPr>
          <w:t xml:space="preserve">neuropsychological evaluation (using MAPS). </w:t>
        </w:r>
      </w:ins>
    </w:p>
    <w:p w14:paraId="410896C0" w14:textId="77777777" w:rsidR="00966EBF" w:rsidRPr="00602182" w:rsidRDefault="00966EBF" w:rsidP="00966EBF">
      <w:pPr>
        <w:rPr>
          <w:ins w:id="913" w:author="Author"/>
          <w:lang w:val="en"/>
        </w:rPr>
      </w:pPr>
      <w:ins w:id="914" w:author="Author">
        <w:r w:rsidRPr="00602182">
          <w:rPr>
            <w:lang w:val="en"/>
          </w:rPr>
          <w:t>If the facility is also a hospital and has a pharmacy, medications should be purchased through the hospital contract rate.</w:t>
        </w:r>
      </w:ins>
    </w:p>
    <w:p w14:paraId="018C1042" w14:textId="77777777" w:rsidR="00966EBF" w:rsidRPr="00602182" w:rsidRDefault="00966EBF" w:rsidP="00966EBF">
      <w:pPr>
        <w:pStyle w:val="Heading4"/>
        <w:rPr>
          <w:ins w:id="915" w:author="Author"/>
        </w:rPr>
      </w:pPr>
      <w:ins w:id="916" w:author="Author">
        <w:r w:rsidRPr="00602182">
          <w:t>When the Customer Has Verified Comparable Benefits</w:t>
        </w:r>
      </w:ins>
    </w:p>
    <w:p w14:paraId="7558528B" w14:textId="77777777" w:rsidR="00966EBF" w:rsidRPr="00602182" w:rsidRDefault="00966EBF" w:rsidP="00966EBF">
      <w:pPr>
        <w:rPr>
          <w:ins w:id="917" w:author="Author"/>
          <w:lang w:val="en"/>
        </w:rPr>
      </w:pPr>
      <w:ins w:id="918" w:author="Author">
        <w:r w:rsidRPr="00602182">
          <w:rPr>
            <w:lang w:val="en"/>
          </w:rPr>
          <w:t>When the customer has comparable benefits that have been verified, the MSC creates service records using the customer portion not covered by the comparable benefit as the cost for the service. The customer’s portion must not exceed the ESBI standards rate or the MAPS rate for the ancillary service, whichever is applicable.</w:t>
        </w:r>
      </w:ins>
    </w:p>
    <w:p w14:paraId="5863A2E5" w14:textId="77777777" w:rsidR="00966EBF" w:rsidRPr="00602182" w:rsidRDefault="00966EBF" w:rsidP="00966EBF">
      <w:pPr>
        <w:rPr>
          <w:ins w:id="919" w:author="Author"/>
          <w:lang w:val="en"/>
        </w:rPr>
      </w:pPr>
      <w:ins w:id="920" w:author="Author">
        <w:r w:rsidRPr="00602182">
          <w:rPr>
            <w:lang w:val="en"/>
          </w:rPr>
          <w:t>If the customer's comparable benefits have not been verified, the MSC creates service records as if the customer does not have any comparable benefits</w:t>
        </w:r>
        <w:r>
          <w:rPr>
            <w:lang w:val="en"/>
          </w:rPr>
          <w:t xml:space="preserve"> by following the steps below</w:t>
        </w:r>
        <w:r w:rsidRPr="00602182">
          <w:rPr>
            <w:lang w:val="en"/>
          </w:rPr>
          <w:t>.</w:t>
        </w:r>
      </w:ins>
    </w:p>
    <w:p w14:paraId="016D0F13" w14:textId="77777777" w:rsidR="00966EBF" w:rsidRPr="00602182" w:rsidRDefault="00966EBF" w:rsidP="00966EBF">
      <w:pPr>
        <w:numPr>
          <w:ilvl w:val="0"/>
          <w:numId w:val="9"/>
        </w:numPr>
        <w:rPr>
          <w:ins w:id="921" w:author="Author"/>
          <w:rFonts w:eastAsia="Times New Roman" w:cs="Arial"/>
          <w:lang w:val="en"/>
        </w:rPr>
      </w:pPr>
      <w:ins w:id="922" w:author="Author">
        <w:r w:rsidRPr="00602182">
          <w:rPr>
            <w:rFonts w:eastAsia="Times New Roman" w:cs="Arial"/>
            <w:lang w:val="en"/>
          </w:rPr>
          <w:t xml:space="preserve">The MSC documents the estimated cost in RHW and contacts the VR counselor to: </w:t>
        </w:r>
      </w:ins>
    </w:p>
    <w:p w14:paraId="4FE8043F" w14:textId="77777777" w:rsidR="00966EBF" w:rsidRPr="00602182" w:rsidRDefault="00966EBF" w:rsidP="00966EBF">
      <w:pPr>
        <w:numPr>
          <w:ilvl w:val="1"/>
          <w:numId w:val="20"/>
        </w:numPr>
        <w:rPr>
          <w:ins w:id="923" w:author="Author"/>
          <w:rFonts w:eastAsia="Times New Roman" w:cs="Arial"/>
          <w:lang w:val="en"/>
        </w:rPr>
      </w:pPr>
      <w:ins w:id="924" w:author="Author">
        <w:r w:rsidRPr="00602182">
          <w:rPr>
            <w:rFonts w:eastAsia="Times New Roman" w:cs="Arial"/>
            <w:lang w:val="en"/>
          </w:rPr>
          <w:t>provide an estimate of the total cost for requested service(s) and anticipated ancillary services; and</w:t>
        </w:r>
      </w:ins>
    </w:p>
    <w:p w14:paraId="12F7D582" w14:textId="77777777" w:rsidR="00966EBF" w:rsidRPr="00602182" w:rsidRDefault="00966EBF" w:rsidP="00966EBF">
      <w:pPr>
        <w:numPr>
          <w:ilvl w:val="1"/>
          <w:numId w:val="20"/>
        </w:numPr>
        <w:rPr>
          <w:ins w:id="925" w:author="Author"/>
          <w:rFonts w:eastAsia="Times New Roman" w:cs="Arial"/>
          <w:lang w:val="en"/>
        </w:rPr>
      </w:pPr>
      <w:ins w:id="926" w:author="Author">
        <w:r w:rsidRPr="00602182">
          <w:rPr>
            <w:rFonts w:eastAsia="Times New Roman" w:cs="Arial"/>
            <w:lang w:val="en"/>
          </w:rPr>
          <w:t>notify the VR counselor to request the availability of funds from the caseload budget.</w:t>
        </w:r>
      </w:ins>
    </w:p>
    <w:p w14:paraId="48C69B64" w14:textId="77777777" w:rsidR="00966EBF" w:rsidRPr="00602182" w:rsidRDefault="00966EBF" w:rsidP="00966EBF">
      <w:pPr>
        <w:numPr>
          <w:ilvl w:val="0"/>
          <w:numId w:val="9"/>
        </w:numPr>
        <w:rPr>
          <w:ins w:id="927" w:author="Author"/>
          <w:rFonts w:eastAsia="Times New Roman" w:cs="Arial"/>
          <w:lang w:val="en"/>
        </w:rPr>
      </w:pPr>
      <w:ins w:id="928" w:author="Author">
        <w:r w:rsidRPr="00602182">
          <w:rPr>
            <w:rFonts w:eastAsia="Times New Roman" w:cs="Arial"/>
            <w:lang w:val="en"/>
          </w:rPr>
          <w:t xml:space="preserve">The MSC contacts a ESBI facility representative to: </w:t>
        </w:r>
      </w:ins>
    </w:p>
    <w:p w14:paraId="064429E4" w14:textId="77777777" w:rsidR="00966EBF" w:rsidRPr="00602182" w:rsidRDefault="00966EBF" w:rsidP="00966EBF">
      <w:pPr>
        <w:numPr>
          <w:ilvl w:val="1"/>
          <w:numId w:val="21"/>
        </w:numPr>
        <w:rPr>
          <w:ins w:id="929" w:author="Author"/>
          <w:rFonts w:eastAsia="Times New Roman" w:cs="Arial"/>
          <w:lang w:val="en"/>
        </w:rPr>
      </w:pPr>
      <w:ins w:id="930" w:author="Author">
        <w:r w:rsidRPr="00602182">
          <w:rPr>
            <w:rFonts w:eastAsia="Times New Roman" w:cs="Arial"/>
            <w:lang w:val="en"/>
          </w:rPr>
          <w:t>obtain the admission or start date and advise the ESBI facility representative that the service authorization will be sent (services cannot begin until the provider receives the service authorization); and</w:t>
        </w:r>
      </w:ins>
    </w:p>
    <w:p w14:paraId="0007CC26" w14:textId="77777777" w:rsidR="00966EBF" w:rsidRPr="00602182" w:rsidRDefault="00966EBF" w:rsidP="00966EBF">
      <w:pPr>
        <w:numPr>
          <w:ilvl w:val="1"/>
          <w:numId w:val="21"/>
        </w:numPr>
        <w:rPr>
          <w:ins w:id="931" w:author="Author"/>
          <w:rFonts w:eastAsia="Times New Roman" w:cs="Arial"/>
          <w:lang w:val="en"/>
        </w:rPr>
      </w:pPr>
      <w:ins w:id="932" w:author="Author">
        <w:r w:rsidRPr="00602182">
          <w:rPr>
            <w:rFonts w:eastAsia="Times New Roman" w:cs="Arial"/>
            <w:lang w:val="en"/>
          </w:rPr>
          <w:t xml:space="preserve">obtain preadmission instructions for the customer. </w:t>
        </w:r>
      </w:ins>
    </w:p>
    <w:p w14:paraId="462F89BF" w14:textId="77777777" w:rsidR="00966EBF" w:rsidRPr="00602182" w:rsidRDefault="00966EBF" w:rsidP="00966EBF">
      <w:pPr>
        <w:pStyle w:val="ListParagraph"/>
        <w:numPr>
          <w:ilvl w:val="0"/>
          <w:numId w:val="9"/>
        </w:numPr>
        <w:spacing w:before="100" w:beforeAutospacing="1" w:after="0" w:line="240" w:lineRule="auto"/>
        <w:rPr>
          <w:ins w:id="933" w:author="Author"/>
          <w:rFonts w:eastAsia="Times New Roman" w:cs="Arial"/>
          <w:lang w:val="en"/>
        </w:rPr>
      </w:pPr>
      <w:ins w:id="934" w:author="Author">
        <w:r w:rsidRPr="00602182">
          <w:rPr>
            <w:rFonts w:eastAsia="Times New Roman" w:cs="Arial"/>
            <w:lang w:val="en"/>
          </w:rPr>
          <w:t>The MSC then documents the contact in a case note.</w:t>
        </w:r>
      </w:ins>
    </w:p>
    <w:p w14:paraId="28C44A38" w14:textId="77777777" w:rsidR="00966EBF" w:rsidRPr="00602182" w:rsidRDefault="00966EBF" w:rsidP="00966EBF">
      <w:pPr>
        <w:numPr>
          <w:ilvl w:val="0"/>
          <w:numId w:val="9"/>
        </w:numPr>
        <w:rPr>
          <w:ins w:id="935" w:author="Author"/>
          <w:rFonts w:eastAsia="Times New Roman" w:cs="Arial"/>
          <w:lang w:val="en"/>
        </w:rPr>
      </w:pPr>
      <w:ins w:id="936" w:author="Author">
        <w:r w:rsidRPr="00602182">
          <w:rPr>
            <w:rFonts w:eastAsia="Times New Roman" w:cs="Arial"/>
            <w:lang w:val="en"/>
          </w:rPr>
          <w:t>The MSC issues service authorizations and sends a copy of the service authorizations to the ESBI facility and ancillary medical service providers. The MSC and UPS continue to collaborate on other ancillary service requests. The UPS coordinates any nonmedical purchases necessary for the employment goals of the customer. The MSC:</w:t>
        </w:r>
      </w:ins>
    </w:p>
    <w:p w14:paraId="0D6001B1" w14:textId="77777777" w:rsidR="00966EBF" w:rsidRPr="00602182" w:rsidRDefault="00966EBF" w:rsidP="00966EBF">
      <w:pPr>
        <w:pStyle w:val="ListParagraph"/>
        <w:numPr>
          <w:ilvl w:val="0"/>
          <w:numId w:val="22"/>
        </w:numPr>
        <w:spacing w:before="100" w:beforeAutospacing="1" w:after="100" w:afterAutospacing="1" w:line="240" w:lineRule="auto"/>
        <w:rPr>
          <w:ins w:id="937" w:author="Author"/>
          <w:rFonts w:eastAsia="Times New Roman" w:cs="Arial"/>
          <w:lang w:val="en"/>
        </w:rPr>
      </w:pPr>
      <w:ins w:id="938" w:author="Author">
        <w:r w:rsidRPr="00602182">
          <w:rPr>
            <w:rFonts w:eastAsia="Times New Roman" w:cs="Arial"/>
            <w:lang w:val="en"/>
          </w:rPr>
          <w:lastRenderedPageBreak/>
          <w:t>reviews the service records to confirm the information is correct and ensure that accurate service authorizations will be generated;</w:t>
        </w:r>
      </w:ins>
    </w:p>
    <w:p w14:paraId="372D9162" w14:textId="77777777" w:rsidR="00966EBF" w:rsidRPr="00602182" w:rsidRDefault="00966EBF" w:rsidP="00966EBF">
      <w:pPr>
        <w:pStyle w:val="ListParagraph"/>
        <w:numPr>
          <w:ilvl w:val="0"/>
          <w:numId w:val="22"/>
        </w:numPr>
        <w:spacing w:before="100" w:beforeAutospacing="1" w:after="100" w:afterAutospacing="1" w:line="240" w:lineRule="auto"/>
        <w:rPr>
          <w:ins w:id="939" w:author="Author"/>
          <w:rFonts w:eastAsia="Times New Roman" w:cs="Arial"/>
          <w:lang w:val="en"/>
        </w:rPr>
      </w:pPr>
      <w:ins w:id="940" w:author="Author">
        <w:r w:rsidRPr="00602182">
          <w:rPr>
            <w:rFonts w:eastAsia="Times New Roman" w:cs="Arial"/>
            <w:lang w:val="en"/>
          </w:rPr>
          <w:t>issues service authorizations for planned service and all anticipated ancillary services (If comparable benefits are verified, the MSC notes the specific comparable benefit in the Payment or Special Instructions section of the service authorization and requests a copy of the Explanation of Benefits with the invoice for payment</w:t>
        </w:r>
        <w:r>
          <w:rPr>
            <w:rFonts w:eastAsia="Times New Roman" w:cs="Arial"/>
            <w:lang w:val="en"/>
          </w:rPr>
          <w:t>.</w:t>
        </w:r>
        <w:r w:rsidRPr="00602182">
          <w:rPr>
            <w:rFonts w:eastAsia="Times New Roman" w:cs="Arial"/>
            <w:lang w:val="en"/>
          </w:rPr>
          <w:t xml:space="preserve"> </w:t>
        </w:r>
        <w:r>
          <w:rPr>
            <w:rFonts w:eastAsia="Times New Roman" w:cs="Arial"/>
            <w:lang w:val="en"/>
          </w:rPr>
          <w:t>I</w:t>
        </w:r>
        <w:r w:rsidRPr="00602182">
          <w:rPr>
            <w:rFonts w:eastAsia="Times New Roman" w:cs="Arial"/>
            <w:lang w:val="en"/>
          </w:rPr>
          <w:t>f comparable benefit coverage cannot be established before issuing the service authorization, the MSC notes the reported comparable benefit in the Payment or Special Instructions section of the service authorization and alerts the provider of possible benefit coverage.);</w:t>
        </w:r>
      </w:ins>
    </w:p>
    <w:p w14:paraId="6A2F2B46" w14:textId="77777777" w:rsidR="00966EBF" w:rsidRPr="00602182" w:rsidRDefault="00966EBF" w:rsidP="00966EBF">
      <w:pPr>
        <w:pStyle w:val="ListParagraph"/>
        <w:numPr>
          <w:ilvl w:val="0"/>
          <w:numId w:val="22"/>
        </w:numPr>
        <w:spacing w:before="100" w:beforeAutospacing="1" w:after="100" w:afterAutospacing="1" w:line="240" w:lineRule="auto"/>
        <w:rPr>
          <w:ins w:id="941" w:author="Author"/>
          <w:rFonts w:eastAsia="Times New Roman" w:cs="Arial"/>
          <w:lang w:val="en"/>
        </w:rPr>
      </w:pPr>
      <w:ins w:id="942" w:author="Author">
        <w:r w:rsidRPr="00602182">
          <w:rPr>
            <w:rFonts w:eastAsia="Times New Roman" w:cs="Arial"/>
            <w:lang w:val="en"/>
          </w:rPr>
          <w:t>ensures that the required approvals are documented in RHW before issuing a service authorization;</w:t>
        </w:r>
      </w:ins>
    </w:p>
    <w:p w14:paraId="2E9C11FE" w14:textId="77777777" w:rsidR="00966EBF" w:rsidRPr="00602182" w:rsidRDefault="00966EBF" w:rsidP="00966EBF">
      <w:pPr>
        <w:pStyle w:val="ListParagraph"/>
        <w:numPr>
          <w:ilvl w:val="0"/>
          <w:numId w:val="22"/>
        </w:numPr>
        <w:spacing w:before="100" w:beforeAutospacing="1" w:after="100" w:afterAutospacing="1" w:line="240" w:lineRule="auto"/>
        <w:rPr>
          <w:ins w:id="943" w:author="Author"/>
          <w:rFonts w:eastAsia="Times New Roman" w:cs="Arial"/>
          <w:lang w:val="en"/>
        </w:rPr>
      </w:pPr>
      <w:ins w:id="944" w:author="Author">
        <w:r w:rsidRPr="00602182">
          <w:rPr>
            <w:rFonts w:eastAsia="Times New Roman" w:cs="Arial"/>
            <w:lang w:val="en"/>
          </w:rPr>
          <w:t>issues a service authorization for an initial period of 120 days and extends ESBI services in 30-day increments (or shorter increments if fewer than 30 days are needed to complete the program) when VR manager approval is documented and an updated IPP is received; and</w:t>
        </w:r>
      </w:ins>
    </w:p>
    <w:p w14:paraId="346B16E4" w14:textId="77777777" w:rsidR="00966EBF" w:rsidRPr="00602182" w:rsidRDefault="00966EBF" w:rsidP="00966EBF">
      <w:pPr>
        <w:pStyle w:val="ListParagraph"/>
        <w:numPr>
          <w:ilvl w:val="0"/>
          <w:numId w:val="22"/>
        </w:numPr>
        <w:spacing w:before="100" w:beforeAutospacing="1" w:after="100" w:afterAutospacing="1" w:line="240" w:lineRule="auto"/>
        <w:rPr>
          <w:ins w:id="945" w:author="Author"/>
          <w:rFonts w:eastAsia="Times New Roman" w:cs="Arial"/>
          <w:lang w:val="en"/>
        </w:rPr>
      </w:pPr>
      <w:ins w:id="946" w:author="Author">
        <w:r w:rsidRPr="00602182">
          <w:rPr>
            <w:rFonts w:eastAsia="Times New Roman" w:cs="Arial"/>
            <w:lang w:val="en"/>
          </w:rPr>
          <w:t>faxes</w:t>
        </w:r>
        <w:r>
          <w:rPr>
            <w:rFonts w:eastAsia="Times New Roman" w:cs="Arial"/>
            <w:lang w:val="en"/>
          </w:rPr>
          <w:t>, e-mails</w:t>
        </w:r>
        <w:r w:rsidRPr="00602182">
          <w:rPr>
            <w:rFonts w:eastAsia="Times New Roman" w:cs="Arial"/>
            <w:lang w:val="en"/>
          </w:rPr>
          <w:t>, or mails the service authorizations to the ESBI facility and ancillary service providers, as applicable.</w:t>
        </w:r>
      </w:ins>
    </w:p>
    <w:p w14:paraId="0B59E599" w14:textId="77777777" w:rsidR="00966EBF" w:rsidRPr="00602182" w:rsidRDefault="00966EBF" w:rsidP="00966EBF">
      <w:pPr>
        <w:ind w:left="720"/>
        <w:rPr>
          <w:ins w:id="947" w:author="Author"/>
          <w:rFonts w:eastAsia="Times New Roman" w:cs="Arial"/>
          <w:lang w:val="en"/>
        </w:rPr>
      </w:pPr>
      <w:ins w:id="948" w:author="Author">
        <w:r w:rsidRPr="00A2026C">
          <w:rPr>
            <w:rFonts w:eastAsia="Times New Roman" w:cs="Arial"/>
            <w:b/>
            <w:lang w:val="en"/>
          </w:rPr>
          <w:t>Note:</w:t>
        </w:r>
        <w:r>
          <w:rPr>
            <w:rFonts w:eastAsia="Times New Roman" w:cs="Arial"/>
            <w:lang w:val="en"/>
          </w:rPr>
          <w:t xml:space="preserve"> </w:t>
        </w:r>
        <w:r w:rsidRPr="00602182">
          <w:rPr>
            <w:rFonts w:eastAsia="Times New Roman" w:cs="Arial"/>
            <w:lang w:val="en"/>
          </w:rPr>
          <w:t>Given the length of the program, service authorizations have multiple line items corresponding to a facility's billing cycle and interim invoice.</w:t>
        </w:r>
      </w:ins>
    </w:p>
    <w:p w14:paraId="12C9DDF9" w14:textId="77777777" w:rsidR="00966EBF" w:rsidRPr="00602182" w:rsidRDefault="00966EBF" w:rsidP="00966EBF">
      <w:pPr>
        <w:numPr>
          <w:ilvl w:val="0"/>
          <w:numId w:val="9"/>
        </w:numPr>
        <w:rPr>
          <w:ins w:id="949" w:author="Author"/>
          <w:rFonts w:eastAsia="Times New Roman" w:cs="Arial"/>
          <w:lang w:val="en"/>
        </w:rPr>
      </w:pPr>
      <w:ins w:id="950" w:author="Author">
        <w:r w:rsidRPr="00602182">
          <w:rPr>
            <w:rFonts w:eastAsia="Times New Roman" w:cs="Arial"/>
            <w:lang w:val="en"/>
          </w:rPr>
          <w:t>The VR counselor</w:t>
        </w:r>
        <w:r>
          <w:rPr>
            <w:rFonts w:eastAsia="Times New Roman" w:cs="Arial"/>
            <w:lang w:val="en"/>
          </w:rPr>
          <w:t xml:space="preserve"> or rehabilitation assistant</w:t>
        </w:r>
        <w:r w:rsidRPr="00602182">
          <w:rPr>
            <w:rFonts w:eastAsia="Times New Roman" w:cs="Arial"/>
            <w:lang w:val="en"/>
          </w:rPr>
          <w:t xml:space="preserve"> contacts the customer to coordinate the admission or start date of ESBI services by: </w:t>
        </w:r>
      </w:ins>
    </w:p>
    <w:p w14:paraId="6555668E" w14:textId="77777777" w:rsidR="00966EBF" w:rsidRPr="00602182" w:rsidRDefault="00966EBF" w:rsidP="00966EBF">
      <w:pPr>
        <w:numPr>
          <w:ilvl w:val="1"/>
          <w:numId w:val="23"/>
        </w:numPr>
        <w:rPr>
          <w:ins w:id="951" w:author="Author"/>
          <w:rFonts w:eastAsia="Times New Roman" w:cs="Arial"/>
          <w:lang w:val="en"/>
        </w:rPr>
      </w:pPr>
      <w:ins w:id="952" w:author="Author">
        <w:r w:rsidRPr="00602182">
          <w:rPr>
            <w:rFonts w:eastAsia="Times New Roman" w:cs="Arial"/>
            <w:lang w:val="en"/>
          </w:rPr>
          <w:t>contacting the customer and/or family by phone or letter to notify the customer of the admission or start date or to request that the customer and/or family schedule the admission or start date and notify the MSC;</w:t>
        </w:r>
      </w:ins>
    </w:p>
    <w:p w14:paraId="184C5245" w14:textId="77777777" w:rsidR="00966EBF" w:rsidRPr="00602182" w:rsidRDefault="00966EBF" w:rsidP="00966EBF">
      <w:pPr>
        <w:numPr>
          <w:ilvl w:val="1"/>
          <w:numId w:val="23"/>
        </w:numPr>
        <w:rPr>
          <w:ins w:id="953" w:author="Author"/>
          <w:rFonts w:eastAsia="Times New Roman" w:cs="Arial"/>
          <w:lang w:val="en"/>
        </w:rPr>
      </w:pPr>
      <w:ins w:id="954" w:author="Author">
        <w:r w:rsidRPr="00602182">
          <w:rPr>
            <w:rFonts w:eastAsia="Times New Roman" w:cs="Arial"/>
            <w:lang w:val="en"/>
          </w:rPr>
          <w:t>verifying whether the customer has received special instructions from the ESBI facility;</w:t>
        </w:r>
      </w:ins>
    </w:p>
    <w:p w14:paraId="42FCDE22" w14:textId="77777777" w:rsidR="00966EBF" w:rsidRPr="00602182" w:rsidRDefault="00966EBF" w:rsidP="00966EBF">
      <w:pPr>
        <w:numPr>
          <w:ilvl w:val="1"/>
          <w:numId w:val="23"/>
        </w:numPr>
        <w:rPr>
          <w:ins w:id="955" w:author="Author"/>
          <w:rFonts w:eastAsia="Times New Roman" w:cs="Arial"/>
          <w:lang w:val="en"/>
        </w:rPr>
      </w:pPr>
      <w:ins w:id="956" w:author="Author">
        <w:r w:rsidRPr="00602182">
          <w:rPr>
            <w:rFonts w:eastAsia="Times New Roman" w:cs="Arial"/>
            <w:lang w:val="en"/>
          </w:rPr>
          <w:t>notifying the VR counselor of the customer’s ESBI admission or start date and of any special instructions from the ESBI provider;</w:t>
        </w:r>
      </w:ins>
    </w:p>
    <w:p w14:paraId="79E2999C" w14:textId="77777777" w:rsidR="00966EBF" w:rsidRPr="00602182" w:rsidRDefault="00966EBF" w:rsidP="00966EBF">
      <w:pPr>
        <w:numPr>
          <w:ilvl w:val="1"/>
          <w:numId w:val="23"/>
        </w:numPr>
        <w:rPr>
          <w:ins w:id="957" w:author="Author"/>
          <w:rFonts w:eastAsia="Times New Roman" w:cs="Arial"/>
          <w:lang w:val="en"/>
        </w:rPr>
      </w:pPr>
      <w:ins w:id="958" w:author="Author">
        <w:r w:rsidRPr="00602182">
          <w:rPr>
            <w:rFonts w:eastAsia="Times New Roman" w:cs="Arial"/>
            <w:lang w:val="en"/>
          </w:rPr>
          <w:t>sending a letter to the customer and/or family (if needed) with the facility admission or start date and including any additional instructions; and</w:t>
        </w:r>
      </w:ins>
    </w:p>
    <w:p w14:paraId="052BFF05" w14:textId="77777777" w:rsidR="00966EBF" w:rsidRPr="00602182" w:rsidRDefault="00966EBF" w:rsidP="00966EBF">
      <w:pPr>
        <w:numPr>
          <w:ilvl w:val="1"/>
          <w:numId w:val="23"/>
        </w:numPr>
        <w:rPr>
          <w:ins w:id="959" w:author="Author"/>
          <w:rFonts w:eastAsia="Times New Roman" w:cs="Arial"/>
          <w:lang w:val="en"/>
        </w:rPr>
      </w:pPr>
      <w:ins w:id="960" w:author="Author">
        <w:r w:rsidRPr="00602182">
          <w:rPr>
            <w:rFonts w:eastAsia="Times New Roman" w:cs="Arial"/>
            <w:lang w:val="en"/>
          </w:rPr>
          <w:t>documenting the information in a case note.</w:t>
        </w:r>
      </w:ins>
    </w:p>
    <w:p w14:paraId="03E31459" w14:textId="77777777" w:rsidR="00966EBF" w:rsidRPr="00602182" w:rsidRDefault="00966EBF" w:rsidP="00966EBF">
      <w:pPr>
        <w:numPr>
          <w:ilvl w:val="0"/>
          <w:numId w:val="9"/>
        </w:numPr>
        <w:rPr>
          <w:ins w:id="961" w:author="Author"/>
          <w:rFonts w:eastAsia="Times New Roman" w:cs="Arial"/>
          <w:lang w:val="en"/>
        </w:rPr>
      </w:pPr>
      <w:ins w:id="962" w:author="Author">
        <w:r w:rsidRPr="00602182">
          <w:rPr>
            <w:rFonts w:eastAsia="Times New Roman" w:cs="Arial"/>
            <w:lang w:val="en"/>
          </w:rPr>
          <w:t xml:space="preserve">The MSC contacts the ESBI provider facility representative: </w:t>
        </w:r>
      </w:ins>
    </w:p>
    <w:p w14:paraId="39905048" w14:textId="77777777" w:rsidR="00966EBF" w:rsidRPr="00602182" w:rsidRDefault="00966EBF" w:rsidP="00966EBF">
      <w:pPr>
        <w:numPr>
          <w:ilvl w:val="1"/>
          <w:numId w:val="24"/>
        </w:numPr>
        <w:rPr>
          <w:ins w:id="963" w:author="Author"/>
          <w:rFonts w:eastAsia="Times New Roman" w:cs="Arial"/>
          <w:lang w:val="en"/>
        </w:rPr>
      </w:pPr>
      <w:ins w:id="964" w:author="Author">
        <w:r w:rsidRPr="00602182">
          <w:rPr>
            <w:rFonts w:eastAsia="Times New Roman" w:cs="Arial"/>
            <w:lang w:val="en"/>
          </w:rPr>
          <w:t>within two days after the scheduled admission or start date to confirm that the customer started services;</w:t>
        </w:r>
      </w:ins>
    </w:p>
    <w:p w14:paraId="7064AB9A" w14:textId="77777777" w:rsidR="00966EBF" w:rsidRPr="00602182" w:rsidRDefault="00966EBF" w:rsidP="00966EBF">
      <w:pPr>
        <w:numPr>
          <w:ilvl w:val="1"/>
          <w:numId w:val="24"/>
        </w:numPr>
        <w:rPr>
          <w:ins w:id="965" w:author="Author"/>
          <w:rFonts w:eastAsia="Times New Roman" w:cs="Arial"/>
          <w:lang w:val="en"/>
        </w:rPr>
      </w:pPr>
      <w:ins w:id="966" w:author="Author">
        <w:r w:rsidRPr="00602182">
          <w:rPr>
            <w:rFonts w:eastAsia="Times New Roman" w:cs="Arial"/>
            <w:lang w:val="en"/>
          </w:rPr>
          <w:t>to ensure that the ESBI provider representative knows to contact the MSC and the VR counselor if the customer misses more than one day of ESBI services;</w:t>
        </w:r>
      </w:ins>
    </w:p>
    <w:p w14:paraId="61181DCB" w14:textId="77777777" w:rsidR="00966EBF" w:rsidRPr="00602182" w:rsidRDefault="00966EBF" w:rsidP="00966EBF">
      <w:pPr>
        <w:numPr>
          <w:ilvl w:val="1"/>
          <w:numId w:val="24"/>
        </w:numPr>
        <w:rPr>
          <w:ins w:id="967" w:author="Author"/>
          <w:rFonts w:eastAsia="Times New Roman" w:cs="Arial"/>
          <w:lang w:val="en"/>
        </w:rPr>
      </w:pPr>
      <w:ins w:id="968" w:author="Author">
        <w:r w:rsidRPr="00602182">
          <w:rPr>
            <w:rFonts w:eastAsia="Times New Roman" w:cs="Arial"/>
            <w:lang w:val="en"/>
          </w:rPr>
          <w:lastRenderedPageBreak/>
          <w:t>to follow up with the ESBI provider to ensure that the treatment plan and monthly staffing progress reports are delivered simultaneously to the VR counselor and the MSC; and</w:t>
        </w:r>
      </w:ins>
    </w:p>
    <w:p w14:paraId="753BCF7B" w14:textId="77777777" w:rsidR="00966EBF" w:rsidRPr="00602182" w:rsidRDefault="00966EBF" w:rsidP="00966EBF">
      <w:pPr>
        <w:numPr>
          <w:ilvl w:val="1"/>
          <w:numId w:val="24"/>
        </w:numPr>
        <w:rPr>
          <w:ins w:id="969" w:author="Author"/>
          <w:rFonts w:eastAsia="Times New Roman" w:cs="Arial"/>
          <w:lang w:val="en"/>
        </w:rPr>
      </w:pPr>
      <w:ins w:id="970" w:author="Author">
        <w:r w:rsidRPr="00602182">
          <w:rPr>
            <w:rFonts w:eastAsia="Times New Roman" w:cs="Arial"/>
            <w:lang w:val="en"/>
          </w:rPr>
          <w:t>before the date of expected discharge, to identify medical needs for the customer, including supplies, durable medical equipment, and medication for the first two weeks if the customer is in a residential ESBI setting.</w:t>
        </w:r>
      </w:ins>
    </w:p>
    <w:p w14:paraId="1293A09D" w14:textId="77777777" w:rsidR="00966EBF" w:rsidRPr="00602182" w:rsidRDefault="00966EBF" w:rsidP="00966EBF">
      <w:pPr>
        <w:numPr>
          <w:ilvl w:val="0"/>
          <w:numId w:val="9"/>
        </w:numPr>
        <w:rPr>
          <w:ins w:id="971" w:author="Author"/>
          <w:rFonts w:eastAsia="Times New Roman" w:cs="Arial"/>
          <w:lang w:val="en"/>
        </w:rPr>
      </w:pPr>
      <w:ins w:id="972" w:author="Author">
        <w:r w:rsidRPr="00602182">
          <w:rPr>
            <w:rFonts w:eastAsia="Times New Roman" w:cs="Arial"/>
            <w:lang w:val="en"/>
          </w:rPr>
          <w:t xml:space="preserve">The MSC contacts the VR counselor to: </w:t>
        </w:r>
      </w:ins>
    </w:p>
    <w:p w14:paraId="4485757C" w14:textId="77777777" w:rsidR="00966EBF" w:rsidRPr="00602182" w:rsidRDefault="00966EBF" w:rsidP="00966EBF">
      <w:pPr>
        <w:numPr>
          <w:ilvl w:val="1"/>
          <w:numId w:val="25"/>
        </w:numPr>
        <w:rPr>
          <w:ins w:id="973" w:author="Author"/>
          <w:rFonts w:eastAsia="Times New Roman" w:cs="Arial"/>
          <w:lang w:val="en"/>
        </w:rPr>
      </w:pPr>
      <w:ins w:id="974" w:author="Author">
        <w:r w:rsidRPr="00602182">
          <w:rPr>
            <w:rFonts w:eastAsia="Times New Roman" w:cs="Arial"/>
            <w:lang w:val="en"/>
          </w:rPr>
          <w:t>notify the VR counselor when the customer is discharged and of any medical needs that the MSC will coordinate (the MSC obtains approval for encumbrances and documents the approval in a case note);</w:t>
        </w:r>
      </w:ins>
    </w:p>
    <w:p w14:paraId="4EF8F6B4" w14:textId="77777777" w:rsidR="00966EBF" w:rsidRPr="00602182" w:rsidRDefault="00966EBF" w:rsidP="00966EBF">
      <w:pPr>
        <w:numPr>
          <w:ilvl w:val="1"/>
          <w:numId w:val="25"/>
        </w:numPr>
        <w:rPr>
          <w:ins w:id="975" w:author="Author"/>
          <w:rFonts w:eastAsia="Times New Roman" w:cs="Arial"/>
          <w:lang w:val="en"/>
        </w:rPr>
      </w:pPr>
      <w:ins w:id="976" w:author="Author">
        <w:r w:rsidRPr="00602182">
          <w:rPr>
            <w:rFonts w:eastAsia="Times New Roman" w:cs="Arial"/>
            <w:lang w:val="en"/>
          </w:rPr>
          <w:t>forward any medical records received to the VR counselor;</w:t>
        </w:r>
      </w:ins>
    </w:p>
    <w:p w14:paraId="401D3D5E" w14:textId="77777777" w:rsidR="00966EBF" w:rsidRPr="00602182" w:rsidRDefault="00966EBF" w:rsidP="00966EBF">
      <w:pPr>
        <w:numPr>
          <w:ilvl w:val="1"/>
          <w:numId w:val="25"/>
        </w:numPr>
        <w:rPr>
          <w:ins w:id="977" w:author="Author"/>
          <w:rFonts w:eastAsia="Times New Roman" w:cs="Arial"/>
          <w:lang w:val="en"/>
        </w:rPr>
      </w:pPr>
      <w:ins w:id="978" w:author="Author">
        <w:r w:rsidRPr="00602182">
          <w:rPr>
            <w:rFonts w:eastAsia="Times New Roman" w:cs="Arial"/>
            <w:lang w:val="en"/>
          </w:rPr>
          <w:t xml:space="preserve">notify the VR counselor and the home MSC, if applicable, when the case will be returned to the home MSC; and </w:t>
        </w:r>
      </w:ins>
    </w:p>
    <w:p w14:paraId="3CC82128" w14:textId="77777777" w:rsidR="00966EBF" w:rsidRPr="00602182" w:rsidRDefault="00966EBF" w:rsidP="00966EBF">
      <w:pPr>
        <w:numPr>
          <w:ilvl w:val="1"/>
          <w:numId w:val="25"/>
        </w:numPr>
        <w:rPr>
          <w:ins w:id="979" w:author="Author"/>
          <w:rFonts w:eastAsia="Times New Roman" w:cs="Arial"/>
          <w:lang w:val="en"/>
        </w:rPr>
      </w:pPr>
      <w:ins w:id="980" w:author="Author">
        <w:r w:rsidRPr="00602182">
          <w:rPr>
            <w:rFonts w:eastAsia="Times New Roman" w:cs="Arial"/>
            <w:lang w:val="en"/>
          </w:rPr>
          <w:t>discuss any additional case coordination needs with the VR counselor.</w:t>
        </w:r>
      </w:ins>
    </w:p>
    <w:p w14:paraId="64ACC57C" w14:textId="77777777" w:rsidR="00966EBF" w:rsidRPr="00602182" w:rsidRDefault="00966EBF" w:rsidP="00966EBF">
      <w:pPr>
        <w:pStyle w:val="Heading4"/>
        <w:rPr>
          <w:ins w:id="981" w:author="Author"/>
        </w:rPr>
      </w:pPr>
      <w:ins w:id="982" w:author="Author">
        <w:r w:rsidRPr="00602182">
          <w:t>Duration of Employment Supports for Brain Injury</w:t>
        </w:r>
        <w:r>
          <w:t xml:space="preserve"> </w:t>
        </w:r>
        <w:r w:rsidRPr="00602182">
          <w:t>Services</w:t>
        </w:r>
      </w:ins>
    </w:p>
    <w:p w14:paraId="53210A9A" w14:textId="77777777" w:rsidR="00966EBF" w:rsidRPr="00602182" w:rsidRDefault="00966EBF" w:rsidP="00966EBF">
      <w:pPr>
        <w:rPr>
          <w:ins w:id="983" w:author="Author"/>
          <w:lang w:val="en"/>
        </w:rPr>
      </w:pPr>
      <w:ins w:id="984" w:author="Author">
        <w:r w:rsidRPr="00602182">
          <w:rPr>
            <w:lang w:val="en"/>
          </w:rPr>
          <w:t>ESBI services are not limited by time elapsed since the traumatic brain injury was acquired.</w:t>
        </w:r>
      </w:ins>
    </w:p>
    <w:p w14:paraId="35A086A5" w14:textId="77777777" w:rsidR="00966EBF" w:rsidRPr="00602182" w:rsidRDefault="00966EBF" w:rsidP="00966EBF">
      <w:pPr>
        <w:pStyle w:val="Heading4"/>
        <w:rPr>
          <w:ins w:id="985" w:author="Author"/>
        </w:rPr>
      </w:pPr>
      <w:ins w:id="986" w:author="Author">
        <w:r w:rsidRPr="00602182">
          <w:t>Purchasing Employment Supports for Brain Injury</w:t>
        </w:r>
        <w:r>
          <w:t xml:space="preserve"> </w:t>
        </w:r>
        <w:r w:rsidRPr="00602182">
          <w:t>Services</w:t>
        </w:r>
      </w:ins>
    </w:p>
    <w:p w14:paraId="6A5A3378" w14:textId="77777777" w:rsidR="00966EBF" w:rsidRPr="00602182" w:rsidRDefault="00966EBF" w:rsidP="00966EBF">
      <w:pPr>
        <w:rPr>
          <w:ins w:id="987" w:author="Author"/>
        </w:rPr>
      </w:pPr>
      <w:ins w:id="988" w:author="Author">
        <w:r w:rsidRPr="00602182">
          <w:rPr>
            <w:lang w:val="en"/>
          </w:rPr>
          <w:t>Residential ESBI services may be provided for 120 days and then in 30-day increments with VR manager approval based on progress toward IPP and IPE goals. Nonresidential services are provided in an outpatient setting with total therapeutic hours not to exceed 20 hours per week over a 12-week period unless approved by the VR counselor specifically on the IPE and IPP. If additional services are needed after 12 weeks, service justification must be documented in the case file, along with VR manager approval for extensions in up to 30-day increments.</w:t>
        </w:r>
      </w:ins>
    </w:p>
    <w:p w14:paraId="21756008" w14:textId="77777777" w:rsidR="00966EBF" w:rsidRDefault="00966EBF" w:rsidP="00966EBF">
      <w:pPr>
        <w:rPr>
          <w:ins w:id="989" w:author="Author"/>
          <w:rFonts w:eastAsia="Times New Roman" w:cs="Arial"/>
          <w:lang w:val="en"/>
        </w:rPr>
      </w:pPr>
      <w:ins w:id="990" w:author="Author">
        <w:r w:rsidRPr="00602182">
          <w:rPr>
            <w:rFonts w:eastAsia="Times New Roman" w:cs="Arial"/>
            <w:lang w:val="en"/>
          </w:rPr>
          <w:t xml:space="preserve">For more information about ESBI services, see </w:t>
        </w:r>
        <w:r>
          <w:rPr>
            <w:rFonts w:eastAsia="Times New Roman" w:cs="Arial"/>
            <w:color w:val="0000FF"/>
            <w:u w:val="single"/>
            <w:lang w:val="en"/>
          </w:rPr>
          <w:t>VR-SFP</w:t>
        </w:r>
        <w:r w:rsidRPr="00602182">
          <w:rPr>
            <w:rFonts w:eastAsia="Times New Roman" w:cs="Arial"/>
            <w:color w:val="0000FF"/>
            <w:u w:val="single"/>
            <w:lang w:val="en"/>
          </w:rPr>
          <w:t xml:space="preserve"> Chapter 21: Employment Supports for Brain Injury</w:t>
        </w:r>
        <w:r>
          <w:rPr>
            <w:rFonts w:eastAsia="Times New Roman" w:cs="Arial"/>
            <w:color w:val="0000FF"/>
            <w:u w:val="single"/>
            <w:lang w:val="en"/>
          </w:rPr>
          <w:t xml:space="preserve"> </w:t>
        </w:r>
        <w:r w:rsidRPr="00602182">
          <w:rPr>
            <w:rFonts w:eastAsia="Times New Roman" w:cs="Arial"/>
            <w:color w:val="0000FF"/>
            <w:u w:val="single"/>
            <w:lang w:val="en"/>
          </w:rPr>
          <w:t>(ESBI)</w:t>
        </w:r>
        <w:r w:rsidRPr="00602182">
          <w:rPr>
            <w:rFonts w:eastAsia="Times New Roman" w:cs="Arial"/>
            <w:lang w:val="en"/>
          </w:rPr>
          <w:t>. ESBI service providers must adhere to all requirements set forth in the chapter.</w:t>
        </w:r>
      </w:ins>
    </w:p>
    <w:p w14:paraId="2EF1D9CA" w14:textId="77777777" w:rsidR="00966EBF" w:rsidRPr="00602182" w:rsidRDefault="00966EBF" w:rsidP="00966EBF">
      <w:pPr>
        <w:pStyle w:val="Heading3"/>
        <w:rPr>
          <w:ins w:id="991" w:author="Author"/>
          <w:lang w:val="en"/>
        </w:rPr>
      </w:pPr>
      <w:ins w:id="992" w:author="Author">
        <w:r w:rsidRPr="00602182">
          <w:rPr>
            <w:lang w:val="en"/>
          </w:rPr>
          <w:t>C-705-</w:t>
        </w:r>
        <w:r>
          <w:rPr>
            <w:lang w:val="en"/>
          </w:rPr>
          <w:t>5</w:t>
        </w:r>
        <w:r>
          <w:t>:</w:t>
        </w:r>
        <w:r>
          <w:rPr>
            <w:lang w:val="en"/>
          </w:rPr>
          <w:t xml:space="preserve"> Creating a Service Record for</w:t>
        </w:r>
        <w:r w:rsidRPr="00602182">
          <w:rPr>
            <w:lang w:val="en"/>
          </w:rPr>
          <w:t xml:space="preserve"> </w:t>
        </w:r>
        <w:r w:rsidRPr="00602182">
          <w:t>Employment Supports for Brain Injury</w:t>
        </w:r>
        <w:r>
          <w:t xml:space="preserve"> </w:t>
        </w:r>
        <w:r w:rsidRPr="00602182">
          <w:t>(</w:t>
        </w:r>
        <w:r w:rsidRPr="00602182">
          <w:rPr>
            <w:lang w:val="en"/>
          </w:rPr>
          <w:t xml:space="preserve">ESBI) Services </w:t>
        </w:r>
      </w:ins>
    </w:p>
    <w:p w14:paraId="0F3CEDC8" w14:textId="77777777" w:rsidR="00966EBF" w:rsidRDefault="00966EBF" w:rsidP="00966EBF">
      <w:pPr>
        <w:rPr>
          <w:ins w:id="993" w:author="Author"/>
          <w:rFonts w:eastAsia="Times New Roman" w:cs="Arial"/>
          <w:lang w:val="en"/>
        </w:rPr>
      </w:pPr>
      <w:ins w:id="994" w:author="Author">
        <w:r w:rsidRPr="00E32C49">
          <w:rPr>
            <w:rFonts w:eastAsia="Times New Roman" w:cs="Arial"/>
            <w:lang w:val="en"/>
          </w:rPr>
          <w:t xml:space="preserve">A service record must be created with the following specifications for </w:t>
        </w:r>
        <w:r>
          <w:rPr>
            <w:rFonts w:eastAsia="Times New Roman" w:cs="Arial"/>
            <w:lang w:val="en"/>
          </w:rPr>
          <w:t>ESBI services.</w:t>
        </w:r>
      </w:ins>
      <w:r w:rsidRPr="00695E27">
        <w:rPr>
          <w:rFonts w:eastAsia="Times New Roman" w:cs="Arial"/>
          <w:lang w:val="en"/>
        </w:rPr>
        <w:t xml:space="preserve"> </w:t>
      </w:r>
      <w:ins w:id="995" w:author="Author">
        <w:r>
          <w:rPr>
            <w:rFonts w:eastAsia="Times New Roman" w:cs="Arial"/>
            <w:lang w:val="en"/>
          </w:rPr>
          <w:t>See VR-SFP Chapter 21: Employment Supports for Brain Injury.</w:t>
        </w:r>
      </w:ins>
    </w:p>
    <w:p w14:paraId="2F7ACB81" w14:textId="77777777" w:rsidR="00966EBF" w:rsidRPr="00E32C49" w:rsidRDefault="00966EBF" w:rsidP="00966EBF">
      <w:pPr>
        <w:pStyle w:val="Heading4"/>
        <w:rPr>
          <w:ins w:id="996" w:author="Author"/>
        </w:rPr>
      </w:pPr>
      <w:bookmarkStart w:id="997" w:name="_Hlk16598009"/>
      <w:ins w:id="998" w:author="Author">
        <w:r>
          <w:t>Service Records for Non-Residential ESBI</w:t>
        </w:r>
      </w:ins>
    </w:p>
    <w:p w14:paraId="14DDD009" w14:textId="77777777" w:rsidR="00966EBF" w:rsidRPr="00E32C49" w:rsidRDefault="00966EBF" w:rsidP="00966EBF">
      <w:pPr>
        <w:numPr>
          <w:ilvl w:val="0"/>
          <w:numId w:val="28"/>
        </w:numPr>
        <w:rPr>
          <w:ins w:id="999" w:author="Author"/>
          <w:rFonts w:eastAsia="Times New Roman" w:cs="Arial"/>
          <w:lang w:val="en"/>
        </w:rPr>
      </w:pPr>
      <w:ins w:id="1000" w:author="Author">
        <w:r w:rsidRPr="00E32C49">
          <w:rPr>
            <w:rFonts w:eastAsia="Times New Roman" w:cs="Arial"/>
            <w:lang w:val="en"/>
          </w:rPr>
          <w:t xml:space="preserve">Level 1 – </w:t>
        </w:r>
        <w:r>
          <w:rPr>
            <w:rFonts w:eastAsia="Times New Roman" w:cs="Arial"/>
            <w:lang w:val="en"/>
          </w:rPr>
          <w:t>Employment Supports for Brain Injury (ESBI)</w:t>
        </w:r>
      </w:ins>
    </w:p>
    <w:p w14:paraId="1C829747" w14:textId="77777777" w:rsidR="00966EBF" w:rsidRDefault="00966EBF" w:rsidP="00966EBF">
      <w:pPr>
        <w:numPr>
          <w:ilvl w:val="0"/>
          <w:numId w:val="28"/>
        </w:numPr>
        <w:rPr>
          <w:ins w:id="1001" w:author="Author"/>
          <w:rFonts w:eastAsia="Times New Roman" w:cs="Arial"/>
          <w:lang w:val="en"/>
        </w:rPr>
      </w:pPr>
      <w:ins w:id="1002" w:author="Author">
        <w:r w:rsidRPr="00E32C49">
          <w:rPr>
            <w:rFonts w:eastAsia="Times New Roman" w:cs="Arial"/>
            <w:lang w:val="en"/>
          </w:rPr>
          <w:t xml:space="preserve">Level 2 – </w:t>
        </w:r>
        <w:r>
          <w:rPr>
            <w:rFonts w:eastAsia="Times New Roman" w:cs="Arial"/>
            <w:lang w:val="en"/>
          </w:rPr>
          <w:t>Non-Residential ESBI</w:t>
        </w:r>
      </w:ins>
    </w:p>
    <w:p w14:paraId="58F24680" w14:textId="77777777" w:rsidR="00966EBF" w:rsidRPr="00E32C49" w:rsidRDefault="00966EBF" w:rsidP="00966EBF">
      <w:pPr>
        <w:rPr>
          <w:ins w:id="1003" w:author="Author"/>
          <w:rFonts w:eastAsia="Times New Roman" w:cs="Arial"/>
          <w:lang w:val="en"/>
        </w:rPr>
      </w:pPr>
      <w:bookmarkStart w:id="1004" w:name="_Hlk20215126"/>
      <w:ins w:id="1005" w:author="Author">
        <w:r>
          <w:rPr>
            <w:rFonts w:eastAsia="Times New Roman" w:cs="Arial"/>
            <w:lang w:val="en"/>
          </w:rPr>
          <w:lastRenderedPageBreak/>
          <w:t xml:space="preserve">Choose the appropriate specifications for Level 3 and 4 based on the core service to be provided.  </w:t>
        </w:r>
      </w:ins>
    </w:p>
    <w:bookmarkEnd w:id="997"/>
    <w:bookmarkEnd w:id="1004"/>
    <w:p w14:paraId="61876FD2" w14:textId="77777777" w:rsidR="00966EBF" w:rsidRPr="00E32C49" w:rsidRDefault="00966EBF" w:rsidP="00966EBF">
      <w:pPr>
        <w:pStyle w:val="Heading4"/>
        <w:rPr>
          <w:ins w:id="1006" w:author="Author"/>
        </w:rPr>
      </w:pPr>
      <w:ins w:id="1007" w:author="Author">
        <w:r>
          <w:t>Service Records for Residential ESBI</w:t>
        </w:r>
      </w:ins>
    </w:p>
    <w:p w14:paraId="23D9A488" w14:textId="77777777" w:rsidR="00966EBF" w:rsidRPr="00E32C49" w:rsidRDefault="00966EBF" w:rsidP="00966EBF">
      <w:pPr>
        <w:numPr>
          <w:ilvl w:val="0"/>
          <w:numId w:val="28"/>
        </w:numPr>
        <w:rPr>
          <w:ins w:id="1008" w:author="Author"/>
          <w:rFonts w:eastAsia="Times New Roman" w:cs="Arial"/>
          <w:lang w:val="en"/>
        </w:rPr>
      </w:pPr>
      <w:ins w:id="1009" w:author="Author">
        <w:r w:rsidRPr="00E32C49">
          <w:rPr>
            <w:rFonts w:eastAsia="Times New Roman" w:cs="Arial"/>
            <w:lang w:val="en"/>
          </w:rPr>
          <w:t xml:space="preserve">Level 1 – </w:t>
        </w:r>
        <w:r>
          <w:rPr>
            <w:rFonts w:eastAsia="Times New Roman" w:cs="Arial"/>
            <w:lang w:val="en"/>
          </w:rPr>
          <w:t>Employment Supports for Brain Injury (ESBI)</w:t>
        </w:r>
      </w:ins>
    </w:p>
    <w:p w14:paraId="6F89B5B1" w14:textId="77777777" w:rsidR="00966EBF" w:rsidRDefault="00966EBF" w:rsidP="00966EBF">
      <w:pPr>
        <w:numPr>
          <w:ilvl w:val="0"/>
          <w:numId w:val="28"/>
        </w:numPr>
        <w:rPr>
          <w:ins w:id="1010" w:author="Author"/>
          <w:rFonts w:eastAsia="Times New Roman" w:cs="Arial"/>
          <w:lang w:val="en"/>
        </w:rPr>
      </w:pPr>
      <w:ins w:id="1011" w:author="Author">
        <w:r w:rsidRPr="00E32C49">
          <w:rPr>
            <w:rFonts w:eastAsia="Times New Roman" w:cs="Arial"/>
            <w:lang w:val="en"/>
          </w:rPr>
          <w:t xml:space="preserve">Level 2 – </w:t>
        </w:r>
        <w:r>
          <w:rPr>
            <w:rFonts w:eastAsia="Times New Roman" w:cs="Arial"/>
            <w:lang w:val="en"/>
          </w:rPr>
          <w:t>Residential ESBI</w:t>
        </w:r>
      </w:ins>
    </w:p>
    <w:p w14:paraId="110C41A9" w14:textId="77777777" w:rsidR="00966EBF" w:rsidRPr="00E32C49" w:rsidRDefault="00966EBF" w:rsidP="00966EBF">
      <w:pPr>
        <w:rPr>
          <w:ins w:id="1012" w:author="Author"/>
          <w:rFonts w:eastAsia="Times New Roman" w:cs="Arial"/>
          <w:lang w:val="en"/>
        </w:rPr>
      </w:pPr>
      <w:ins w:id="1013" w:author="Author">
        <w:r>
          <w:rPr>
            <w:rFonts w:eastAsia="Times New Roman" w:cs="Arial"/>
            <w:lang w:val="en"/>
          </w:rPr>
          <w:t xml:space="preserve">Choose the appropriate specifications for Level 3 and 4 based on the core service to be provided.  </w:t>
        </w:r>
      </w:ins>
    </w:p>
    <w:p w14:paraId="1E3FBBB3" w14:textId="77777777" w:rsidR="00966EBF" w:rsidRPr="00E32C49" w:rsidRDefault="00966EBF" w:rsidP="00966EBF">
      <w:pPr>
        <w:pStyle w:val="Heading4"/>
        <w:rPr>
          <w:ins w:id="1014" w:author="Author"/>
        </w:rPr>
      </w:pPr>
      <w:ins w:id="1015" w:author="Author">
        <w:r>
          <w:t>Service Records for IAEP/IPP Attendance &amp; Premiums</w:t>
        </w:r>
      </w:ins>
    </w:p>
    <w:p w14:paraId="0E108A90" w14:textId="77777777" w:rsidR="00966EBF" w:rsidRPr="00E32C49" w:rsidRDefault="00966EBF" w:rsidP="00966EBF">
      <w:pPr>
        <w:numPr>
          <w:ilvl w:val="0"/>
          <w:numId w:val="28"/>
        </w:numPr>
        <w:rPr>
          <w:ins w:id="1016" w:author="Author"/>
          <w:rFonts w:eastAsia="Times New Roman" w:cs="Arial"/>
          <w:lang w:val="en"/>
        </w:rPr>
      </w:pPr>
      <w:ins w:id="1017" w:author="Author">
        <w:r w:rsidRPr="00E32C49">
          <w:rPr>
            <w:rFonts w:eastAsia="Times New Roman" w:cs="Arial"/>
            <w:lang w:val="en"/>
          </w:rPr>
          <w:t xml:space="preserve">Level 1 – </w:t>
        </w:r>
        <w:r>
          <w:rPr>
            <w:rFonts w:eastAsia="Times New Roman" w:cs="Arial"/>
            <w:lang w:val="en"/>
          </w:rPr>
          <w:t>Employment Supports for Brain Injury (ESBI)</w:t>
        </w:r>
      </w:ins>
    </w:p>
    <w:p w14:paraId="2BA06332" w14:textId="77777777" w:rsidR="00966EBF" w:rsidRDefault="00966EBF" w:rsidP="00966EBF">
      <w:pPr>
        <w:numPr>
          <w:ilvl w:val="0"/>
          <w:numId w:val="28"/>
        </w:numPr>
        <w:rPr>
          <w:ins w:id="1018" w:author="Author"/>
          <w:rFonts w:eastAsia="Times New Roman" w:cs="Arial"/>
          <w:lang w:val="en"/>
        </w:rPr>
      </w:pPr>
      <w:ins w:id="1019" w:author="Author">
        <w:r w:rsidRPr="00E32C49">
          <w:rPr>
            <w:rFonts w:eastAsia="Times New Roman" w:cs="Arial"/>
            <w:lang w:val="en"/>
          </w:rPr>
          <w:t xml:space="preserve">Level 2 – </w:t>
        </w:r>
        <w:r>
          <w:t>IAEP/IPP Attendance &amp; Premiums</w:t>
        </w:r>
        <w:r>
          <w:rPr>
            <w:rFonts w:eastAsia="Times New Roman" w:cs="Arial"/>
            <w:lang w:val="en"/>
          </w:rPr>
          <w:t xml:space="preserve"> </w:t>
        </w:r>
      </w:ins>
    </w:p>
    <w:p w14:paraId="430A476F" w14:textId="77777777" w:rsidR="00966EBF" w:rsidRPr="006A4053" w:rsidRDefault="00966EBF" w:rsidP="00966EBF">
      <w:ins w:id="1020" w:author="Author">
        <w:r w:rsidRPr="006A4053">
          <w:t xml:space="preserve">Choose the appropriate specifications for Level 3 and 4 based on the core service to be provided.  </w:t>
        </w:r>
      </w:ins>
    </w:p>
    <w:p w14:paraId="6A556F5C" w14:textId="77777777" w:rsidR="004B6493" w:rsidRPr="004B6493" w:rsidRDefault="004B6493" w:rsidP="004B6493">
      <w:pPr>
        <w:rPr>
          <w:lang w:val="en"/>
        </w:rPr>
      </w:pPr>
    </w:p>
    <w:sectPr w:rsidR="004B6493" w:rsidRPr="004B6493" w:rsidSect="004B6493">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4839B" w14:textId="77777777" w:rsidR="00E015B0" w:rsidRDefault="00E015B0" w:rsidP="006709FB">
      <w:pPr>
        <w:spacing w:after="0"/>
      </w:pPr>
      <w:r>
        <w:separator/>
      </w:r>
    </w:p>
  </w:endnote>
  <w:endnote w:type="continuationSeparator" w:id="0">
    <w:p w14:paraId="1A33D894" w14:textId="77777777" w:rsidR="00E015B0" w:rsidRDefault="00E015B0" w:rsidP="00670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580371"/>
      <w:docPartObj>
        <w:docPartGallery w:val="Page Numbers (Bottom of Page)"/>
        <w:docPartUnique/>
      </w:docPartObj>
    </w:sdtPr>
    <w:sdtEndPr/>
    <w:sdtContent>
      <w:sdt>
        <w:sdtPr>
          <w:id w:val="-1769616900"/>
          <w:docPartObj>
            <w:docPartGallery w:val="Page Numbers (Top of Page)"/>
            <w:docPartUnique/>
          </w:docPartObj>
        </w:sdtPr>
        <w:sdtEndPr/>
        <w:sdtContent>
          <w:p w14:paraId="222537B5" w14:textId="38588991" w:rsidR="004B6493" w:rsidRPr="004B6493" w:rsidRDefault="004B6493">
            <w:pPr>
              <w:pStyle w:val="Footer"/>
              <w:jc w:val="right"/>
            </w:pPr>
            <w:r w:rsidRPr="004B6493">
              <w:t xml:space="preserve">Page </w:t>
            </w:r>
            <w:r w:rsidRPr="004B6493">
              <w:rPr>
                <w:bCs/>
                <w:szCs w:val="24"/>
              </w:rPr>
              <w:fldChar w:fldCharType="begin"/>
            </w:r>
            <w:r w:rsidRPr="004B6493">
              <w:rPr>
                <w:bCs/>
              </w:rPr>
              <w:instrText xml:space="preserve"> PAGE </w:instrText>
            </w:r>
            <w:r w:rsidRPr="004B6493">
              <w:rPr>
                <w:bCs/>
                <w:szCs w:val="24"/>
              </w:rPr>
              <w:fldChar w:fldCharType="separate"/>
            </w:r>
            <w:r w:rsidRPr="004B6493">
              <w:rPr>
                <w:bCs/>
                <w:noProof/>
              </w:rPr>
              <w:t>2</w:t>
            </w:r>
            <w:r w:rsidRPr="004B6493">
              <w:rPr>
                <w:bCs/>
                <w:szCs w:val="24"/>
              </w:rPr>
              <w:fldChar w:fldCharType="end"/>
            </w:r>
            <w:r w:rsidRPr="004B6493">
              <w:t xml:space="preserve"> of </w:t>
            </w:r>
            <w:r w:rsidRPr="004B6493">
              <w:rPr>
                <w:bCs/>
                <w:szCs w:val="24"/>
              </w:rPr>
              <w:fldChar w:fldCharType="begin"/>
            </w:r>
            <w:r w:rsidRPr="004B6493">
              <w:rPr>
                <w:bCs/>
              </w:rPr>
              <w:instrText xml:space="preserve"> NUMPAGES  </w:instrText>
            </w:r>
            <w:r w:rsidRPr="004B6493">
              <w:rPr>
                <w:bCs/>
                <w:szCs w:val="24"/>
              </w:rPr>
              <w:fldChar w:fldCharType="separate"/>
            </w:r>
            <w:r w:rsidRPr="004B6493">
              <w:rPr>
                <w:bCs/>
                <w:noProof/>
              </w:rPr>
              <w:t>2</w:t>
            </w:r>
            <w:r w:rsidRPr="004B6493">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ECA2" w14:textId="77777777" w:rsidR="00E015B0" w:rsidRDefault="00E015B0" w:rsidP="006709FB">
      <w:pPr>
        <w:spacing w:after="0"/>
      </w:pPr>
      <w:r>
        <w:separator/>
      </w:r>
    </w:p>
  </w:footnote>
  <w:footnote w:type="continuationSeparator" w:id="0">
    <w:p w14:paraId="046DA23D" w14:textId="77777777" w:rsidR="00E015B0" w:rsidRDefault="00E015B0" w:rsidP="006709F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7BF"/>
    <w:multiLevelType w:val="multilevel"/>
    <w:tmpl w:val="9426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14E36"/>
    <w:multiLevelType w:val="hybridMultilevel"/>
    <w:tmpl w:val="7612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20C2"/>
    <w:multiLevelType w:val="multilevel"/>
    <w:tmpl w:val="D36C71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3229C8"/>
    <w:multiLevelType w:val="hybridMultilevel"/>
    <w:tmpl w:val="50F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03839"/>
    <w:multiLevelType w:val="multilevel"/>
    <w:tmpl w:val="5DCCCC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D7880"/>
    <w:multiLevelType w:val="hybridMultilevel"/>
    <w:tmpl w:val="13F0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E5238"/>
    <w:multiLevelType w:val="multilevel"/>
    <w:tmpl w:val="D5BE8E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43F96"/>
    <w:multiLevelType w:val="multilevel"/>
    <w:tmpl w:val="4A84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6C2DD4"/>
    <w:multiLevelType w:val="multilevel"/>
    <w:tmpl w:val="9D8C6A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2A2E26"/>
    <w:multiLevelType w:val="hybridMultilevel"/>
    <w:tmpl w:val="4930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C2D3E"/>
    <w:multiLevelType w:val="hybridMultilevel"/>
    <w:tmpl w:val="DF66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41496"/>
    <w:multiLevelType w:val="hybridMultilevel"/>
    <w:tmpl w:val="909C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B0F0B"/>
    <w:multiLevelType w:val="multilevel"/>
    <w:tmpl w:val="73DEAD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1596B"/>
    <w:multiLevelType w:val="hybridMultilevel"/>
    <w:tmpl w:val="3D4E6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AA675E"/>
    <w:multiLevelType w:val="multilevel"/>
    <w:tmpl w:val="8504897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9B5DCD"/>
    <w:multiLevelType w:val="hybridMultilevel"/>
    <w:tmpl w:val="B7C6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1270D"/>
    <w:multiLevelType w:val="hybridMultilevel"/>
    <w:tmpl w:val="CB40E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485E02"/>
    <w:multiLevelType w:val="multilevel"/>
    <w:tmpl w:val="5D66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B777F"/>
    <w:multiLevelType w:val="hybridMultilevel"/>
    <w:tmpl w:val="168A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803B3"/>
    <w:multiLevelType w:val="hybridMultilevel"/>
    <w:tmpl w:val="2BD2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500F3"/>
    <w:multiLevelType w:val="hybridMultilevel"/>
    <w:tmpl w:val="3D18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870D57"/>
    <w:multiLevelType w:val="multilevel"/>
    <w:tmpl w:val="EE783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C56FB7"/>
    <w:multiLevelType w:val="hybridMultilevel"/>
    <w:tmpl w:val="128C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B37F51"/>
    <w:multiLevelType w:val="hybridMultilevel"/>
    <w:tmpl w:val="33E2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C34F54"/>
    <w:multiLevelType w:val="hybridMultilevel"/>
    <w:tmpl w:val="145EB8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1625FC"/>
    <w:multiLevelType w:val="multilevel"/>
    <w:tmpl w:val="C880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D96DA0"/>
    <w:multiLevelType w:val="multilevel"/>
    <w:tmpl w:val="9F02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F06076"/>
    <w:multiLevelType w:val="multilevel"/>
    <w:tmpl w:val="9E5C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6"/>
  </w:num>
  <w:num w:numId="3">
    <w:abstractNumId w:val="23"/>
  </w:num>
  <w:num w:numId="4">
    <w:abstractNumId w:val="10"/>
  </w:num>
  <w:num w:numId="5">
    <w:abstractNumId w:val="17"/>
  </w:num>
  <w:num w:numId="6">
    <w:abstractNumId w:val="0"/>
  </w:num>
  <w:num w:numId="7">
    <w:abstractNumId w:val="8"/>
  </w:num>
  <w:num w:numId="8">
    <w:abstractNumId w:val="7"/>
  </w:num>
  <w:num w:numId="9">
    <w:abstractNumId w:val="6"/>
  </w:num>
  <w:num w:numId="10">
    <w:abstractNumId w:val="19"/>
  </w:num>
  <w:num w:numId="11">
    <w:abstractNumId w:val="11"/>
  </w:num>
  <w:num w:numId="12">
    <w:abstractNumId w:val="22"/>
  </w:num>
  <w:num w:numId="13">
    <w:abstractNumId w:val="15"/>
  </w:num>
  <w:num w:numId="14">
    <w:abstractNumId w:val="18"/>
  </w:num>
  <w:num w:numId="15">
    <w:abstractNumId w:val="24"/>
  </w:num>
  <w:num w:numId="16">
    <w:abstractNumId w:val="3"/>
  </w:num>
  <w:num w:numId="17">
    <w:abstractNumId w:val="9"/>
  </w:num>
  <w:num w:numId="18">
    <w:abstractNumId w:val="20"/>
  </w:num>
  <w:num w:numId="19">
    <w:abstractNumId w:val="13"/>
  </w:num>
  <w:num w:numId="20">
    <w:abstractNumId w:val="2"/>
  </w:num>
  <w:num w:numId="21">
    <w:abstractNumId w:val="4"/>
  </w:num>
  <w:num w:numId="22">
    <w:abstractNumId w:val="16"/>
  </w:num>
  <w:num w:numId="23">
    <w:abstractNumId w:val="14"/>
  </w:num>
  <w:num w:numId="24">
    <w:abstractNumId w:val="12"/>
  </w:num>
  <w:num w:numId="25">
    <w:abstractNumId w:val="21"/>
  </w:num>
  <w:num w:numId="26">
    <w:abstractNumId w:val="1"/>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70"/>
    <w:rsid w:val="00002C83"/>
    <w:rsid w:val="00015331"/>
    <w:rsid w:val="00016BAF"/>
    <w:rsid w:val="00046CA8"/>
    <w:rsid w:val="00066641"/>
    <w:rsid w:val="00101E43"/>
    <w:rsid w:val="00105183"/>
    <w:rsid w:val="00147437"/>
    <w:rsid w:val="001E1501"/>
    <w:rsid w:val="00211118"/>
    <w:rsid w:val="00291D19"/>
    <w:rsid w:val="002953B8"/>
    <w:rsid w:val="002B1F19"/>
    <w:rsid w:val="002B2392"/>
    <w:rsid w:val="002D7918"/>
    <w:rsid w:val="002E56E1"/>
    <w:rsid w:val="003A2FCD"/>
    <w:rsid w:val="00462D93"/>
    <w:rsid w:val="004B6493"/>
    <w:rsid w:val="005251BA"/>
    <w:rsid w:val="005B3FB0"/>
    <w:rsid w:val="005C63F6"/>
    <w:rsid w:val="005E7950"/>
    <w:rsid w:val="005F254B"/>
    <w:rsid w:val="00606740"/>
    <w:rsid w:val="006337D6"/>
    <w:rsid w:val="006709FB"/>
    <w:rsid w:val="006B79CE"/>
    <w:rsid w:val="007879C1"/>
    <w:rsid w:val="00790A22"/>
    <w:rsid w:val="007B72A6"/>
    <w:rsid w:val="0080332B"/>
    <w:rsid w:val="00842EFB"/>
    <w:rsid w:val="00857A19"/>
    <w:rsid w:val="00861B43"/>
    <w:rsid w:val="008717EB"/>
    <w:rsid w:val="00933445"/>
    <w:rsid w:val="00966EBF"/>
    <w:rsid w:val="009C54F7"/>
    <w:rsid w:val="009E06E9"/>
    <w:rsid w:val="00A01995"/>
    <w:rsid w:val="00A671FA"/>
    <w:rsid w:val="00A90755"/>
    <w:rsid w:val="00BA1570"/>
    <w:rsid w:val="00BE67A1"/>
    <w:rsid w:val="00C01AE7"/>
    <w:rsid w:val="00C13266"/>
    <w:rsid w:val="00C62EB1"/>
    <w:rsid w:val="00C75933"/>
    <w:rsid w:val="00CA394A"/>
    <w:rsid w:val="00D375CD"/>
    <w:rsid w:val="00DA0D73"/>
    <w:rsid w:val="00DD33E2"/>
    <w:rsid w:val="00E015B0"/>
    <w:rsid w:val="00E42AEB"/>
    <w:rsid w:val="00EA78AC"/>
    <w:rsid w:val="00ED35D8"/>
    <w:rsid w:val="00EE1F35"/>
    <w:rsid w:val="00EE4D58"/>
    <w:rsid w:val="00FA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11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Heading3"/>
    <w:qFormat/>
    <w:rsid w:val="00A01995"/>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857A1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857A19"/>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6337D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6337D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A19"/>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6337D6"/>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EE4D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D58"/>
    <w:rPr>
      <w:rFonts w:ascii="Segoe UI" w:hAnsi="Segoe UI" w:cs="Segoe UI"/>
      <w:sz w:val="18"/>
      <w:szCs w:val="18"/>
    </w:rPr>
  </w:style>
  <w:style w:type="paragraph" w:styleId="Header">
    <w:name w:val="header"/>
    <w:basedOn w:val="Normal"/>
    <w:link w:val="HeaderChar"/>
    <w:uiPriority w:val="99"/>
    <w:unhideWhenUsed/>
    <w:rsid w:val="006709FB"/>
    <w:pPr>
      <w:tabs>
        <w:tab w:val="center" w:pos="4680"/>
        <w:tab w:val="right" w:pos="9360"/>
      </w:tabs>
      <w:spacing w:after="0"/>
    </w:pPr>
  </w:style>
  <w:style w:type="character" w:customStyle="1" w:styleId="HeaderChar">
    <w:name w:val="Header Char"/>
    <w:basedOn w:val="DefaultParagraphFont"/>
    <w:link w:val="Header"/>
    <w:uiPriority w:val="99"/>
    <w:rsid w:val="006709FB"/>
    <w:rPr>
      <w:rFonts w:ascii="Arial" w:hAnsi="Arial"/>
      <w:sz w:val="24"/>
    </w:rPr>
  </w:style>
  <w:style w:type="paragraph" w:styleId="Footer">
    <w:name w:val="footer"/>
    <w:basedOn w:val="Normal"/>
    <w:link w:val="FooterChar"/>
    <w:uiPriority w:val="99"/>
    <w:unhideWhenUsed/>
    <w:rsid w:val="006709FB"/>
    <w:pPr>
      <w:tabs>
        <w:tab w:val="center" w:pos="4680"/>
        <w:tab w:val="right" w:pos="9360"/>
      </w:tabs>
      <w:spacing w:after="0"/>
    </w:pPr>
  </w:style>
  <w:style w:type="character" w:customStyle="1" w:styleId="FooterChar">
    <w:name w:val="Footer Char"/>
    <w:basedOn w:val="DefaultParagraphFont"/>
    <w:link w:val="Footer"/>
    <w:uiPriority w:val="99"/>
    <w:rsid w:val="006709FB"/>
    <w:rPr>
      <w:rFonts w:ascii="Arial" w:hAnsi="Arial"/>
      <w:sz w:val="24"/>
    </w:rPr>
  </w:style>
  <w:style w:type="character" w:styleId="CommentReference">
    <w:name w:val="annotation reference"/>
    <w:basedOn w:val="DefaultParagraphFont"/>
    <w:uiPriority w:val="99"/>
    <w:semiHidden/>
    <w:unhideWhenUsed/>
    <w:rsid w:val="00066641"/>
    <w:rPr>
      <w:sz w:val="16"/>
      <w:szCs w:val="16"/>
    </w:rPr>
  </w:style>
  <w:style w:type="paragraph" w:styleId="CommentText">
    <w:name w:val="annotation text"/>
    <w:basedOn w:val="Normal"/>
    <w:link w:val="CommentTextChar"/>
    <w:uiPriority w:val="99"/>
    <w:semiHidden/>
    <w:unhideWhenUsed/>
    <w:rsid w:val="00066641"/>
    <w:rPr>
      <w:sz w:val="20"/>
      <w:szCs w:val="20"/>
    </w:rPr>
  </w:style>
  <w:style w:type="character" w:customStyle="1" w:styleId="CommentTextChar">
    <w:name w:val="Comment Text Char"/>
    <w:basedOn w:val="DefaultParagraphFont"/>
    <w:link w:val="CommentText"/>
    <w:uiPriority w:val="99"/>
    <w:semiHidden/>
    <w:rsid w:val="000666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6641"/>
    <w:rPr>
      <w:b/>
      <w:bCs/>
    </w:rPr>
  </w:style>
  <w:style w:type="character" w:customStyle="1" w:styleId="CommentSubjectChar">
    <w:name w:val="Comment Subject Char"/>
    <w:basedOn w:val="CommentTextChar"/>
    <w:link w:val="CommentSubject"/>
    <w:uiPriority w:val="99"/>
    <w:semiHidden/>
    <w:rsid w:val="00066641"/>
    <w:rPr>
      <w:rFonts w:ascii="Arial" w:hAnsi="Arial"/>
      <w:b/>
      <w:bCs/>
      <w:sz w:val="20"/>
      <w:szCs w:val="20"/>
    </w:rPr>
  </w:style>
  <w:style w:type="paragraph" w:styleId="Revision">
    <w:name w:val="Revision"/>
    <w:hidden/>
    <w:uiPriority w:val="99"/>
    <w:semiHidden/>
    <w:rsid w:val="002953B8"/>
    <w:pPr>
      <w:spacing w:after="0" w:line="240" w:lineRule="auto"/>
    </w:pPr>
    <w:rPr>
      <w:rFonts w:ascii="Arial" w:hAnsi="Arial"/>
      <w:sz w:val="24"/>
    </w:rPr>
  </w:style>
  <w:style w:type="character" w:customStyle="1" w:styleId="Heading2Char">
    <w:name w:val="Heading 2 Char"/>
    <w:basedOn w:val="DefaultParagraphFont"/>
    <w:link w:val="Heading2"/>
    <w:uiPriority w:val="9"/>
    <w:rsid w:val="00857A19"/>
    <w:rPr>
      <w:rFonts w:ascii="Arial" w:eastAsiaTheme="majorEastAsia" w:hAnsi="Arial" w:cstheme="majorBidi"/>
      <w:b/>
      <w:sz w:val="32"/>
      <w:szCs w:val="26"/>
    </w:rPr>
  </w:style>
  <w:style w:type="paragraph" w:styleId="Title">
    <w:name w:val="Title"/>
    <w:basedOn w:val="Heading3"/>
    <w:next w:val="Heading3"/>
    <w:link w:val="TitleChar"/>
    <w:uiPriority w:val="10"/>
    <w:qFormat/>
    <w:rsid w:val="00857A19"/>
    <w:pPr>
      <w:contextualSpacing/>
    </w:pPr>
    <w:rPr>
      <w:b w:val="0"/>
      <w:spacing w:val="-10"/>
      <w:kern w:val="28"/>
      <w:szCs w:val="56"/>
    </w:rPr>
  </w:style>
  <w:style w:type="character" w:customStyle="1" w:styleId="TitleChar">
    <w:name w:val="Title Char"/>
    <w:basedOn w:val="DefaultParagraphFont"/>
    <w:link w:val="Title"/>
    <w:uiPriority w:val="10"/>
    <w:rsid w:val="00857A19"/>
    <w:rPr>
      <w:rFonts w:ascii="Arial" w:eastAsiaTheme="majorEastAsia" w:hAnsi="Arial" w:cstheme="majorBidi"/>
      <w:b/>
      <w:spacing w:val="-10"/>
      <w:kern w:val="28"/>
      <w:sz w:val="28"/>
      <w:szCs w:val="56"/>
    </w:rPr>
  </w:style>
  <w:style w:type="paragraph" w:customStyle="1" w:styleId="Style1">
    <w:name w:val="Style1"/>
    <w:basedOn w:val="Heading3"/>
    <w:link w:val="Style1Char"/>
    <w:qFormat/>
    <w:rsid w:val="00857A19"/>
    <w:rPr>
      <w:rFonts w:eastAsia="Times New Roman"/>
      <w:lang w:val="en"/>
    </w:rPr>
  </w:style>
  <w:style w:type="character" w:customStyle="1" w:styleId="Heading4Char">
    <w:name w:val="Heading 4 Char"/>
    <w:basedOn w:val="DefaultParagraphFont"/>
    <w:link w:val="Heading4"/>
    <w:uiPriority w:val="9"/>
    <w:rsid w:val="006337D6"/>
    <w:rPr>
      <w:rFonts w:ascii="Arial" w:eastAsiaTheme="majorEastAsia" w:hAnsi="Arial" w:cstheme="majorBidi"/>
      <w:b/>
      <w:iCs/>
      <w:sz w:val="24"/>
    </w:rPr>
  </w:style>
  <w:style w:type="character" w:customStyle="1" w:styleId="Style1Char">
    <w:name w:val="Style1 Char"/>
    <w:basedOn w:val="TitleChar"/>
    <w:link w:val="Style1"/>
    <w:rsid w:val="00857A19"/>
    <w:rPr>
      <w:rFonts w:ascii="Arial" w:eastAsia="Times New Roman" w:hAnsi="Arial" w:cstheme="majorBidi"/>
      <w:b w:val="0"/>
      <w:spacing w:val="-10"/>
      <w:kern w:val="28"/>
      <w:sz w:val="28"/>
      <w:szCs w:val="24"/>
      <w:lang w:val="en"/>
    </w:rPr>
  </w:style>
  <w:style w:type="character" w:styleId="Hyperlink">
    <w:name w:val="Hyperlink"/>
    <w:basedOn w:val="DefaultParagraphFont"/>
    <w:uiPriority w:val="99"/>
    <w:unhideWhenUsed/>
    <w:rsid w:val="004B6493"/>
    <w:rPr>
      <w:color w:val="0000FF"/>
      <w:u w:val="single"/>
    </w:rPr>
  </w:style>
  <w:style w:type="paragraph" w:styleId="ListParagraph">
    <w:name w:val="List Paragraph"/>
    <w:basedOn w:val="Normal"/>
    <w:uiPriority w:val="34"/>
    <w:qFormat/>
    <w:rsid w:val="004B6493"/>
    <w:pPr>
      <w:spacing w:before="0" w:beforeAutospacing="0" w:after="160" w:afterAutospacing="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18555">
      <w:bodyDiv w:val="1"/>
      <w:marLeft w:val="0"/>
      <w:marRight w:val="0"/>
      <w:marTop w:val="0"/>
      <w:marBottom w:val="0"/>
      <w:divBdr>
        <w:top w:val="none" w:sz="0" w:space="0" w:color="auto"/>
        <w:left w:val="none" w:sz="0" w:space="0" w:color="auto"/>
        <w:bottom w:val="none" w:sz="0" w:space="0" w:color="auto"/>
        <w:right w:val="none" w:sz="0" w:space="0" w:color="auto"/>
      </w:divBdr>
      <w:divsChild>
        <w:div w:id="168906495">
          <w:marLeft w:val="0"/>
          <w:marRight w:val="0"/>
          <w:marTop w:val="0"/>
          <w:marBottom w:val="0"/>
          <w:divBdr>
            <w:top w:val="none" w:sz="0" w:space="0" w:color="auto"/>
            <w:left w:val="none" w:sz="0" w:space="0" w:color="auto"/>
            <w:bottom w:val="none" w:sz="0" w:space="0" w:color="auto"/>
            <w:right w:val="none" w:sz="0" w:space="0" w:color="auto"/>
          </w:divBdr>
          <w:divsChild>
            <w:div w:id="2015187270">
              <w:marLeft w:val="0"/>
              <w:marRight w:val="0"/>
              <w:marTop w:val="0"/>
              <w:marBottom w:val="0"/>
              <w:divBdr>
                <w:top w:val="none" w:sz="0" w:space="0" w:color="auto"/>
                <w:left w:val="none" w:sz="0" w:space="0" w:color="auto"/>
                <w:bottom w:val="none" w:sz="0" w:space="0" w:color="auto"/>
                <w:right w:val="none" w:sz="0" w:space="0" w:color="auto"/>
              </w:divBdr>
              <w:divsChild>
                <w:div w:id="1402488606">
                  <w:marLeft w:val="0"/>
                  <w:marRight w:val="0"/>
                  <w:marTop w:val="0"/>
                  <w:marBottom w:val="0"/>
                  <w:divBdr>
                    <w:top w:val="none" w:sz="0" w:space="0" w:color="auto"/>
                    <w:left w:val="none" w:sz="0" w:space="0" w:color="auto"/>
                    <w:bottom w:val="none" w:sz="0" w:space="0" w:color="auto"/>
                    <w:right w:val="none" w:sz="0" w:space="0" w:color="auto"/>
                  </w:divBdr>
                  <w:divsChild>
                    <w:div w:id="752164434">
                      <w:marLeft w:val="0"/>
                      <w:marRight w:val="0"/>
                      <w:marTop w:val="0"/>
                      <w:marBottom w:val="0"/>
                      <w:divBdr>
                        <w:top w:val="none" w:sz="0" w:space="0" w:color="auto"/>
                        <w:left w:val="none" w:sz="0" w:space="0" w:color="auto"/>
                        <w:bottom w:val="none" w:sz="0" w:space="0" w:color="auto"/>
                        <w:right w:val="none" w:sz="0" w:space="0" w:color="auto"/>
                      </w:divBdr>
                      <w:divsChild>
                        <w:div w:id="563687792">
                          <w:marLeft w:val="0"/>
                          <w:marRight w:val="0"/>
                          <w:marTop w:val="0"/>
                          <w:marBottom w:val="0"/>
                          <w:divBdr>
                            <w:top w:val="none" w:sz="0" w:space="0" w:color="auto"/>
                            <w:left w:val="none" w:sz="0" w:space="0" w:color="auto"/>
                            <w:bottom w:val="none" w:sz="0" w:space="0" w:color="auto"/>
                            <w:right w:val="none" w:sz="0" w:space="0" w:color="auto"/>
                          </w:divBdr>
                          <w:divsChild>
                            <w:div w:id="1677415911">
                              <w:marLeft w:val="0"/>
                              <w:marRight w:val="0"/>
                              <w:marTop w:val="0"/>
                              <w:marBottom w:val="0"/>
                              <w:divBdr>
                                <w:top w:val="none" w:sz="0" w:space="0" w:color="auto"/>
                                <w:left w:val="none" w:sz="0" w:space="0" w:color="auto"/>
                                <w:bottom w:val="none" w:sz="0" w:space="0" w:color="auto"/>
                                <w:right w:val="none" w:sz="0" w:space="0" w:color="auto"/>
                              </w:divBdr>
                              <w:divsChild>
                                <w:div w:id="1686587923">
                                  <w:marLeft w:val="0"/>
                                  <w:marRight w:val="0"/>
                                  <w:marTop w:val="0"/>
                                  <w:marBottom w:val="0"/>
                                  <w:divBdr>
                                    <w:top w:val="none" w:sz="0" w:space="0" w:color="auto"/>
                                    <w:left w:val="none" w:sz="0" w:space="0" w:color="auto"/>
                                    <w:bottom w:val="none" w:sz="0" w:space="0" w:color="auto"/>
                                    <w:right w:val="none" w:sz="0" w:space="0" w:color="auto"/>
                                  </w:divBdr>
                                  <w:divsChild>
                                    <w:div w:id="1603147393">
                                      <w:marLeft w:val="0"/>
                                      <w:marRight w:val="0"/>
                                      <w:marTop w:val="0"/>
                                      <w:marBottom w:val="0"/>
                                      <w:divBdr>
                                        <w:top w:val="none" w:sz="0" w:space="0" w:color="auto"/>
                                        <w:left w:val="none" w:sz="0" w:space="0" w:color="auto"/>
                                        <w:bottom w:val="none" w:sz="0" w:space="0" w:color="auto"/>
                                        <w:right w:val="none" w:sz="0" w:space="0" w:color="auto"/>
                                      </w:divBdr>
                                      <w:divsChild>
                                        <w:div w:id="90861255">
                                          <w:marLeft w:val="0"/>
                                          <w:marRight w:val="0"/>
                                          <w:marTop w:val="0"/>
                                          <w:marBottom w:val="0"/>
                                          <w:divBdr>
                                            <w:top w:val="none" w:sz="0" w:space="0" w:color="auto"/>
                                            <w:left w:val="none" w:sz="0" w:space="0" w:color="auto"/>
                                            <w:bottom w:val="none" w:sz="0" w:space="0" w:color="auto"/>
                                            <w:right w:val="none" w:sz="0" w:space="0" w:color="auto"/>
                                          </w:divBdr>
                                          <w:divsChild>
                                            <w:div w:id="1288200599">
                                              <w:marLeft w:val="0"/>
                                              <w:marRight w:val="0"/>
                                              <w:marTop w:val="0"/>
                                              <w:marBottom w:val="0"/>
                                              <w:divBdr>
                                                <w:top w:val="none" w:sz="0" w:space="0" w:color="auto"/>
                                                <w:left w:val="none" w:sz="0" w:space="0" w:color="auto"/>
                                                <w:bottom w:val="none" w:sz="0" w:space="0" w:color="auto"/>
                                                <w:right w:val="none" w:sz="0" w:space="0" w:color="auto"/>
                                              </w:divBdr>
                                              <w:divsChild>
                                                <w:div w:id="450174006">
                                                  <w:marLeft w:val="0"/>
                                                  <w:marRight w:val="0"/>
                                                  <w:marTop w:val="0"/>
                                                  <w:marBottom w:val="0"/>
                                                  <w:divBdr>
                                                    <w:top w:val="none" w:sz="0" w:space="0" w:color="auto"/>
                                                    <w:left w:val="none" w:sz="0" w:space="0" w:color="auto"/>
                                                    <w:bottom w:val="none" w:sz="0" w:space="0" w:color="auto"/>
                                                    <w:right w:val="none" w:sz="0" w:space="0" w:color="auto"/>
                                                  </w:divBdr>
                                                  <w:divsChild>
                                                    <w:div w:id="23863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3" Type="http://schemas.openxmlformats.org/officeDocument/2006/relationships/settings" Target="settings.xml"/><Relationship Id="rId7" Type="http://schemas.openxmlformats.org/officeDocument/2006/relationships/hyperlink" Target="https://twc.texas.gov/vr-services-manual/vrsm-b-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6474</Words>
  <Characters>36907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 revised October 1, 2019</dc:title>
  <dc:subject/>
  <dc:creator/>
  <cp:keywords/>
  <dc:description/>
  <cp:lastModifiedBy/>
  <cp:revision>1</cp:revision>
  <dcterms:created xsi:type="dcterms:W3CDTF">2019-09-24T15:05:00Z</dcterms:created>
  <dcterms:modified xsi:type="dcterms:W3CDTF">2019-09-24T20:17:00Z</dcterms:modified>
</cp:coreProperties>
</file>