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DC39" w14:textId="1149FB8F" w:rsidR="002A1898" w:rsidRPr="00D74D67" w:rsidRDefault="002A1898" w:rsidP="002A1898">
      <w:pPr>
        <w:pStyle w:val="Heading1"/>
        <w:rPr>
          <w:rFonts w:cs="Arial"/>
        </w:rPr>
      </w:pPr>
      <w:bookmarkStart w:id="0" w:name="_GoBack"/>
      <w:bookmarkEnd w:id="0"/>
      <w:r w:rsidRPr="00D74D67">
        <w:rPr>
          <w:rFonts w:cs="Arial"/>
        </w:rPr>
        <w:t>Vocational Rehabilitation Services Manual C-700: Medical Services</w:t>
      </w:r>
      <w:r w:rsidR="0080354B">
        <w:rPr>
          <w:rFonts w:cs="Arial"/>
        </w:rPr>
        <w:t xml:space="preserve"> and Equipment</w:t>
      </w:r>
    </w:p>
    <w:p w14:paraId="473CDC3A" w14:textId="4CC31B36" w:rsidR="002A1898" w:rsidRDefault="00BF749B" w:rsidP="002A1898">
      <w:pPr>
        <w:rPr>
          <w:rFonts w:cs="Arial"/>
          <w:szCs w:val="24"/>
        </w:rPr>
      </w:pPr>
      <w:r w:rsidRPr="001253C2">
        <w:rPr>
          <w:rFonts w:cs="Arial"/>
          <w:szCs w:val="24"/>
        </w:rPr>
        <w:t>Revised</w:t>
      </w:r>
      <w:r w:rsidR="002A1898" w:rsidRPr="001253C2">
        <w:rPr>
          <w:rFonts w:cs="Arial"/>
          <w:szCs w:val="24"/>
        </w:rPr>
        <w:t xml:space="preserve"> </w:t>
      </w:r>
      <w:r w:rsidR="00BD29F1" w:rsidRPr="001253C2">
        <w:rPr>
          <w:rFonts w:cs="Arial"/>
          <w:szCs w:val="24"/>
        </w:rPr>
        <w:t xml:space="preserve">January </w:t>
      </w:r>
      <w:r w:rsidR="00103006" w:rsidRPr="001253C2">
        <w:rPr>
          <w:rFonts w:cs="Arial"/>
          <w:szCs w:val="24"/>
        </w:rPr>
        <w:t>1</w:t>
      </w:r>
      <w:r w:rsidR="001A1785" w:rsidRPr="001253C2">
        <w:rPr>
          <w:rFonts w:cs="Arial"/>
          <w:szCs w:val="24"/>
        </w:rPr>
        <w:t>5</w:t>
      </w:r>
      <w:r w:rsidR="00103006" w:rsidRPr="001253C2">
        <w:rPr>
          <w:rFonts w:cs="Arial"/>
          <w:szCs w:val="24"/>
        </w:rPr>
        <w:t>, 20</w:t>
      </w:r>
      <w:r w:rsidR="00BD29F1" w:rsidRPr="001253C2">
        <w:rPr>
          <w:rFonts w:cs="Arial"/>
          <w:szCs w:val="24"/>
        </w:rPr>
        <w:t>20</w:t>
      </w:r>
    </w:p>
    <w:p w14:paraId="6F965102" w14:textId="79585CC6" w:rsidR="00006892" w:rsidRDefault="0080354B" w:rsidP="0080354B">
      <w:pPr>
        <w:pStyle w:val="Heading2"/>
        <w:rPr>
          <w:lang w:val="en"/>
        </w:rPr>
      </w:pPr>
      <w:r w:rsidRPr="0080354B">
        <w:rPr>
          <w:lang w:val="en"/>
        </w:rPr>
        <w:t>C-703: Policies for Services, Procedures, and Programs with Special Requirements</w:t>
      </w:r>
    </w:p>
    <w:p w14:paraId="4DEC022D" w14:textId="66C0580A" w:rsidR="0080354B" w:rsidRDefault="0080354B" w:rsidP="0080354B">
      <w:pPr>
        <w:rPr>
          <w:lang w:val="en"/>
        </w:rPr>
      </w:pPr>
      <w:r>
        <w:rPr>
          <w:lang w:val="en"/>
        </w:rPr>
        <w:t>…</w:t>
      </w:r>
    </w:p>
    <w:p w14:paraId="67011B32" w14:textId="41342E4C" w:rsidR="00AF0A0A" w:rsidRPr="0080354B" w:rsidRDefault="00AF0A0A" w:rsidP="00AF0A0A">
      <w:pPr>
        <w:pStyle w:val="Heading3"/>
        <w:rPr>
          <w:lang w:val="en"/>
        </w:rPr>
      </w:pPr>
      <w:r w:rsidRPr="0080354B">
        <w:rPr>
          <w:lang w:val="en"/>
        </w:rPr>
        <w:t xml:space="preserve">C-703-33: </w:t>
      </w:r>
      <w:del w:id="1" w:author="Author">
        <w:r w:rsidR="002220E7" w:rsidDel="002220E7">
          <w:rPr>
            <w:lang w:val="en"/>
          </w:rPr>
          <w:delText>[Placeholder]</w:delText>
        </w:r>
      </w:del>
      <w:ins w:id="2" w:author="Author">
        <w:r w:rsidR="002220E7">
          <w:rPr>
            <w:lang w:val="en"/>
          </w:rPr>
          <w:t>Fractures</w:t>
        </w:r>
      </w:ins>
    </w:p>
    <w:p w14:paraId="49B4C596" w14:textId="5D04163D" w:rsidR="000353C0" w:rsidRDefault="000353C0" w:rsidP="000353C0">
      <w:pPr>
        <w:rPr>
          <w:ins w:id="3" w:author="Author"/>
          <w:lang w:val="en"/>
        </w:rPr>
      </w:pPr>
      <w:ins w:id="4" w:author="Author">
        <w:r w:rsidRPr="00F20FCA">
          <w:t>VR does not provide medical care to</w:t>
        </w:r>
        <w:r>
          <w:t xml:space="preserve"> treat a fracture for</w:t>
        </w:r>
        <w:r w:rsidRPr="00F20FCA">
          <w:t xml:space="preserve"> </w:t>
        </w:r>
        <w:r>
          <w:t>an individual who</w:t>
        </w:r>
        <w:r w:rsidRPr="00F20FCA">
          <w:t xml:space="preserve"> requir</w:t>
        </w:r>
        <w:r>
          <w:t>es</w:t>
        </w:r>
        <w:r w:rsidRPr="00F20FCA">
          <w:t xml:space="preserve"> immediate medical or emergency services. </w:t>
        </w:r>
        <w:r w:rsidRPr="0080354B">
          <w:rPr>
            <w:lang w:val="en"/>
          </w:rPr>
          <w:t xml:space="preserve">VR services cannot be used to treat fractures that have not healed because </w:t>
        </w:r>
        <w:r>
          <w:rPr>
            <w:lang w:val="en"/>
          </w:rPr>
          <w:t>unhealed</w:t>
        </w:r>
        <w:r w:rsidRPr="0080354B">
          <w:rPr>
            <w:lang w:val="en"/>
          </w:rPr>
          <w:t xml:space="preserve"> fracture</w:t>
        </w:r>
        <w:r>
          <w:rPr>
            <w:lang w:val="en"/>
          </w:rPr>
          <w:t>s</w:t>
        </w:r>
        <w:r w:rsidRPr="0080354B">
          <w:rPr>
            <w:lang w:val="en"/>
          </w:rPr>
          <w:t xml:space="preserve"> </w:t>
        </w:r>
        <w:r>
          <w:rPr>
            <w:lang w:val="en"/>
          </w:rPr>
          <w:t>are</w:t>
        </w:r>
        <w:r w:rsidRPr="0080354B">
          <w:rPr>
            <w:lang w:val="en"/>
          </w:rPr>
          <w:t xml:space="preserve"> not considered stable </w:t>
        </w:r>
        <w:r>
          <w:rPr>
            <w:lang w:val="en"/>
          </w:rPr>
          <w:t>per</w:t>
        </w:r>
        <w:r w:rsidRPr="0080354B">
          <w:rPr>
            <w:lang w:val="en"/>
          </w:rPr>
          <w:t xml:space="preserve"> 34 CFR </w:t>
        </w:r>
        <w:r w:rsidR="00B37132">
          <w:rPr>
            <w:lang w:val="en"/>
          </w:rPr>
          <w:t>361.5(</w:t>
        </w:r>
        <w:r w:rsidRPr="0080354B">
          <w:rPr>
            <w:lang w:val="en"/>
          </w:rPr>
          <w:t>39</w:t>
        </w:r>
        <w:r w:rsidR="00B37132">
          <w:rPr>
            <w:lang w:val="en"/>
          </w:rPr>
          <w:t>)</w:t>
        </w:r>
        <w:r w:rsidRPr="0080354B">
          <w:rPr>
            <w:lang w:val="en"/>
          </w:rPr>
          <w:t>(</w:t>
        </w:r>
        <w:proofErr w:type="spellStart"/>
        <w:r w:rsidRPr="0080354B">
          <w:rPr>
            <w:lang w:val="en"/>
          </w:rPr>
          <w:t>i</w:t>
        </w:r>
        <w:proofErr w:type="spellEnd"/>
        <w:r w:rsidRPr="0080354B">
          <w:rPr>
            <w:lang w:val="en"/>
          </w:rPr>
          <w:t>).</w:t>
        </w:r>
      </w:ins>
    </w:p>
    <w:p w14:paraId="370CE69B" w14:textId="77777777" w:rsidR="000353C0" w:rsidRDefault="000353C0" w:rsidP="000353C0">
      <w:pPr>
        <w:rPr>
          <w:ins w:id="5" w:author="Author"/>
          <w:lang w:val="en"/>
        </w:rPr>
      </w:pPr>
      <w:ins w:id="6" w:author="Author">
        <w:r>
          <w:rPr>
            <w:lang w:val="en"/>
          </w:rPr>
          <w:t xml:space="preserve">VR </w:t>
        </w:r>
        <w:r w:rsidRPr="0080354B">
          <w:rPr>
            <w:lang w:val="en"/>
          </w:rPr>
          <w:t xml:space="preserve">services may be considered </w:t>
        </w:r>
        <w:r>
          <w:rPr>
            <w:lang w:val="en"/>
          </w:rPr>
          <w:t xml:space="preserve">only </w:t>
        </w:r>
        <w:r w:rsidRPr="0080354B">
          <w:rPr>
            <w:lang w:val="en"/>
          </w:rPr>
          <w:t>for eligible customers with fractures that have healed but have healed improperly (malunion or nonunion</w:t>
        </w:r>
        <w:r>
          <w:rPr>
            <w:lang w:val="en"/>
          </w:rPr>
          <w:t>)</w:t>
        </w:r>
        <w:r w:rsidRPr="00890820">
          <w:rPr>
            <w:lang w:val="en"/>
          </w:rPr>
          <w:t xml:space="preserve"> </w:t>
        </w:r>
        <w:r>
          <w:rPr>
            <w:lang w:val="en"/>
          </w:rPr>
          <w:t>and when these services are</w:t>
        </w:r>
        <w:r w:rsidRPr="0080354B">
          <w:rPr>
            <w:lang w:val="en"/>
          </w:rPr>
          <w:t xml:space="preserve"> necessary to </w:t>
        </w:r>
        <w:r>
          <w:rPr>
            <w:lang w:val="en"/>
          </w:rPr>
          <w:t>help</w:t>
        </w:r>
        <w:r w:rsidRPr="0080354B">
          <w:rPr>
            <w:lang w:val="en"/>
          </w:rPr>
          <w:t xml:space="preserve"> the customer </w:t>
        </w:r>
        <w:r>
          <w:rPr>
            <w:lang w:val="en"/>
          </w:rPr>
          <w:t>to</w:t>
        </w:r>
        <w:r w:rsidRPr="0080354B">
          <w:rPr>
            <w:lang w:val="en"/>
          </w:rPr>
          <w:t xml:space="preserve"> obtain or maintain competitive, integrated employment. </w:t>
        </w:r>
        <w:r>
          <w:rPr>
            <w:lang w:val="en"/>
          </w:rPr>
          <w:t>State</w:t>
        </w:r>
        <w:r w:rsidRPr="0080354B">
          <w:rPr>
            <w:lang w:val="en"/>
          </w:rPr>
          <w:t xml:space="preserve"> </w:t>
        </w:r>
        <w:r>
          <w:rPr>
            <w:lang w:val="en"/>
          </w:rPr>
          <w:t>m</w:t>
        </w:r>
        <w:r w:rsidRPr="0080354B">
          <w:rPr>
            <w:lang w:val="en"/>
          </w:rPr>
          <w:t xml:space="preserve">edical </w:t>
        </w:r>
        <w:r>
          <w:rPr>
            <w:lang w:val="en"/>
          </w:rPr>
          <w:t>d</w:t>
        </w:r>
        <w:r w:rsidRPr="0080354B">
          <w:rPr>
            <w:lang w:val="en"/>
          </w:rPr>
          <w:t>irector review</w:t>
        </w:r>
        <w:r>
          <w:rPr>
            <w:lang w:val="en"/>
          </w:rPr>
          <w:t xml:space="preserve"> is required to confirm the type and stability of the fracture prior to eligibility, as</w:t>
        </w:r>
        <w:r w:rsidRPr="0080354B">
          <w:rPr>
            <w:lang w:val="en"/>
          </w:rPr>
          <w:t xml:space="preserve"> outlined in B-300</w:t>
        </w:r>
        <w:r>
          <w:rPr>
            <w:lang w:val="en"/>
          </w:rPr>
          <w:t>:</w:t>
        </w:r>
        <w:r w:rsidRPr="0080354B">
          <w:rPr>
            <w:lang w:val="en"/>
          </w:rPr>
          <w:t xml:space="preserve"> Determining Eligibility </w:t>
        </w:r>
        <w:r>
          <w:rPr>
            <w:lang w:val="en"/>
          </w:rPr>
          <w:t>are</w:t>
        </w:r>
        <w:r w:rsidRPr="0080354B">
          <w:rPr>
            <w:lang w:val="en"/>
          </w:rPr>
          <w:t xml:space="preserve"> met. </w:t>
        </w:r>
      </w:ins>
    </w:p>
    <w:p w14:paraId="5896C88A" w14:textId="720A66AE" w:rsidR="0080354B" w:rsidRDefault="0080354B" w:rsidP="0080354B">
      <w:r>
        <w:t>…</w:t>
      </w:r>
    </w:p>
    <w:p w14:paraId="14EF4466" w14:textId="77777777" w:rsidR="00CD37BB" w:rsidRDefault="00CD37BB" w:rsidP="00CD37BB">
      <w:pPr>
        <w:pStyle w:val="Heading2"/>
        <w:rPr>
          <w:lang w:val="en"/>
        </w:rPr>
      </w:pPr>
      <w:r w:rsidRPr="004A299B">
        <w:rPr>
          <w:lang w:val="en"/>
        </w:rPr>
        <w:t>C-704: Durable Medical Equipment</w:t>
      </w:r>
    </w:p>
    <w:p w14:paraId="3A1FB327" w14:textId="77777777" w:rsidR="00CD37BB" w:rsidRPr="004A299B" w:rsidRDefault="00CD37BB" w:rsidP="00CD37BB">
      <w:pPr>
        <w:rPr>
          <w:lang w:val="en"/>
        </w:rPr>
      </w:pPr>
      <w:r>
        <w:rPr>
          <w:lang w:val="en"/>
        </w:rPr>
        <w:t>…</w:t>
      </w:r>
    </w:p>
    <w:p w14:paraId="6D28BE8D" w14:textId="77777777" w:rsidR="00CD37BB" w:rsidRPr="00BC04B0" w:rsidRDefault="00CD37BB" w:rsidP="00CD37BB">
      <w:pPr>
        <w:pStyle w:val="Heading3"/>
        <w:rPr>
          <w:lang w:val="en"/>
        </w:rPr>
      </w:pPr>
      <w:r w:rsidRPr="00BC04B0">
        <w:rPr>
          <w:lang w:val="en"/>
        </w:rPr>
        <w:t>C-704-10: Hearing Aids</w:t>
      </w:r>
    </w:p>
    <w:p w14:paraId="4F2309D4" w14:textId="77777777" w:rsidR="00CD37BB" w:rsidRPr="00BC04B0" w:rsidRDefault="00CD37BB" w:rsidP="00CD37BB">
      <w:pPr>
        <w:rPr>
          <w:rFonts w:eastAsia="Times New Roman" w:cs="Arial"/>
          <w:b/>
          <w:szCs w:val="24"/>
          <w:lang w:val="en"/>
        </w:rPr>
      </w:pPr>
      <w:r w:rsidRPr="00BC04B0">
        <w:rPr>
          <w:rFonts w:eastAsia="Times New Roman" w:cs="Arial"/>
          <w:szCs w:val="24"/>
          <w:lang w:val="en"/>
        </w:rPr>
        <w:t>Hearing aids may be authorized when they are expected to improve the customer's ability to participate in employment and/or training that is required for a specific employment outcome. The VR counselor documents the expected outcomes in the case file as part of the assessing and planning process.</w:t>
      </w:r>
    </w:p>
    <w:p w14:paraId="0E3CE55B" w14:textId="77777777" w:rsidR="00CD37BB" w:rsidRPr="00BC04B0" w:rsidRDefault="00CD37BB" w:rsidP="00CD37BB">
      <w:pPr>
        <w:rPr>
          <w:rFonts w:eastAsia="Times New Roman" w:cs="Arial"/>
          <w:b/>
          <w:szCs w:val="24"/>
          <w:lang w:val="en"/>
        </w:rPr>
      </w:pPr>
      <w:r w:rsidRPr="00BC04B0">
        <w:rPr>
          <w:rFonts w:eastAsia="Times New Roman" w:cs="Arial"/>
          <w:szCs w:val="24"/>
          <w:lang w:val="en"/>
        </w:rPr>
        <w:t>For customers ages 18 and younger, TWC must use comparable benefits when possible when planning services related to hearing aids, cochlear implants, and BAHA. To this extent, TWC may pay for any deductible, co-payments, and/or coinsurance for the provision of these goods and services if the total cost (insurance paid amount plus VR funds paid toward cost) does not exceed allowable VR contract rates.</w:t>
      </w:r>
      <w:ins w:id="7" w:author="Author">
        <w:r w:rsidRPr="00BC04B0">
          <w:rPr>
            <w:rFonts w:eastAsia="Times New Roman" w:cs="Arial"/>
            <w:szCs w:val="24"/>
            <w:lang w:val="en"/>
          </w:rPr>
          <w:t xml:space="preserve"> For more information on comparable benefits for customers with insurance, please refer to comparable benefits below.</w:t>
        </w:r>
      </w:ins>
    </w:p>
    <w:p w14:paraId="513797A5" w14:textId="77777777" w:rsidR="00CD37BB" w:rsidRPr="00BC04B0" w:rsidRDefault="00CD37BB" w:rsidP="00CD37BB">
      <w:pPr>
        <w:rPr>
          <w:rFonts w:eastAsia="Times New Roman" w:cs="Arial"/>
          <w:b/>
          <w:szCs w:val="24"/>
          <w:lang w:val="en"/>
        </w:rPr>
      </w:pPr>
      <w:r w:rsidRPr="00BC04B0">
        <w:rPr>
          <w:rFonts w:eastAsia="Times New Roman" w:cs="Arial"/>
          <w:szCs w:val="24"/>
          <w:lang w:val="en"/>
        </w:rPr>
        <w:lastRenderedPageBreak/>
        <w:t>The VR counselor develops the IPE to purchase hearing aids after receiving:</w:t>
      </w:r>
    </w:p>
    <w:p w14:paraId="5CC168A3" w14:textId="77777777" w:rsidR="00CD37BB" w:rsidRPr="00BC04B0" w:rsidRDefault="00CD37BB" w:rsidP="00CD37BB">
      <w:pPr>
        <w:numPr>
          <w:ilvl w:val="0"/>
          <w:numId w:val="2"/>
        </w:numPr>
        <w:rPr>
          <w:rFonts w:eastAsia="Times New Roman" w:cs="Arial"/>
          <w:b/>
          <w:szCs w:val="24"/>
          <w:lang w:val="en"/>
        </w:rPr>
      </w:pPr>
      <w:r w:rsidRPr="00BC04B0">
        <w:rPr>
          <w:rFonts w:eastAsia="Times New Roman" w:cs="Arial"/>
          <w:szCs w:val="24"/>
          <w:lang w:val="en"/>
        </w:rPr>
        <w:t xml:space="preserve">an audiological assessment on the </w:t>
      </w:r>
      <w:hyperlink r:id="rId7" w:history="1">
        <w:r w:rsidRPr="00BC04B0">
          <w:rPr>
            <w:rFonts w:eastAsia="Times New Roman" w:cs="Arial"/>
            <w:color w:val="0000FF"/>
            <w:szCs w:val="24"/>
            <w:u w:val="single"/>
            <w:lang w:val="en"/>
          </w:rPr>
          <w:t>VR3105C, Hearing Evaluation Report Audiometric Examination</w:t>
        </w:r>
      </w:hyperlink>
      <w:r w:rsidRPr="00BC04B0">
        <w:rPr>
          <w:rFonts w:eastAsia="Times New Roman" w:cs="Arial"/>
          <w:szCs w:val="24"/>
          <w:lang w:val="en"/>
        </w:rPr>
        <w:t>, completed by a licensed audiologist or hearing-aid specialist;</w:t>
      </w:r>
    </w:p>
    <w:p w14:paraId="02D80AF0" w14:textId="77777777" w:rsidR="00CD37BB" w:rsidRPr="00BC04B0" w:rsidRDefault="00CD37BB" w:rsidP="00CD37BB">
      <w:pPr>
        <w:numPr>
          <w:ilvl w:val="0"/>
          <w:numId w:val="2"/>
        </w:numPr>
        <w:rPr>
          <w:rFonts w:eastAsia="Times New Roman" w:cs="Arial"/>
          <w:b/>
          <w:szCs w:val="24"/>
          <w:lang w:val="en"/>
        </w:rPr>
      </w:pPr>
      <w:r w:rsidRPr="00BC04B0">
        <w:rPr>
          <w:rFonts w:eastAsia="Times New Roman" w:cs="Arial"/>
          <w:szCs w:val="24"/>
          <w:lang w:val="en"/>
        </w:rPr>
        <w:t xml:space="preserve">the completed hearing evaluation form with hearing aid recommendation recorded on the </w:t>
      </w:r>
      <w:hyperlink r:id="rId8" w:history="1">
        <w:r w:rsidRPr="00BC04B0">
          <w:rPr>
            <w:rFonts w:eastAsia="Times New Roman" w:cs="Arial"/>
            <w:color w:val="0000FF"/>
            <w:szCs w:val="24"/>
            <w:u w:val="single"/>
            <w:lang w:val="en"/>
          </w:rPr>
          <w:t>VR3105D, Hearing Evaluation Report Hearing Aid Recommendations</w:t>
        </w:r>
      </w:hyperlink>
      <w:r w:rsidRPr="00BC04B0">
        <w:rPr>
          <w:rFonts w:eastAsia="Times New Roman" w:cs="Arial"/>
          <w:szCs w:val="24"/>
          <w:lang w:val="en"/>
        </w:rPr>
        <w:t>; and</w:t>
      </w:r>
    </w:p>
    <w:p w14:paraId="352844DF" w14:textId="77777777" w:rsidR="00CD37BB" w:rsidRPr="00BC04B0" w:rsidRDefault="00CD37BB" w:rsidP="00CD37BB">
      <w:pPr>
        <w:numPr>
          <w:ilvl w:val="0"/>
          <w:numId w:val="2"/>
        </w:numPr>
        <w:rPr>
          <w:rFonts w:eastAsia="Times New Roman" w:cs="Arial"/>
          <w:b/>
          <w:szCs w:val="24"/>
          <w:lang w:val="en"/>
        </w:rPr>
      </w:pPr>
      <w:r w:rsidRPr="00BC04B0">
        <w:rPr>
          <w:rFonts w:eastAsia="Times New Roman" w:cs="Arial"/>
          <w:szCs w:val="24"/>
          <w:lang w:val="en"/>
        </w:rPr>
        <w:t xml:space="preserve">the medical clearance from an otologist or otolaryngologist on the </w:t>
      </w:r>
      <w:hyperlink r:id="rId9" w:history="1">
        <w:r w:rsidRPr="00BC04B0">
          <w:rPr>
            <w:rFonts w:eastAsia="Times New Roman" w:cs="Arial"/>
            <w:color w:val="0000FF"/>
            <w:szCs w:val="24"/>
            <w:u w:val="single"/>
            <w:lang w:val="en"/>
          </w:rPr>
          <w:t xml:space="preserve">VR3105B, Hearing Evaluation Report </w:t>
        </w:r>
        <w:proofErr w:type="spellStart"/>
        <w:r w:rsidRPr="00BC04B0">
          <w:rPr>
            <w:rFonts w:eastAsia="Times New Roman" w:cs="Arial"/>
            <w:color w:val="0000FF"/>
            <w:szCs w:val="24"/>
            <w:u w:val="single"/>
            <w:lang w:val="en"/>
          </w:rPr>
          <w:t>Otological</w:t>
        </w:r>
        <w:proofErr w:type="spellEnd"/>
        <w:r w:rsidRPr="00BC04B0">
          <w:rPr>
            <w:rFonts w:eastAsia="Times New Roman" w:cs="Arial"/>
            <w:color w:val="0000FF"/>
            <w:szCs w:val="24"/>
            <w:u w:val="single"/>
            <w:lang w:val="en"/>
          </w:rPr>
          <w:t xml:space="preserve"> Report</w:t>
        </w:r>
      </w:hyperlink>
      <w:r w:rsidRPr="00BC04B0">
        <w:rPr>
          <w:rFonts w:eastAsia="Times New Roman" w:cs="Arial"/>
          <w:szCs w:val="24"/>
          <w:lang w:val="en"/>
        </w:rPr>
        <w:t>.</w:t>
      </w:r>
    </w:p>
    <w:p w14:paraId="64E6F4E1" w14:textId="77777777" w:rsidR="00CD37BB" w:rsidRPr="00BC04B0" w:rsidRDefault="00CD37BB" w:rsidP="00CD37BB">
      <w:pPr>
        <w:rPr>
          <w:rFonts w:eastAsia="Times New Roman" w:cs="Arial"/>
          <w:b/>
          <w:szCs w:val="24"/>
          <w:lang w:val="en"/>
        </w:rPr>
      </w:pPr>
      <w:r w:rsidRPr="00BC04B0">
        <w:rPr>
          <w:rFonts w:eastAsia="Times New Roman" w:cs="Arial"/>
          <w:szCs w:val="24"/>
          <w:lang w:val="en"/>
        </w:rPr>
        <w:t>When the VR counselor receives a recommendation for a complete-in-canal (CIC) hearing aid, he or she ensures that the audiologist sufficiently justifies the added benefits of a CIC aid when compared to an alternative style with the same capabilities.</w:t>
      </w:r>
    </w:p>
    <w:p w14:paraId="0B4D52BA" w14:textId="77777777" w:rsidR="00CD37BB" w:rsidRPr="00BC04B0" w:rsidRDefault="00CD37BB" w:rsidP="00CD37BB">
      <w:pPr>
        <w:rPr>
          <w:rFonts w:eastAsia="Times New Roman" w:cs="Arial"/>
          <w:b/>
          <w:szCs w:val="24"/>
          <w:lang w:val="en"/>
        </w:rPr>
      </w:pPr>
      <w:r w:rsidRPr="00BC04B0">
        <w:rPr>
          <w:rFonts w:eastAsia="Times New Roman" w:cs="Arial"/>
          <w:szCs w:val="24"/>
          <w:lang w:val="en"/>
        </w:rPr>
        <w:t xml:space="preserve">It is recommended that the VR counselor consult with a Texas Health and Human Services Commission Deaf and Hard of Hearing Services </w:t>
      </w:r>
      <w:hyperlink r:id="rId10" w:anchor="resource-specialist" w:history="1">
        <w:r w:rsidRPr="00BC04B0">
          <w:rPr>
            <w:rFonts w:eastAsia="Times New Roman" w:cs="Arial"/>
            <w:color w:val="0000FF"/>
            <w:szCs w:val="24"/>
            <w:u w:val="single"/>
            <w:lang w:val="en"/>
          </w:rPr>
          <w:t>deaf and hard of hearing technology specialist (HLRS)</w:t>
        </w:r>
      </w:hyperlink>
      <w:r w:rsidRPr="00BC04B0">
        <w:rPr>
          <w:rFonts w:eastAsia="Times New Roman" w:cs="Arial"/>
          <w:szCs w:val="24"/>
          <w:lang w:val="en"/>
        </w:rPr>
        <w:t xml:space="preserve"> for consideration of additional technology before purchasing the hearing aids.</w:t>
      </w:r>
    </w:p>
    <w:p w14:paraId="306B6E22" w14:textId="77777777" w:rsidR="00CD37BB" w:rsidRPr="00BC04B0" w:rsidRDefault="00CD37BB" w:rsidP="00CD37BB">
      <w:pPr>
        <w:rPr>
          <w:rFonts w:eastAsia="Times New Roman" w:cs="Arial"/>
          <w:b/>
          <w:szCs w:val="24"/>
          <w:lang w:val="en"/>
        </w:rPr>
      </w:pPr>
      <w:r w:rsidRPr="00BC04B0">
        <w:rPr>
          <w:rFonts w:eastAsia="Times New Roman" w:cs="Arial"/>
          <w:szCs w:val="24"/>
          <w:lang w:val="en"/>
        </w:rPr>
        <w:t xml:space="preserve">For information on purchasing hearing aids, see </w:t>
      </w:r>
      <w:hyperlink r:id="rId11" w:anchor="d209-3" w:history="1">
        <w:r w:rsidRPr="00BC04B0">
          <w:rPr>
            <w:rFonts w:eastAsia="Times New Roman" w:cs="Arial"/>
            <w:color w:val="0000FF"/>
            <w:szCs w:val="24"/>
            <w:u w:val="single"/>
            <w:lang w:val="en"/>
          </w:rPr>
          <w:t>D-209-3: Contracted Goods and Services</w:t>
        </w:r>
      </w:hyperlink>
      <w:r w:rsidRPr="00BC04B0">
        <w:rPr>
          <w:rFonts w:eastAsia="Times New Roman" w:cs="Arial"/>
          <w:szCs w:val="24"/>
          <w:lang w:val="en"/>
        </w:rPr>
        <w:t xml:space="preserve"> and </w:t>
      </w:r>
      <w:hyperlink r:id="rId12" w:anchor="d210" w:history="1">
        <w:r w:rsidRPr="00BC04B0">
          <w:rPr>
            <w:rFonts w:eastAsia="Times New Roman" w:cs="Arial"/>
            <w:color w:val="0000FF"/>
            <w:szCs w:val="24"/>
            <w:u w:val="single"/>
            <w:lang w:val="en"/>
          </w:rPr>
          <w:t>D-210: Exceptions to Contracted Fees and MAPS Fees</w:t>
        </w:r>
      </w:hyperlink>
      <w:r w:rsidRPr="00BC04B0">
        <w:rPr>
          <w:rFonts w:eastAsia="Times New Roman" w:cs="Arial"/>
          <w:szCs w:val="24"/>
          <w:lang w:val="en"/>
        </w:rPr>
        <w:t>.</w:t>
      </w:r>
    </w:p>
    <w:p w14:paraId="246CC98C" w14:textId="77777777" w:rsidR="00CD37BB" w:rsidRPr="00BC04B0" w:rsidRDefault="00CD37BB" w:rsidP="00CD37BB">
      <w:pPr>
        <w:rPr>
          <w:rFonts w:eastAsia="Times New Roman" w:cs="Arial"/>
          <w:b/>
          <w:szCs w:val="24"/>
          <w:lang w:val="en"/>
        </w:rPr>
      </w:pPr>
      <w:r w:rsidRPr="00BC04B0">
        <w:rPr>
          <w:rFonts w:eastAsia="Times New Roman" w:cs="Arial"/>
          <w:szCs w:val="24"/>
          <w:lang w:val="en"/>
        </w:rPr>
        <w:t>When an audiologist or hearing-instrument specialist provides a vocational justification that warrants an aid without a manual telecoil, it is recommended that the VR counselor consult with a local deaf and hard of hearing technology specialist before purchasing the aid. The VR counselor may request a workplace or environmental assessment completed by the deaf and hard of hearing technology specialist to identify additional technology needs.</w:t>
      </w:r>
    </w:p>
    <w:p w14:paraId="7C7CC65D" w14:textId="77777777" w:rsidR="00CD37BB" w:rsidRPr="00E26D98" w:rsidRDefault="00CD37BB" w:rsidP="00CD37BB">
      <w:pPr>
        <w:pStyle w:val="Heading4"/>
      </w:pPr>
      <w:r w:rsidRPr="00E26D98">
        <w:t>Hearing Aid Recommendations</w:t>
      </w:r>
    </w:p>
    <w:p w14:paraId="59D2DB10" w14:textId="77777777" w:rsidR="00CD37BB" w:rsidRPr="00BC04B0" w:rsidRDefault="00CD37BB" w:rsidP="00CD37BB">
      <w:pPr>
        <w:rPr>
          <w:rFonts w:eastAsia="Times New Roman" w:cs="Arial"/>
          <w:b/>
          <w:szCs w:val="24"/>
          <w:lang w:val="en"/>
        </w:rPr>
      </w:pPr>
      <w:r w:rsidRPr="00BC04B0">
        <w:rPr>
          <w:rFonts w:eastAsia="Times New Roman" w:cs="Arial"/>
          <w:szCs w:val="24"/>
          <w:lang w:val="en"/>
        </w:rPr>
        <w:t xml:space="preserve">The selected provider must complete the </w:t>
      </w:r>
      <w:hyperlink r:id="rId13" w:history="1">
        <w:r w:rsidRPr="00BC04B0">
          <w:rPr>
            <w:rFonts w:eastAsia="Times New Roman" w:cs="Arial"/>
            <w:color w:val="0000FF"/>
            <w:szCs w:val="24"/>
            <w:u w:val="single"/>
            <w:lang w:val="en"/>
          </w:rPr>
          <w:t>VR3105D, Hearing Evaluation Report Hearing Aid Recommendations</w:t>
        </w:r>
      </w:hyperlink>
      <w:r w:rsidRPr="00BC04B0">
        <w:rPr>
          <w:rFonts w:eastAsia="Times New Roman" w:cs="Arial"/>
          <w:szCs w:val="24"/>
          <w:lang w:val="en"/>
        </w:rPr>
        <w:t xml:space="preserve"> indicating the:</w:t>
      </w:r>
    </w:p>
    <w:p w14:paraId="092AE9A1" w14:textId="77777777" w:rsidR="00CD37BB" w:rsidRPr="00BC04B0" w:rsidRDefault="00CD37BB" w:rsidP="00CD37BB">
      <w:pPr>
        <w:numPr>
          <w:ilvl w:val="0"/>
          <w:numId w:val="3"/>
        </w:numPr>
        <w:rPr>
          <w:rFonts w:eastAsia="Times New Roman" w:cs="Arial"/>
          <w:b/>
          <w:szCs w:val="24"/>
          <w:lang w:val="en"/>
        </w:rPr>
      </w:pPr>
      <w:r w:rsidRPr="00BC04B0">
        <w:rPr>
          <w:rFonts w:eastAsia="Times New Roman" w:cs="Arial"/>
          <w:szCs w:val="24"/>
          <w:lang w:val="en"/>
        </w:rPr>
        <w:t>brand name and model number (not serial number);</w:t>
      </w:r>
    </w:p>
    <w:p w14:paraId="4E517FC8" w14:textId="77777777" w:rsidR="00CD37BB" w:rsidRPr="00BC04B0" w:rsidRDefault="00CD37BB" w:rsidP="00CD37BB">
      <w:pPr>
        <w:numPr>
          <w:ilvl w:val="0"/>
          <w:numId w:val="3"/>
        </w:numPr>
        <w:rPr>
          <w:rFonts w:eastAsia="Times New Roman" w:cs="Arial"/>
          <w:b/>
          <w:szCs w:val="24"/>
          <w:lang w:val="en"/>
        </w:rPr>
      </w:pPr>
      <w:r w:rsidRPr="00BC04B0">
        <w:rPr>
          <w:rFonts w:eastAsia="Times New Roman" w:cs="Arial"/>
          <w:szCs w:val="24"/>
          <w:lang w:val="en"/>
        </w:rPr>
        <w:t xml:space="preserve">type of hearing aid, such as: </w:t>
      </w:r>
    </w:p>
    <w:p w14:paraId="27A001A3" w14:textId="77777777" w:rsidR="00CD37BB" w:rsidRPr="00BC04B0" w:rsidRDefault="00CD37BB" w:rsidP="00CD37BB">
      <w:pPr>
        <w:numPr>
          <w:ilvl w:val="1"/>
          <w:numId w:val="3"/>
        </w:numPr>
        <w:rPr>
          <w:rFonts w:eastAsia="Times New Roman" w:cs="Arial"/>
          <w:b/>
          <w:szCs w:val="24"/>
          <w:lang w:val="en"/>
        </w:rPr>
      </w:pPr>
      <w:r w:rsidRPr="00BC04B0">
        <w:rPr>
          <w:rFonts w:eastAsia="Times New Roman" w:cs="Arial"/>
          <w:szCs w:val="24"/>
          <w:lang w:val="en"/>
        </w:rPr>
        <w:t>behind-the-ear;</w:t>
      </w:r>
    </w:p>
    <w:p w14:paraId="406B85DC" w14:textId="77777777" w:rsidR="00CD37BB" w:rsidRPr="00BC04B0" w:rsidRDefault="00CD37BB" w:rsidP="00CD37BB">
      <w:pPr>
        <w:numPr>
          <w:ilvl w:val="1"/>
          <w:numId w:val="3"/>
        </w:numPr>
        <w:rPr>
          <w:rFonts w:eastAsia="Times New Roman" w:cs="Arial"/>
          <w:b/>
          <w:szCs w:val="24"/>
          <w:lang w:val="en"/>
        </w:rPr>
      </w:pPr>
      <w:r w:rsidRPr="00BC04B0">
        <w:rPr>
          <w:rFonts w:eastAsia="Times New Roman" w:cs="Arial"/>
          <w:szCs w:val="24"/>
          <w:lang w:val="en"/>
        </w:rPr>
        <w:t>in-the-ear;</w:t>
      </w:r>
    </w:p>
    <w:p w14:paraId="77FB12DF" w14:textId="77777777" w:rsidR="00CD37BB" w:rsidRPr="00BC04B0" w:rsidRDefault="00CD37BB" w:rsidP="00CD37BB">
      <w:pPr>
        <w:numPr>
          <w:ilvl w:val="1"/>
          <w:numId w:val="3"/>
        </w:numPr>
        <w:rPr>
          <w:rFonts w:eastAsia="Times New Roman" w:cs="Arial"/>
          <w:b/>
          <w:szCs w:val="24"/>
          <w:lang w:val="en"/>
        </w:rPr>
      </w:pPr>
      <w:r w:rsidRPr="00BC04B0">
        <w:rPr>
          <w:rFonts w:eastAsia="Times New Roman" w:cs="Arial"/>
          <w:szCs w:val="24"/>
          <w:lang w:val="en"/>
        </w:rPr>
        <w:t>in-the-canal;</w:t>
      </w:r>
    </w:p>
    <w:p w14:paraId="760FFFED" w14:textId="77777777" w:rsidR="00CD37BB" w:rsidRPr="00BC04B0" w:rsidRDefault="00CD37BB" w:rsidP="00CD37BB">
      <w:pPr>
        <w:numPr>
          <w:ilvl w:val="1"/>
          <w:numId w:val="3"/>
        </w:numPr>
        <w:rPr>
          <w:rFonts w:eastAsia="Times New Roman" w:cs="Arial"/>
          <w:b/>
          <w:szCs w:val="24"/>
          <w:lang w:val="en"/>
        </w:rPr>
      </w:pPr>
      <w:r w:rsidRPr="00BC04B0">
        <w:rPr>
          <w:rFonts w:eastAsia="Times New Roman" w:cs="Arial"/>
          <w:szCs w:val="24"/>
          <w:lang w:val="en"/>
        </w:rPr>
        <w:t>complete-in-canal; or</w:t>
      </w:r>
    </w:p>
    <w:p w14:paraId="5EDA1E4F" w14:textId="77777777" w:rsidR="00CD37BB" w:rsidRPr="00BC04B0" w:rsidRDefault="00CD37BB" w:rsidP="00CD37BB">
      <w:pPr>
        <w:numPr>
          <w:ilvl w:val="1"/>
          <w:numId w:val="3"/>
        </w:numPr>
        <w:rPr>
          <w:rFonts w:eastAsia="Times New Roman" w:cs="Arial"/>
          <w:b/>
          <w:szCs w:val="24"/>
          <w:lang w:val="en"/>
        </w:rPr>
      </w:pPr>
      <w:r w:rsidRPr="00BC04B0">
        <w:rPr>
          <w:rFonts w:eastAsia="Times New Roman" w:cs="Arial"/>
          <w:szCs w:val="24"/>
          <w:lang w:val="en"/>
        </w:rPr>
        <w:t>bilateral contralateral routing of signal;</w:t>
      </w:r>
    </w:p>
    <w:p w14:paraId="70C9963C" w14:textId="77777777" w:rsidR="00CD37BB" w:rsidRPr="00BC04B0" w:rsidRDefault="00CD37BB" w:rsidP="00CD37BB">
      <w:pPr>
        <w:numPr>
          <w:ilvl w:val="0"/>
          <w:numId w:val="3"/>
        </w:numPr>
        <w:rPr>
          <w:rFonts w:eastAsia="Times New Roman" w:cs="Arial"/>
          <w:b/>
          <w:szCs w:val="24"/>
          <w:lang w:val="en"/>
        </w:rPr>
      </w:pPr>
      <w:r w:rsidRPr="00BC04B0">
        <w:rPr>
          <w:rFonts w:eastAsia="Times New Roman" w:cs="Arial"/>
          <w:szCs w:val="24"/>
          <w:lang w:val="en"/>
        </w:rPr>
        <w:t>color selection;</w:t>
      </w:r>
    </w:p>
    <w:p w14:paraId="00957E53" w14:textId="77777777" w:rsidR="00CD37BB" w:rsidRPr="00BC04B0" w:rsidRDefault="00CD37BB" w:rsidP="00CD37BB">
      <w:pPr>
        <w:numPr>
          <w:ilvl w:val="0"/>
          <w:numId w:val="3"/>
        </w:numPr>
        <w:rPr>
          <w:rFonts w:eastAsia="Times New Roman" w:cs="Arial"/>
          <w:b/>
          <w:szCs w:val="24"/>
          <w:lang w:val="en"/>
        </w:rPr>
      </w:pPr>
      <w:r w:rsidRPr="00BC04B0">
        <w:rPr>
          <w:rFonts w:eastAsia="Times New Roman" w:cs="Arial"/>
          <w:szCs w:val="24"/>
          <w:lang w:val="en"/>
        </w:rPr>
        <w:t>receiver information;</w:t>
      </w:r>
    </w:p>
    <w:p w14:paraId="021BF9D1" w14:textId="77777777" w:rsidR="00CD37BB" w:rsidRPr="00BC04B0" w:rsidRDefault="00CD37BB" w:rsidP="00CD37BB">
      <w:pPr>
        <w:numPr>
          <w:ilvl w:val="0"/>
          <w:numId w:val="3"/>
        </w:numPr>
        <w:rPr>
          <w:rFonts w:eastAsia="Times New Roman" w:cs="Arial"/>
          <w:b/>
          <w:szCs w:val="24"/>
          <w:lang w:val="en"/>
        </w:rPr>
      </w:pPr>
      <w:r w:rsidRPr="00BC04B0">
        <w:rPr>
          <w:rFonts w:eastAsia="Times New Roman" w:cs="Arial"/>
          <w:szCs w:val="24"/>
          <w:lang w:val="en"/>
        </w:rPr>
        <w:t>earmold information;</w:t>
      </w:r>
    </w:p>
    <w:p w14:paraId="064B7B3B" w14:textId="77777777" w:rsidR="00CD37BB" w:rsidRPr="00BC04B0" w:rsidRDefault="00CD37BB" w:rsidP="00CD37BB">
      <w:pPr>
        <w:numPr>
          <w:ilvl w:val="0"/>
          <w:numId w:val="3"/>
        </w:numPr>
        <w:rPr>
          <w:rFonts w:eastAsia="Times New Roman" w:cs="Arial"/>
          <w:b/>
          <w:szCs w:val="24"/>
          <w:lang w:val="en"/>
        </w:rPr>
      </w:pPr>
      <w:r w:rsidRPr="00BC04B0">
        <w:rPr>
          <w:rFonts w:eastAsia="Times New Roman" w:cs="Arial"/>
          <w:szCs w:val="24"/>
          <w:lang w:val="en"/>
        </w:rPr>
        <w:t>quantity of hearing aids;</w:t>
      </w:r>
    </w:p>
    <w:p w14:paraId="18C33D2B" w14:textId="77777777" w:rsidR="00CD37BB" w:rsidRPr="00BC04B0" w:rsidRDefault="00CD37BB" w:rsidP="00CD37BB">
      <w:pPr>
        <w:numPr>
          <w:ilvl w:val="0"/>
          <w:numId w:val="3"/>
        </w:numPr>
        <w:rPr>
          <w:rFonts w:eastAsia="Times New Roman" w:cs="Arial"/>
          <w:b/>
          <w:szCs w:val="24"/>
          <w:lang w:val="en"/>
        </w:rPr>
      </w:pPr>
      <w:r w:rsidRPr="00BC04B0">
        <w:rPr>
          <w:rFonts w:eastAsia="Times New Roman" w:cs="Arial"/>
          <w:szCs w:val="24"/>
          <w:lang w:val="en"/>
        </w:rPr>
        <w:lastRenderedPageBreak/>
        <w:t>cost of hearing aids; and</w:t>
      </w:r>
    </w:p>
    <w:p w14:paraId="150E64B3" w14:textId="77777777" w:rsidR="00CD37BB" w:rsidRPr="00BC04B0" w:rsidRDefault="00CD37BB" w:rsidP="00CD37BB">
      <w:pPr>
        <w:numPr>
          <w:ilvl w:val="0"/>
          <w:numId w:val="3"/>
        </w:numPr>
        <w:rPr>
          <w:rFonts w:eastAsia="Times New Roman" w:cs="Arial"/>
          <w:b/>
          <w:szCs w:val="24"/>
          <w:lang w:val="en"/>
        </w:rPr>
      </w:pPr>
      <w:r w:rsidRPr="00BC04B0">
        <w:rPr>
          <w:rFonts w:eastAsia="Times New Roman" w:cs="Arial"/>
          <w:szCs w:val="24"/>
          <w:lang w:val="en"/>
        </w:rPr>
        <w:t>any required justifications.</w:t>
      </w:r>
    </w:p>
    <w:p w14:paraId="6439EBBC" w14:textId="77777777" w:rsidR="00CD37BB" w:rsidRPr="00BC04B0" w:rsidRDefault="00CD37BB" w:rsidP="00CD37BB">
      <w:pPr>
        <w:pStyle w:val="Heading4"/>
      </w:pPr>
      <w:del w:id="8" w:author="Author">
        <w:r w:rsidRPr="00BC04B0" w:rsidDel="00AE0213">
          <w:delText xml:space="preserve">Payments for </w:delText>
        </w:r>
      </w:del>
      <w:r w:rsidRPr="00BC04B0">
        <w:t>Service Charge to the Hearing Aid Dispenser</w:t>
      </w:r>
    </w:p>
    <w:p w14:paraId="1D157ACB" w14:textId="77777777" w:rsidR="00CD37BB" w:rsidRPr="00BC04B0" w:rsidRDefault="00CD37BB" w:rsidP="00CD37BB">
      <w:pPr>
        <w:rPr>
          <w:rFonts w:eastAsia="Times New Roman" w:cs="Arial"/>
          <w:b/>
          <w:szCs w:val="24"/>
          <w:lang w:val="en"/>
        </w:rPr>
      </w:pPr>
      <w:r w:rsidRPr="00BC04B0">
        <w:rPr>
          <w:rFonts w:eastAsia="Times New Roman" w:cs="Arial"/>
          <w:szCs w:val="24"/>
          <w:lang w:val="en"/>
        </w:rPr>
        <w:t>The service charge is the dispenser's usual and customary charge, not to exceed MAPS, for:</w:t>
      </w:r>
    </w:p>
    <w:p w14:paraId="5C147C03" w14:textId="77777777" w:rsidR="00CD37BB" w:rsidRPr="00BC04B0" w:rsidRDefault="00CD37BB" w:rsidP="00CD37BB">
      <w:pPr>
        <w:numPr>
          <w:ilvl w:val="0"/>
          <w:numId w:val="4"/>
        </w:numPr>
        <w:rPr>
          <w:rFonts w:eastAsia="Times New Roman" w:cs="Arial"/>
          <w:b/>
          <w:szCs w:val="24"/>
          <w:lang w:val="en"/>
        </w:rPr>
      </w:pPr>
      <w:r w:rsidRPr="00BC04B0">
        <w:rPr>
          <w:rFonts w:eastAsia="Times New Roman" w:cs="Arial"/>
          <w:szCs w:val="24"/>
          <w:lang w:val="en"/>
        </w:rPr>
        <w:t>initial fitting, including activation of a telecoil;</w:t>
      </w:r>
    </w:p>
    <w:p w14:paraId="18E656C2" w14:textId="77777777" w:rsidR="00CD37BB" w:rsidRPr="00BC04B0" w:rsidRDefault="00CD37BB" w:rsidP="00CD37BB">
      <w:pPr>
        <w:numPr>
          <w:ilvl w:val="0"/>
          <w:numId w:val="4"/>
        </w:numPr>
        <w:rPr>
          <w:rFonts w:eastAsia="Times New Roman" w:cs="Arial"/>
          <w:b/>
          <w:szCs w:val="24"/>
          <w:lang w:val="en"/>
        </w:rPr>
      </w:pPr>
      <w:r w:rsidRPr="00BC04B0">
        <w:rPr>
          <w:rFonts w:eastAsia="Times New Roman" w:cs="Arial"/>
          <w:szCs w:val="24"/>
          <w:lang w:val="en"/>
        </w:rPr>
        <w:t xml:space="preserve">up to four follow-up visits for adjustments, including: </w:t>
      </w:r>
    </w:p>
    <w:p w14:paraId="579B17E2" w14:textId="77777777" w:rsidR="00CD37BB" w:rsidRPr="00BC04B0" w:rsidRDefault="00CD37BB" w:rsidP="00CD37BB">
      <w:pPr>
        <w:numPr>
          <w:ilvl w:val="1"/>
          <w:numId w:val="4"/>
        </w:numPr>
        <w:rPr>
          <w:rFonts w:eastAsia="Times New Roman" w:cs="Arial"/>
          <w:b/>
          <w:szCs w:val="24"/>
          <w:lang w:val="en"/>
        </w:rPr>
      </w:pPr>
      <w:r w:rsidRPr="00BC04B0">
        <w:rPr>
          <w:rFonts w:eastAsia="Times New Roman" w:cs="Arial"/>
          <w:szCs w:val="24"/>
          <w:lang w:val="en"/>
        </w:rPr>
        <w:t>post fitting evaluation; and</w:t>
      </w:r>
    </w:p>
    <w:p w14:paraId="73F016E9" w14:textId="77777777" w:rsidR="00CD37BB" w:rsidRPr="00BC04B0" w:rsidRDefault="00CD37BB" w:rsidP="00CD37BB">
      <w:pPr>
        <w:numPr>
          <w:ilvl w:val="1"/>
          <w:numId w:val="4"/>
        </w:numPr>
        <w:rPr>
          <w:rFonts w:eastAsia="Times New Roman" w:cs="Arial"/>
          <w:b/>
          <w:szCs w:val="24"/>
          <w:lang w:val="en"/>
        </w:rPr>
      </w:pPr>
      <w:r w:rsidRPr="00BC04B0">
        <w:rPr>
          <w:rFonts w:eastAsia="Times New Roman" w:cs="Arial"/>
          <w:szCs w:val="24"/>
          <w:lang w:val="en"/>
        </w:rPr>
        <w:t>report of hearing aid performance and customer level of satisfaction; and</w:t>
      </w:r>
    </w:p>
    <w:p w14:paraId="5CABD25E" w14:textId="77777777" w:rsidR="00CD37BB" w:rsidRPr="00BC04B0" w:rsidRDefault="00CD37BB" w:rsidP="00CD37BB">
      <w:pPr>
        <w:numPr>
          <w:ilvl w:val="0"/>
          <w:numId w:val="4"/>
        </w:numPr>
        <w:rPr>
          <w:rFonts w:eastAsia="Times New Roman" w:cs="Arial"/>
          <w:b/>
          <w:szCs w:val="24"/>
          <w:lang w:val="en"/>
        </w:rPr>
      </w:pPr>
      <w:r w:rsidRPr="00BC04B0">
        <w:rPr>
          <w:rFonts w:eastAsia="Times New Roman" w:cs="Arial"/>
          <w:szCs w:val="24"/>
          <w:lang w:val="en"/>
        </w:rPr>
        <w:t>instructions in the care and use of the instrument.</w:t>
      </w:r>
    </w:p>
    <w:p w14:paraId="46B24560" w14:textId="77777777" w:rsidR="00CD37BB" w:rsidRDefault="00CD37BB" w:rsidP="00CD37BB">
      <w:del w:id="9" w:author="Author">
        <w:r w:rsidRPr="00F22F08" w:rsidDel="00F22F08">
          <w:rPr>
            <w:lang w:val="en"/>
          </w:rPr>
          <w:delText xml:space="preserve">Upon receipt of a completed and signed </w:delText>
        </w:r>
        <w:r w:rsidRPr="00F22F08" w:rsidDel="00F22F08">
          <w:rPr>
            <w:b/>
            <w:lang w:val="en"/>
          </w:rPr>
          <w:fldChar w:fldCharType="begin"/>
        </w:r>
        <w:r w:rsidRPr="00F22F08" w:rsidDel="00F22F08">
          <w:rPr>
            <w:lang w:val="en"/>
          </w:rPr>
          <w:delInstrText xml:space="preserve"> HYPERLINK "https://twc.texas.gov/forms/index.html" </w:delInstrText>
        </w:r>
        <w:r w:rsidRPr="00F22F08" w:rsidDel="00F22F08">
          <w:rPr>
            <w:b/>
            <w:lang w:val="en"/>
          </w:rPr>
          <w:fldChar w:fldCharType="separate"/>
        </w:r>
        <w:r w:rsidRPr="00F22F08" w:rsidDel="00F22F08">
          <w:rPr>
            <w:rStyle w:val="Hyperlink"/>
            <w:lang w:val="en"/>
          </w:rPr>
          <w:delText>VR3105E, Hearing Aid Fitting and Post-Fitting Report</w:delText>
        </w:r>
        <w:r w:rsidRPr="00F22F08" w:rsidDel="00F22F08">
          <w:rPr>
            <w:b/>
            <w:lang w:val="en"/>
          </w:rPr>
          <w:fldChar w:fldCharType="end"/>
        </w:r>
        <w:r w:rsidRPr="00F22F08" w:rsidDel="00F22F08">
          <w:rPr>
            <w:lang w:val="en"/>
          </w:rPr>
          <w:delText>, payment is authorized for the service charge. However, if the customer does not keep the post fitting appointment, VR staff contacts the customer before the 30-day trial period ends to verify that the customer has received and is satisfied with the hearing aids.</w:delText>
        </w:r>
      </w:del>
    </w:p>
    <w:p w14:paraId="401C5CED" w14:textId="77777777" w:rsidR="00CD37BB" w:rsidRPr="00E26D98" w:rsidRDefault="00CD37BB" w:rsidP="00CD37BB">
      <w:pPr>
        <w:pStyle w:val="Heading4"/>
        <w:rPr>
          <w:ins w:id="10" w:author="Author"/>
        </w:rPr>
      </w:pPr>
      <w:ins w:id="11" w:author="Author">
        <w:r w:rsidRPr="00E26D98">
          <w:t xml:space="preserve">MAPS </w:t>
        </w:r>
        <w:r>
          <w:t>C</w:t>
        </w:r>
        <w:r w:rsidRPr="00E26D98">
          <w:t>odes for Hearing Aid Service Charges</w:t>
        </w:r>
      </w:ins>
    </w:p>
    <w:p w14:paraId="1B25BCE7" w14:textId="77777777" w:rsidR="00CD37BB" w:rsidRPr="00BC04B0" w:rsidRDefault="00CD37BB" w:rsidP="00CD37BB">
      <w:pPr>
        <w:ind w:left="720"/>
        <w:rPr>
          <w:ins w:id="12" w:author="Author"/>
          <w:rFonts w:eastAsia="Times New Roman" w:cs="Arial"/>
          <w:b/>
          <w:szCs w:val="24"/>
          <w:lang w:val="en"/>
        </w:rPr>
      </w:pPr>
      <w:ins w:id="13" w:author="Author">
        <w:r w:rsidRPr="00BC04B0">
          <w:rPr>
            <w:rFonts w:eastAsia="Times New Roman" w:cs="Arial"/>
            <w:szCs w:val="24"/>
            <w:lang w:val="en"/>
          </w:rPr>
          <w:t>00075 - Unspecified service charge. Rate to be determined by PRS/CO Programs</w:t>
        </w:r>
      </w:ins>
    </w:p>
    <w:p w14:paraId="11CCA45D" w14:textId="77777777" w:rsidR="00CD37BB" w:rsidRPr="00BC04B0" w:rsidRDefault="00CD37BB" w:rsidP="00CD37BB">
      <w:pPr>
        <w:ind w:left="720"/>
        <w:rPr>
          <w:ins w:id="14" w:author="Author"/>
          <w:rFonts w:eastAsia="Times New Roman" w:cs="Arial"/>
          <w:b/>
          <w:szCs w:val="24"/>
          <w:lang w:val="en"/>
        </w:rPr>
      </w:pPr>
      <w:ins w:id="15" w:author="Author">
        <w:r w:rsidRPr="00BC04B0">
          <w:rPr>
            <w:rFonts w:eastAsia="Times New Roman" w:cs="Arial"/>
            <w:szCs w:val="24"/>
            <w:lang w:val="en"/>
          </w:rPr>
          <w:t>00076 - Service Charge for Hearing Aid $0 - $1000 Manufacturer’s Lowest List Price</w:t>
        </w:r>
      </w:ins>
    </w:p>
    <w:p w14:paraId="72CA5155" w14:textId="77777777" w:rsidR="00CD37BB" w:rsidRPr="00BC04B0" w:rsidRDefault="00CD37BB" w:rsidP="00CD37BB">
      <w:pPr>
        <w:ind w:left="720"/>
        <w:rPr>
          <w:ins w:id="16" w:author="Author"/>
          <w:rFonts w:eastAsia="Times New Roman" w:cs="Arial"/>
          <w:b/>
          <w:szCs w:val="24"/>
          <w:lang w:val="en"/>
        </w:rPr>
      </w:pPr>
      <w:ins w:id="17" w:author="Author">
        <w:r w:rsidRPr="00BC04B0">
          <w:rPr>
            <w:rFonts w:eastAsia="Times New Roman" w:cs="Arial"/>
            <w:szCs w:val="24"/>
            <w:lang w:val="en"/>
          </w:rPr>
          <w:t>00077 - Service Charge for Hearing Aid $1001-$1500 Manufacturer’s Lowest List Price</w:t>
        </w:r>
      </w:ins>
    </w:p>
    <w:p w14:paraId="569F2A01" w14:textId="77777777" w:rsidR="00CD37BB" w:rsidRPr="00BC04B0" w:rsidRDefault="00CD37BB" w:rsidP="00CD37BB">
      <w:pPr>
        <w:ind w:left="720"/>
        <w:rPr>
          <w:ins w:id="18" w:author="Author"/>
          <w:rFonts w:eastAsia="Times New Roman" w:cs="Arial"/>
          <w:b/>
          <w:szCs w:val="24"/>
          <w:lang w:val="en"/>
        </w:rPr>
      </w:pPr>
      <w:ins w:id="19" w:author="Author">
        <w:r w:rsidRPr="00BC04B0">
          <w:rPr>
            <w:rFonts w:eastAsia="Times New Roman" w:cs="Arial"/>
            <w:szCs w:val="24"/>
            <w:lang w:val="en"/>
          </w:rPr>
          <w:t>00078 - Service Charge for Hearing Aid $1500+ Manufacturer’s Lowest List Price</w:t>
        </w:r>
      </w:ins>
    </w:p>
    <w:p w14:paraId="331B5995" w14:textId="77777777" w:rsidR="00CD37BB" w:rsidDel="00F22F08" w:rsidRDefault="00CD37BB" w:rsidP="00CD37BB">
      <w:pPr>
        <w:rPr>
          <w:del w:id="20" w:author="Author"/>
        </w:rPr>
      </w:pPr>
      <w:ins w:id="21" w:author="Author">
        <w:r w:rsidRPr="00BC04B0">
          <w:rPr>
            <w:rFonts w:eastAsia="Times New Roman" w:cs="Arial"/>
            <w:szCs w:val="24"/>
            <w:lang w:val="en"/>
          </w:rPr>
          <w:t>The hearing aid dispenser must schedule an appointment with the customer to return for Post-Fitting no later than 14 days after the date the customer received the hearing aids. If the customer does not attend an appointment with the dispenser within 14 days of receiving the hearing aids, the dispenser must contact the VR staff to notify them the customer has not returned for the post-fitting appointment. If the customer does not keep the post fitting appointment, VR staff contacts the customer before the 30-day trial period ends to verify the customer has received and is satisfied with the hearing aids. When the hearing aids are returned within the 30-day trial period, the original service charge will cover any services for the replacement hearing aids.</w:t>
        </w:r>
      </w:ins>
    </w:p>
    <w:p w14:paraId="3B486E37" w14:textId="77777777" w:rsidR="00CD37BB" w:rsidRPr="002C6438" w:rsidDel="002C6438" w:rsidRDefault="00CD37BB" w:rsidP="00CD37BB">
      <w:pPr>
        <w:pStyle w:val="Heading4"/>
        <w:rPr>
          <w:del w:id="22" w:author="Author"/>
        </w:rPr>
      </w:pPr>
      <w:del w:id="23" w:author="Author">
        <w:r w:rsidRPr="002C6438" w:rsidDel="002C6438">
          <w:lastRenderedPageBreak/>
          <w:delText>Payment for Hearing Aids to the Manufacturer</w:delText>
        </w:r>
      </w:del>
    </w:p>
    <w:p w14:paraId="64B8F996" w14:textId="77777777" w:rsidR="00CD37BB" w:rsidDel="002C6438" w:rsidRDefault="00CD37BB" w:rsidP="00CD37BB">
      <w:pPr>
        <w:rPr>
          <w:del w:id="24" w:author="Author"/>
        </w:rPr>
      </w:pPr>
      <w:del w:id="25" w:author="Author">
        <w:r w:rsidRPr="002C6438" w:rsidDel="002C6438">
          <w:rPr>
            <w:lang w:val="en"/>
          </w:rPr>
          <w:delText>VR pays the hearing aid manufacturer for the hearing aids. The service authorization is forwarded to the dispenser so that it can be submitted to the manufacturer along with the hearing aid order.</w:delText>
        </w:r>
      </w:del>
    </w:p>
    <w:p w14:paraId="274BE5E1" w14:textId="77777777" w:rsidR="00CD37BB" w:rsidRPr="00BC04B0" w:rsidRDefault="00CD37BB" w:rsidP="00CD37BB">
      <w:pPr>
        <w:pStyle w:val="Heading4"/>
      </w:pPr>
      <w:r w:rsidRPr="00BC04B0">
        <w:t>Earmolds and Canal Impressions</w:t>
      </w:r>
    </w:p>
    <w:p w14:paraId="25BEC248" w14:textId="77777777" w:rsidR="00CD37BB" w:rsidRPr="00BC04B0" w:rsidRDefault="00CD37BB" w:rsidP="00CD37BB">
      <w:pPr>
        <w:rPr>
          <w:rFonts w:eastAsia="Times New Roman" w:cs="Arial"/>
          <w:b/>
          <w:szCs w:val="24"/>
          <w:lang w:val="en"/>
        </w:rPr>
      </w:pPr>
      <w:r w:rsidRPr="00BC04B0">
        <w:rPr>
          <w:rFonts w:eastAsia="Times New Roman" w:cs="Arial"/>
          <w:szCs w:val="24"/>
          <w:lang w:val="en"/>
        </w:rPr>
        <w:t>Earmolds and canal impressions may be:</w:t>
      </w:r>
    </w:p>
    <w:p w14:paraId="222FF9F5" w14:textId="77777777" w:rsidR="00CD37BB" w:rsidRPr="00BC04B0" w:rsidRDefault="00CD37BB" w:rsidP="00CD37BB">
      <w:pPr>
        <w:numPr>
          <w:ilvl w:val="0"/>
          <w:numId w:val="5"/>
        </w:numPr>
        <w:rPr>
          <w:rFonts w:eastAsia="Times New Roman" w:cs="Arial"/>
          <w:b/>
          <w:szCs w:val="24"/>
          <w:lang w:val="en"/>
        </w:rPr>
      </w:pPr>
      <w:r w:rsidRPr="00BC04B0">
        <w:rPr>
          <w:rFonts w:eastAsia="Times New Roman" w:cs="Arial"/>
          <w:szCs w:val="24"/>
          <w:lang w:val="en"/>
        </w:rPr>
        <w:t>required for hearing aid purchases;</w:t>
      </w:r>
    </w:p>
    <w:p w14:paraId="2594EF84" w14:textId="77777777" w:rsidR="00CD37BB" w:rsidRPr="00BC04B0" w:rsidRDefault="00CD37BB" w:rsidP="00CD37BB">
      <w:pPr>
        <w:numPr>
          <w:ilvl w:val="0"/>
          <w:numId w:val="5"/>
        </w:numPr>
        <w:rPr>
          <w:rFonts w:eastAsia="Times New Roman" w:cs="Arial"/>
          <w:b/>
          <w:szCs w:val="24"/>
          <w:lang w:val="en"/>
        </w:rPr>
      </w:pPr>
      <w:r w:rsidRPr="00BC04B0">
        <w:rPr>
          <w:rFonts w:eastAsia="Times New Roman" w:cs="Arial"/>
          <w:szCs w:val="24"/>
          <w:lang w:val="en"/>
        </w:rPr>
        <w:t xml:space="preserve">purchased from the </w:t>
      </w:r>
      <w:ins w:id="26" w:author="Author">
        <w:r w:rsidRPr="00BC04B0">
          <w:rPr>
            <w:rFonts w:eastAsia="Times New Roman" w:cs="Arial"/>
            <w:szCs w:val="24"/>
            <w:lang w:val="en"/>
          </w:rPr>
          <w:t xml:space="preserve">contracted hearing aid manufacturer, </w:t>
        </w:r>
      </w:ins>
      <w:r w:rsidRPr="00BC04B0">
        <w:rPr>
          <w:rFonts w:eastAsia="Times New Roman" w:cs="Arial"/>
          <w:szCs w:val="24"/>
          <w:lang w:val="en"/>
        </w:rPr>
        <w:t>audiologist or hearing aid dispenser;</w:t>
      </w:r>
    </w:p>
    <w:p w14:paraId="5DB567AE" w14:textId="77777777" w:rsidR="00CD37BB" w:rsidRPr="00BC04B0" w:rsidRDefault="00CD37BB" w:rsidP="00CD37BB">
      <w:pPr>
        <w:numPr>
          <w:ilvl w:val="0"/>
          <w:numId w:val="5"/>
        </w:numPr>
        <w:rPr>
          <w:rFonts w:eastAsia="Times New Roman" w:cs="Arial"/>
          <w:b/>
          <w:szCs w:val="24"/>
          <w:lang w:val="en"/>
        </w:rPr>
      </w:pPr>
      <w:r w:rsidRPr="00BC04B0">
        <w:rPr>
          <w:rFonts w:eastAsia="Times New Roman" w:cs="Arial"/>
          <w:szCs w:val="24"/>
          <w:lang w:val="en"/>
        </w:rPr>
        <w:t>paid for separately (not to exceed MAPS); and</w:t>
      </w:r>
    </w:p>
    <w:p w14:paraId="1357580E" w14:textId="77777777" w:rsidR="00CD37BB" w:rsidRPr="00BC04B0" w:rsidRDefault="00CD37BB" w:rsidP="00CD37BB">
      <w:pPr>
        <w:numPr>
          <w:ilvl w:val="0"/>
          <w:numId w:val="5"/>
        </w:numPr>
        <w:rPr>
          <w:rFonts w:eastAsia="Times New Roman" w:cs="Arial"/>
          <w:b/>
          <w:szCs w:val="24"/>
          <w:lang w:val="en"/>
        </w:rPr>
      </w:pPr>
      <w:r w:rsidRPr="00BC04B0">
        <w:rPr>
          <w:rFonts w:eastAsia="Times New Roman" w:cs="Arial"/>
          <w:szCs w:val="24"/>
          <w:lang w:val="en"/>
        </w:rPr>
        <w:t>purchased for diagnostic purposes.</w:t>
      </w:r>
    </w:p>
    <w:p w14:paraId="18D9BC66" w14:textId="77777777" w:rsidR="00CD37BB" w:rsidRPr="00BC04B0" w:rsidRDefault="00CD37BB" w:rsidP="00CD37BB">
      <w:pPr>
        <w:rPr>
          <w:rFonts w:eastAsia="Times New Roman" w:cs="Arial"/>
          <w:b/>
          <w:szCs w:val="24"/>
          <w:lang w:val="en"/>
        </w:rPr>
      </w:pPr>
      <w:r w:rsidRPr="00BC04B0">
        <w:rPr>
          <w:rFonts w:eastAsia="Times New Roman" w:cs="Arial"/>
          <w:szCs w:val="24"/>
          <w:lang w:val="en"/>
        </w:rPr>
        <w:t>Custom-made ear plugs, which look like earmolds and are intended for sound protection, may be purchased to preserve the customer's residual hearing while performing work duties.</w:t>
      </w:r>
    </w:p>
    <w:p w14:paraId="741D4814" w14:textId="77777777" w:rsidR="00CD37BB" w:rsidRPr="00BC04B0" w:rsidRDefault="00CD37BB" w:rsidP="00CD37BB">
      <w:pPr>
        <w:pStyle w:val="Heading4"/>
      </w:pPr>
      <w:r w:rsidRPr="00BC04B0">
        <w:t>Binaural</w:t>
      </w:r>
    </w:p>
    <w:p w14:paraId="22631BDB" w14:textId="77777777" w:rsidR="00CD37BB" w:rsidRPr="00BC04B0" w:rsidRDefault="00CD37BB" w:rsidP="00CD37BB">
      <w:pPr>
        <w:rPr>
          <w:rFonts w:eastAsia="Times New Roman" w:cs="Arial"/>
          <w:b/>
          <w:szCs w:val="24"/>
          <w:lang w:val="en"/>
        </w:rPr>
      </w:pPr>
      <w:r w:rsidRPr="00BC04B0">
        <w:rPr>
          <w:rFonts w:eastAsia="Times New Roman" w:cs="Arial"/>
          <w:szCs w:val="24"/>
          <w:lang w:val="en"/>
        </w:rPr>
        <w:t>Binaural aids may be purchased:</w:t>
      </w:r>
    </w:p>
    <w:p w14:paraId="4F306C4F" w14:textId="77777777" w:rsidR="00CD37BB" w:rsidRPr="00BC04B0" w:rsidRDefault="00CD37BB" w:rsidP="00CD37BB">
      <w:pPr>
        <w:numPr>
          <w:ilvl w:val="0"/>
          <w:numId w:val="6"/>
        </w:numPr>
        <w:rPr>
          <w:rFonts w:eastAsia="Times New Roman" w:cs="Arial"/>
          <w:b/>
          <w:szCs w:val="24"/>
          <w:lang w:val="en"/>
        </w:rPr>
      </w:pPr>
      <w:r w:rsidRPr="00BC04B0">
        <w:rPr>
          <w:rFonts w:eastAsia="Times New Roman" w:cs="Arial"/>
          <w:szCs w:val="24"/>
          <w:lang w:val="en"/>
        </w:rPr>
        <w:t>when recommended by the audiologist or hearing aid service provider; and</w:t>
      </w:r>
    </w:p>
    <w:p w14:paraId="0FB8050B" w14:textId="77777777" w:rsidR="00CD37BB" w:rsidRPr="00BC04B0" w:rsidRDefault="00CD37BB" w:rsidP="00CD37BB">
      <w:pPr>
        <w:numPr>
          <w:ilvl w:val="0"/>
          <w:numId w:val="6"/>
        </w:numPr>
        <w:rPr>
          <w:rFonts w:eastAsia="Times New Roman" w:cs="Arial"/>
          <w:b/>
          <w:szCs w:val="24"/>
          <w:lang w:val="en"/>
        </w:rPr>
      </w:pPr>
      <w:r w:rsidRPr="00BC04B0">
        <w:rPr>
          <w:rFonts w:eastAsia="Times New Roman" w:cs="Arial"/>
          <w:szCs w:val="24"/>
          <w:lang w:val="en"/>
        </w:rPr>
        <w:t>when a documented vocational benefit exists.</w:t>
      </w:r>
    </w:p>
    <w:p w14:paraId="21A63184" w14:textId="77777777" w:rsidR="00CD37BB" w:rsidRPr="00C62030" w:rsidDel="00C62030" w:rsidRDefault="00CD37BB" w:rsidP="00CD37BB">
      <w:pPr>
        <w:pStyle w:val="Heading4"/>
        <w:rPr>
          <w:del w:id="27" w:author="Author"/>
        </w:rPr>
      </w:pPr>
      <w:del w:id="28" w:author="Author">
        <w:r w:rsidRPr="00C62030" w:rsidDel="00C62030">
          <w:delText>Repair</w:delText>
        </w:r>
      </w:del>
    </w:p>
    <w:p w14:paraId="7FC66978" w14:textId="77777777" w:rsidR="00CD37BB" w:rsidDel="00C62030" w:rsidRDefault="00CD37BB" w:rsidP="00CD37BB">
      <w:pPr>
        <w:rPr>
          <w:del w:id="29" w:author="Author"/>
        </w:rPr>
      </w:pPr>
      <w:del w:id="30" w:author="Author">
        <w:r w:rsidRPr="00C62030" w:rsidDel="00C62030">
          <w:rPr>
            <w:rFonts w:eastAsia="Times New Roman" w:cs="Arial"/>
            <w:szCs w:val="24"/>
            <w:lang w:val="en"/>
          </w:rPr>
          <w:delText>Payment for repair of a hearing aid, including labor, plus shipping and handling charges, must not exceed the cost of a new hearing aid.</w:delText>
        </w:r>
      </w:del>
    </w:p>
    <w:p w14:paraId="79C91C99" w14:textId="77777777" w:rsidR="00CD37BB" w:rsidRPr="00BC04B0" w:rsidRDefault="00CD37BB" w:rsidP="00CD37BB">
      <w:pPr>
        <w:pStyle w:val="Heading4"/>
      </w:pPr>
      <w:r w:rsidRPr="00BC04B0">
        <w:t>Hearing Accessories</w:t>
      </w:r>
    </w:p>
    <w:p w14:paraId="335B0B19" w14:textId="77777777" w:rsidR="00CD37BB" w:rsidRPr="00BC04B0" w:rsidRDefault="00CD37BB" w:rsidP="00CD37BB">
      <w:pPr>
        <w:rPr>
          <w:rFonts w:eastAsia="Times New Roman" w:cs="Arial"/>
          <w:b/>
          <w:szCs w:val="24"/>
          <w:lang w:val="en"/>
        </w:rPr>
      </w:pPr>
      <w:r w:rsidRPr="00BC04B0">
        <w:rPr>
          <w:rFonts w:eastAsia="Times New Roman" w:cs="Arial"/>
          <w:szCs w:val="24"/>
          <w:lang w:val="en"/>
        </w:rPr>
        <w:t xml:space="preserve">An audiologist or hearing aid dispenser may recommend certain accessories and devices that work with the hearing aids to enhance the customer's ability to hear and understand conversational speech and environmental sounds. An example of such devices is one that streams sounds from the telephone, television, and music player, as well as a compatible microphone, directly to the hearing aids. </w:t>
      </w:r>
      <w:ins w:id="31" w:author="Author">
        <w:r w:rsidRPr="00BC04B0">
          <w:rPr>
            <w:rFonts w:eastAsia="Times New Roman" w:cs="Arial"/>
            <w:szCs w:val="24"/>
            <w:lang w:val="en"/>
          </w:rPr>
          <w:t>These may be purchased when the VRC determines any of the recommended accessories are vocationally relevant. These accessories must be vocationally necessary and not solely used for personal purposes.</w:t>
        </w:r>
      </w:ins>
    </w:p>
    <w:p w14:paraId="46C59F1D" w14:textId="77777777" w:rsidR="00CD37BB" w:rsidRPr="00BC04B0" w:rsidRDefault="00CD37BB" w:rsidP="00CD37BB">
      <w:pPr>
        <w:rPr>
          <w:ins w:id="32" w:author="Author"/>
          <w:rFonts w:eastAsia="Times New Roman" w:cs="Arial"/>
          <w:b/>
          <w:szCs w:val="24"/>
          <w:lang w:val="en"/>
        </w:rPr>
      </w:pPr>
      <w:r w:rsidRPr="00BC04B0">
        <w:rPr>
          <w:rFonts w:eastAsia="Times New Roman" w:cs="Arial"/>
          <w:szCs w:val="24"/>
          <w:lang w:val="en"/>
        </w:rPr>
        <w:t xml:space="preserve">Another accessory that may be purchased is a hearing aid drying kit, which draws moisture from the hearing aids to prolong their life span. </w:t>
      </w:r>
      <w:ins w:id="33" w:author="Author">
        <w:r w:rsidRPr="00BC04B0">
          <w:rPr>
            <w:rFonts w:eastAsia="Times New Roman" w:cs="Arial"/>
            <w:szCs w:val="24"/>
            <w:lang w:val="en"/>
          </w:rPr>
          <w:t xml:space="preserve">In the case of a drying kit, the </w:t>
        </w:r>
        <w:r w:rsidRPr="00BC04B0">
          <w:rPr>
            <w:rFonts w:eastAsia="Times New Roman" w:cs="Arial"/>
            <w:szCs w:val="24"/>
            <w:lang w:val="en"/>
          </w:rPr>
          <w:lastRenderedPageBreak/>
          <w:t>audiologist or dispenser is not required to recommend the kit for VR staff to purchase this accessory.</w:t>
        </w:r>
      </w:ins>
    </w:p>
    <w:p w14:paraId="2675FDFE" w14:textId="77777777" w:rsidR="00CD37BB" w:rsidRPr="001F4EC0" w:rsidRDefault="00CD37BB" w:rsidP="00CD37BB">
      <w:pPr>
        <w:outlineLvl w:val="3"/>
        <w:rPr>
          <w:ins w:id="34" w:author="Author"/>
          <w:rFonts w:eastAsia="Times New Roman" w:cs="Arial"/>
          <w:b/>
          <w:bCs/>
          <w:szCs w:val="24"/>
          <w:lang w:val="en"/>
        </w:rPr>
      </w:pPr>
      <w:ins w:id="35" w:author="Author">
        <w:r w:rsidRPr="001F4EC0">
          <w:rPr>
            <w:rFonts w:eastAsia="Times New Roman" w:cs="Arial"/>
            <w:bCs/>
            <w:szCs w:val="24"/>
            <w:lang w:val="en"/>
          </w:rPr>
          <w:t>MAPS Codes for Contracted Hearing Aids, Earmolds, and Accessories</w:t>
        </w:r>
      </w:ins>
    </w:p>
    <w:tbl>
      <w:tblPr>
        <w:tblStyle w:val="TableGrid"/>
        <w:tblW w:w="0" w:type="auto"/>
        <w:tblInd w:w="720" w:type="dxa"/>
        <w:tblLook w:val="04A0" w:firstRow="1" w:lastRow="0" w:firstColumn="1" w:lastColumn="0" w:noHBand="0" w:noVBand="1"/>
      </w:tblPr>
      <w:tblGrid>
        <w:gridCol w:w="2282"/>
        <w:gridCol w:w="2184"/>
      </w:tblGrid>
      <w:tr w:rsidR="00CD37BB" w:rsidRPr="00E26D98" w14:paraId="77960DCA" w14:textId="77777777" w:rsidTr="002B7702">
        <w:tc>
          <w:tcPr>
            <w:tcW w:w="2282" w:type="dxa"/>
          </w:tcPr>
          <w:p w14:paraId="179DC6AD" w14:textId="77777777" w:rsidR="00CD37BB" w:rsidRPr="00E26D98" w:rsidRDefault="00CD37BB" w:rsidP="002B7702">
            <w:pPr>
              <w:rPr>
                <w:rFonts w:cs="Arial"/>
                <w:b w:val="0"/>
                <w:lang w:val="en"/>
              </w:rPr>
            </w:pPr>
            <w:proofErr w:type="spellStart"/>
            <w:ins w:id="36" w:author="Author">
              <w:r w:rsidRPr="00E26D98">
                <w:rPr>
                  <w:rFonts w:cs="Arial"/>
                  <w:lang w:val="en"/>
                </w:rPr>
                <w:t>Beltone</w:t>
              </w:r>
            </w:ins>
            <w:proofErr w:type="spellEnd"/>
          </w:p>
        </w:tc>
        <w:tc>
          <w:tcPr>
            <w:tcW w:w="2184" w:type="dxa"/>
          </w:tcPr>
          <w:p w14:paraId="1ADBA6AD" w14:textId="77777777" w:rsidR="00CD37BB" w:rsidRPr="00E26D98" w:rsidRDefault="00CD37BB" w:rsidP="002B7702">
            <w:pPr>
              <w:rPr>
                <w:rFonts w:cs="Arial"/>
                <w:b w:val="0"/>
                <w:lang w:val="en"/>
              </w:rPr>
            </w:pPr>
            <w:ins w:id="37" w:author="Author">
              <w:r w:rsidRPr="00E26D98">
                <w:rPr>
                  <w:rFonts w:cs="Arial"/>
                  <w:lang w:val="en"/>
                </w:rPr>
                <w:t>BELTO</w:t>
              </w:r>
            </w:ins>
          </w:p>
        </w:tc>
      </w:tr>
      <w:tr w:rsidR="00CD37BB" w:rsidRPr="00E26D98" w14:paraId="09EE1021" w14:textId="77777777" w:rsidTr="002B7702">
        <w:tc>
          <w:tcPr>
            <w:tcW w:w="2282" w:type="dxa"/>
          </w:tcPr>
          <w:p w14:paraId="529C0182" w14:textId="77777777" w:rsidR="00CD37BB" w:rsidRPr="00E26D98" w:rsidRDefault="00CD37BB" w:rsidP="002B7702">
            <w:pPr>
              <w:rPr>
                <w:rFonts w:cs="Arial"/>
                <w:b w:val="0"/>
                <w:lang w:val="en"/>
              </w:rPr>
            </w:pPr>
            <w:ins w:id="38" w:author="Author">
              <w:r w:rsidRPr="00E26D98">
                <w:rPr>
                  <w:rFonts w:cs="Arial"/>
                  <w:lang w:val="en"/>
                </w:rPr>
                <w:t>Oticon</w:t>
              </w:r>
            </w:ins>
          </w:p>
        </w:tc>
        <w:tc>
          <w:tcPr>
            <w:tcW w:w="2184" w:type="dxa"/>
          </w:tcPr>
          <w:p w14:paraId="45F2AD45" w14:textId="77777777" w:rsidR="00CD37BB" w:rsidRPr="00E26D98" w:rsidRDefault="00CD37BB" w:rsidP="002B7702">
            <w:pPr>
              <w:rPr>
                <w:rFonts w:cs="Arial"/>
                <w:b w:val="0"/>
                <w:lang w:val="en"/>
              </w:rPr>
            </w:pPr>
            <w:ins w:id="39" w:author="Author">
              <w:r w:rsidRPr="00E26D98">
                <w:rPr>
                  <w:rFonts w:cs="Arial"/>
                  <w:lang w:val="en"/>
                </w:rPr>
                <w:t>OTICO</w:t>
              </w:r>
            </w:ins>
          </w:p>
        </w:tc>
      </w:tr>
      <w:tr w:rsidR="00CD37BB" w:rsidRPr="00E26D98" w14:paraId="1B86ADF7" w14:textId="77777777" w:rsidTr="002B7702">
        <w:tc>
          <w:tcPr>
            <w:tcW w:w="2282" w:type="dxa"/>
          </w:tcPr>
          <w:p w14:paraId="0CED7039" w14:textId="77777777" w:rsidR="00CD37BB" w:rsidRPr="00E26D98" w:rsidRDefault="00CD37BB" w:rsidP="002B7702">
            <w:pPr>
              <w:rPr>
                <w:rFonts w:cs="Arial"/>
                <w:b w:val="0"/>
                <w:lang w:val="en"/>
              </w:rPr>
            </w:pPr>
            <w:ins w:id="40" w:author="Author">
              <w:r w:rsidRPr="00E26D98">
                <w:rPr>
                  <w:rFonts w:cs="Arial"/>
                  <w:lang w:val="en"/>
                </w:rPr>
                <w:t>Phonak</w:t>
              </w:r>
            </w:ins>
          </w:p>
        </w:tc>
        <w:tc>
          <w:tcPr>
            <w:tcW w:w="2184" w:type="dxa"/>
          </w:tcPr>
          <w:p w14:paraId="0BF6F0F5" w14:textId="77777777" w:rsidR="00CD37BB" w:rsidRPr="00E26D98" w:rsidRDefault="00CD37BB" w:rsidP="002B7702">
            <w:pPr>
              <w:rPr>
                <w:rFonts w:cs="Arial"/>
                <w:b w:val="0"/>
                <w:lang w:val="en"/>
              </w:rPr>
            </w:pPr>
            <w:ins w:id="41" w:author="Author">
              <w:r w:rsidRPr="00E26D98">
                <w:rPr>
                  <w:rFonts w:cs="Arial"/>
                  <w:lang w:val="en"/>
                </w:rPr>
                <w:t>PHONA</w:t>
              </w:r>
            </w:ins>
          </w:p>
        </w:tc>
      </w:tr>
      <w:tr w:rsidR="00CD37BB" w:rsidRPr="00E26D98" w14:paraId="7960CCB8" w14:textId="77777777" w:rsidTr="002B7702">
        <w:tc>
          <w:tcPr>
            <w:tcW w:w="2282" w:type="dxa"/>
          </w:tcPr>
          <w:p w14:paraId="18CC90BC" w14:textId="77777777" w:rsidR="00CD37BB" w:rsidRPr="00E26D98" w:rsidRDefault="00CD37BB" w:rsidP="002B7702">
            <w:pPr>
              <w:rPr>
                <w:rFonts w:cs="Arial"/>
                <w:b w:val="0"/>
                <w:lang w:val="en"/>
              </w:rPr>
            </w:pPr>
            <w:ins w:id="42" w:author="Author">
              <w:r w:rsidRPr="00E26D98">
                <w:rPr>
                  <w:rFonts w:cs="Arial"/>
                  <w:lang w:val="en"/>
                </w:rPr>
                <w:t>GN Resound</w:t>
              </w:r>
            </w:ins>
          </w:p>
        </w:tc>
        <w:tc>
          <w:tcPr>
            <w:tcW w:w="2184" w:type="dxa"/>
          </w:tcPr>
          <w:p w14:paraId="7AD93204" w14:textId="77777777" w:rsidR="00CD37BB" w:rsidRPr="00E26D98" w:rsidRDefault="00CD37BB" w:rsidP="002B7702">
            <w:pPr>
              <w:rPr>
                <w:rFonts w:cs="Arial"/>
                <w:b w:val="0"/>
                <w:lang w:val="en"/>
              </w:rPr>
            </w:pPr>
            <w:ins w:id="43" w:author="Author">
              <w:r w:rsidRPr="00E26D98">
                <w:rPr>
                  <w:rFonts w:cs="Arial"/>
                  <w:lang w:val="en"/>
                </w:rPr>
                <w:t>GNRES</w:t>
              </w:r>
            </w:ins>
          </w:p>
        </w:tc>
      </w:tr>
      <w:tr w:rsidR="00CD37BB" w:rsidRPr="00E26D98" w14:paraId="0079164B" w14:textId="77777777" w:rsidTr="002B7702">
        <w:tc>
          <w:tcPr>
            <w:tcW w:w="2282" w:type="dxa"/>
          </w:tcPr>
          <w:p w14:paraId="119AA60F" w14:textId="77777777" w:rsidR="00CD37BB" w:rsidRPr="00E26D98" w:rsidRDefault="00CD37BB" w:rsidP="002B7702">
            <w:pPr>
              <w:rPr>
                <w:rFonts w:cs="Arial"/>
                <w:b w:val="0"/>
                <w:lang w:val="en"/>
              </w:rPr>
            </w:pPr>
            <w:ins w:id="44" w:author="Author">
              <w:r w:rsidRPr="00E26D98">
                <w:rPr>
                  <w:rFonts w:cs="Arial"/>
                  <w:lang w:val="en"/>
                </w:rPr>
                <w:t>Siemens/</w:t>
              </w:r>
              <w:proofErr w:type="spellStart"/>
              <w:r w:rsidRPr="00E26D98">
                <w:rPr>
                  <w:rFonts w:cs="Arial"/>
                  <w:lang w:val="en"/>
                </w:rPr>
                <w:t>Signia</w:t>
              </w:r>
            </w:ins>
            <w:proofErr w:type="spellEnd"/>
          </w:p>
        </w:tc>
        <w:tc>
          <w:tcPr>
            <w:tcW w:w="2184" w:type="dxa"/>
          </w:tcPr>
          <w:p w14:paraId="74E1409F" w14:textId="77777777" w:rsidR="00CD37BB" w:rsidRPr="00E26D98" w:rsidRDefault="00CD37BB" w:rsidP="002B7702">
            <w:pPr>
              <w:rPr>
                <w:rFonts w:cs="Arial"/>
                <w:b w:val="0"/>
                <w:lang w:val="en"/>
              </w:rPr>
            </w:pPr>
            <w:ins w:id="45" w:author="Author">
              <w:r w:rsidRPr="00E26D98">
                <w:rPr>
                  <w:rFonts w:cs="Arial"/>
                  <w:lang w:val="en"/>
                </w:rPr>
                <w:t>SIEME</w:t>
              </w:r>
            </w:ins>
          </w:p>
        </w:tc>
      </w:tr>
      <w:tr w:rsidR="00CD37BB" w:rsidRPr="00E26D98" w14:paraId="3B832CF5" w14:textId="77777777" w:rsidTr="002B7702">
        <w:tc>
          <w:tcPr>
            <w:tcW w:w="2282" w:type="dxa"/>
          </w:tcPr>
          <w:p w14:paraId="4058D88B" w14:textId="77777777" w:rsidR="00CD37BB" w:rsidRPr="00E26D98" w:rsidRDefault="00CD37BB" w:rsidP="002B7702">
            <w:pPr>
              <w:rPr>
                <w:rFonts w:cs="Arial"/>
                <w:b w:val="0"/>
                <w:lang w:val="en"/>
              </w:rPr>
            </w:pPr>
            <w:ins w:id="46" w:author="Author">
              <w:r w:rsidRPr="00E26D98">
                <w:rPr>
                  <w:rFonts w:cs="Arial"/>
                  <w:lang w:val="en"/>
                </w:rPr>
                <w:t>Sonic Innovations</w:t>
              </w:r>
            </w:ins>
          </w:p>
        </w:tc>
        <w:tc>
          <w:tcPr>
            <w:tcW w:w="2184" w:type="dxa"/>
          </w:tcPr>
          <w:p w14:paraId="2B782729" w14:textId="77777777" w:rsidR="00CD37BB" w:rsidRPr="00E26D98" w:rsidRDefault="00CD37BB" w:rsidP="002B7702">
            <w:pPr>
              <w:rPr>
                <w:rFonts w:cs="Arial"/>
                <w:b w:val="0"/>
                <w:lang w:val="en"/>
              </w:rPr>
            </w:pPr>
            <w:ins w:id="47" w:author="Author">
              <w:r w:rsidRPr="00E26D98">
                <w:rPr>
                  <w:rFonts w:cs="Arial"/>
                  <w:lang w:val="en"/>
                </w:rPr>
                <w:t>SONIC</w:t>
              </w:r>
            </w:ins>
          </w:p>
        </w:tc>
      </w:tr>
      <w:tr w:rsidR="00CD37BB" w:rsidRPr="00E26D98" w14:paraId="3C1D64FE" w14:textId="77777777" w:rsidTr="002B7702">
        <w:tc>
          <w:tcPr>
            <w:tcW w:w="2282" w:type="dxa"/>
          </w:tcPr>
          <w:p w14:paraId="32607D69" w14:textId="77777777" w:rsidR="00CD37BB" w:rsidRPr="00E26D98" w:rsidRDefault="00CD37BB" w:rsidP="002B7702">
            <w:pPr>
              <w:rPr>
                <w:rFonts w:cs="Arial"/>
                <w:b w:val="0"/>
                <w:lang w:val="en"/>
              </w:rPr>
            </w:pPr>
            <w:ins w:id="48" w:author="Author">
              <w:r w:rsidRPr="00E26D98">
                <w:rPr>
                  <w:rFonts w:cs="Arial"/>
                  <w:lang w:val="en"/>
                </w:rPr>
                <w:t>Starkey</w:t>
              </w:r>
            </w:ins>
          </w:p>
        </w:tc>
        <w:tc>
          <w:tcPr>
            <w:tcW w:w="2184" w:type="dxa"/>
          </w:tcPr>
          <w:p w14:paraId="3AB7E6C8" w14:textId="77777777" w:rsidR="00CD37BB" w:rsidRPr="00E26D98" w:rsidRDefault="00CD37BB" w:rsidP="002B7702">
            <w:pPr>
              <w:rPr>
                <w:rFonts w:cs="Arial"/>
                <w:b w:val="0"/>
                <w:lang w:val="en"/>
              </w:rPr>
            </w:pPr>
            <w:ins w:id="49" w:author="Author">
              <w:r w:rsidRPr="00E26D98">
                <w:rPr>
                  <w:rFonts w:cs="Arial"/>
                  <w:lang w:val="en"/>
                </w:rPr>
                <w:t>STARK</w:t>
              </w:r>
            </w:ins>
          </w:p>
        </w:tc>
      </w:tr>
      <w:tr w:rsidR="00CD37BB" w:rsidRPr="00E26D98" w14:paraId="38B3223F" w14:textId="77777777" w:rsidTr="002B7702">
        <w:tc>
          <w:tcPr>
            <w:tcW w:w="2282" w:type="dxa"/>
          </w:tcPr>
          <w:p w14:paraId="4EB8320C" w14:textId="77777777" w:rsidR="00CD37BB" w:rsidRPr="00E26D98" w:rsidRDefault="00CD37BB" w:rsidP="002B7702">
            <w:pPr>
              <w:rPr>
                <w:rFonts w:cs="Arial"/>
                <w:b w:val="0"/>
                <w:lang w:val="en"/>
              </w:rPr>
            </w:pPr>
            <w:ins w:id="50" w:author="Author">
              <w:r w:rsidRPr="00E26D98">
                <w:rPr>
                  <w:rFonts w:cs="Arial"/>
                  <w:lang w:val="en"/>
                </w:rPr>
                <w:t>Unitron</w:t>
              </w:r>
            </w:ins>
          </w:p>
        </w:tc>
        <w:tc>
          <w:tcPr>
            <w:tcW w:w="2184" w:type="dxa"/>
          </w:tcPr>
          <w:p w14:paraId="0B64E508" w14:textId="77777777" w:rsidR="00CD37BB" w:rsidRPr="00E26D98" w:rsidRDefault="00CD37BB" w:rsidP="002B7702">
            <w:pPr>
              <w:rPr>
                <w:rFonts w:cs="Arial"/>
                <w:b w:val="0"/>
                <w:lang w:val="en"/>
              </w:rPr>
            </w:pPr>
            <w:ins w:id="51" w:author="Author">
              <w:r w:rsidRPr="00E26D98">
                <w:rPr>
                  <w:rFonts w:cs="Arial"/>
                  <w:lang w:val="en"/>
                </w:rPr>
                <w:t>UNITR</w:t>
              </w:r>
            </w:ins>
          </w:p>
        </w:tc>
      </w:tr>
      <w:tr w:rsidR="00CD37BB" w:rsidRPr="00E26D98" w14:paraId="17F0ADEB" w14:textId="77777777" w:rsidTr="002B7702">
        <w:tc>
          <w:tcPr>
            <w:tcW w:w="2282" w:type="dxa"/>
          </w:tcPr>
          <w:p w14:paraId="4B35A985" w14:textId="77777777" w:rsidR="00CD37BB" w:rsidRPr="00E26D98" w:rsidRDefault="00CD37BB" w:rsidP="002B7702">
            <w:pPr>
              <w:rPr>
                <w:rFonts w:cs="Arial"/>
                <w:b w:val="0"/>
                <w:lang w:val="en"/>
              </w:rPr>
            </w:pPr>
            <w:proofErr w:type="spellStart"/>
            <w:ins w:id="52" w:author="Author">
              <w:r w:rsidRPr="00E26D98">
                <w:rPr>
                  <w:rFonts w:cs="Arial"/>
                  <w:lang w:val="en"/>
                </w:rPr>
                <w:t>Widex</w:t>
              </w:r>
            </w:ins>
            <w:proofErr w:type="spellEnd"/>
          </w:p>
        </w:tc>
        <w:tc>
          <w:tcPr>
            <w:tcW w:w="2184" w:type="dxa"/>
          </w:tcPr>
          <w:p w14:paraId="64B53CF7" w14:textId="77777777" w:rsidR="00CD37BB" w:rsidRPr="00E26D98" w:rsidRDefault="00CD37BB" w:rsidP="002B7702">
            <w:pPr>
              <w:rPr>
                <w:rFonts w:cs="Arial"/>
                <w:b w:val="0"/>
                <w:lang w:val="en"/>
              </w:rPr>
            </w:pPr>
            <w:ins w:id="53" w:author="Author">
              <w:r w:rsidRPr="00E26D98">
                <w:rPr>
                  <w:rFonts w:cs="Arial"/>
                  <w:lang w:val="en"/>
                </w:rPr>
                <w:t>WIDEX</w:t>
              </w:r>
            </w:ins>
          </w:p>
        </w:tc>
      </w:tr>
    </w:tbl>
    <w:p w14:paraId="074CD037" w14:textId="77777777" w:rsidR="00CD37BB" w:rsidRPr="00BC04B0" w:rsidRDefault="00CD37BB" w:rsidP="00CD37BB">
      <w:pPr>
        <w:pStyle w:val="Heading4"/>
        <w:rPr>
          <w:ins w:id="54" w:author="Author"/>
        </w:rPr>
      </w:pPr>
      <w:ins w:id="55" w:author="Author">
        <w:r w:rsidRPr="00BC04B0">
          <w:t>Repair</w:t>
        </w:r>
      </w:ins>
    </w:p>
    <w:p w14:paraId="28DC782B" w14:textId="77777777" w:rsidR="00CD37BB" w:rsidRDefault="00CD37BB" w:rsidP="00CD37BB">
      <w:ins w:id="56" w:author="Author">
        <w:r w:rsidRPr="00BC04B0">
          <w:rPr>
            <w:rFonts w:eastAsia="Times New Roman" w:cs="Arial"/>
            <w:szCs w:val="24"/>
            <w:lang w:val="en"/>
          </w:rPr>
          <w:t>Payment for repair of a hearing aid, including labor, plus shipping and handling charges, must not exceed the cost of a new hearing aid.</w:t>
        </w:r>
      </w:ins>
    </w:p>
    <w:p w14:paraId="2CFAC737" w14:textId="77777777" w:rsidR="00CD37BB" w:rsidRPr="00BC04B0" w:rsidRDefault="00CD37BB" w:rsidP="00CD37BB">
      <w:pPr>
        <w:pStyle w:val="Heading4"/>
      </w:pPr>
      <w:r w:rsidRPr="00BC04B0">
        <w:t>Frequency Modulation System</w:t>
      </w:r>
    </w:p>
    <w:p w14:paraId="2BB9484C" w14:textId="77777777" w:rsidR="00CD37BB" w:rsidRPr="00BC04B0" w:rsidRDefault="00CD37BB" w:rsidP="00CD37BB">
      <w:pPr>
        <w:rPr>
          <w:rFonts w:eastAsia="Times New Roman" w:cs="Arial"/>
          <w:b/>
          <w:szCs w:val="24"/>
          <w:lang w:val="en"/>
        </w:rPr>
      </w:pPr>
      <w:r w:rsidRPr="00BC04B0">
        <w:rPr>
          <w:rFonts w:eastAsia="Times New Roman" w:cs="Arial"/>
          <w:szCs w:val="24"/>
          <w:lang w:val="en"/>
        </w:rPr>
        <w:t>The VR counselor may purchase a frequency modulation (FM) system directly from a manufacturer or an audiologist. However, the VR counselor may not pay a service fee, including any fitting and dispensing fees, when he or she purchases an FM system through an audiologist.</w:t>
      </w:r>
    </w:p>
    <w:p w14:paraId="7E1751BD" w14:textId="77777777" w:rsidR="00CD37BB" w:rsidRPr="00BC04B0" w:rsidRDefault="00CD37BB" w:rsidP="00CD37BB">
      <w:pPr>
        <w:rPr>
          <w:rFonts w:eastAsia="Times New Roman" w:cs="Arial"/>
          <w:b/>
          <w:szCs w:val="24"/>
          <w:lang w:val="en"/>
        </w:rPr>
      </w:pPr>
      <w:r w:rsidRPr="00BC04B0">
        <w:rPr>
          <w:rFonts w:eastAsia="Times New Roman" w:cs="Arial"/>
          <w:szCs w:val="24"/>
          <w:lang w:val="en"/>
        </w:rPr>
        <w:t>When additional training is needed for an FM system, the VR counselor contacts the deaf and hard of hearing technology specialist to request training for the customer on the use of the device and to perform troubleshooting of any issues with the device. Services provided by the deaf and hard of hearing technology specialist are free and may be used when available. If the necessary training is not available from the deaf and hard of hearing technology specialist, the VR counselor may negotiate payment with the provider for training the customer on the use of the device and for solving problems that arise with the device.</w:t>
      </w:r>
    </w:p>
    <w:p w14:paraId="5FA7C076" w14:textId="77777777" w:rsidR="00CD37BB" w:rsidRPr="00BC04B0" w:rsidRDefault="00CD37BB" w:rsidP="00CD37BB">
      <w:pPr>
        <w:pStyle w:val="Heading4"/>
        <w:rPr>
          <w:ins w:id="57" w:author="Author"/>
        </w:rPr>
      </w:pPr>
      <w:bookmarkStart w:id="58" w:name="_Hlk22563728"/>
      <w:ins w:id="59" w:author="Author">
        <w:r w:rsidRPr="00BC04B0">
          <w:t xml:space="preserve">Comparable </w:t>
        </w:r>
        <w:r>
          <w:t>B</w:t>
        </w:r>
        <w:r w:rsidRPr="00BC04B0">
          <w:t>enefits</w:t>
        </w:r>
      </w:ins>
    </w:p>
    <w:p w14:paraId="418F51FF" w14:textId="77777777" w:rsidR="00CD37BB" w:rsidRPr="00BC04B0" w:rsidRDefault="00CD37BB" w:rsidP="00CD37BB">
      <w:pPr>
        <w:outlineLvl w:val="3"/>
        <w:rPr>
          <w:ins w:id="60" w:author="Author"/>
          <w:rFonts w:eastAsia="Times New Roman" w:cs="Arial"/>
          <w:b/>
          <w:bCs/>
          <w:szCs w:val="24"/>
          <w:lang w:val="en"/>
        </w:rPr>
      </w:pPr>
      <w:ins w:id="61" w:author="Author">
        <w:r w:rsidRPr="00BC04B0">
          <w:rPr>
            <w:rFonts w:eastAsia="Times New Roman" w:cs="Arial"/>
            <w:bCs/>
            <w:szCs w:val="24"/>
            <w:lang w:val="en"/>
          </w:rPr>
          <w:t xml:space="preserve">VR is the payor of last resort. Hearing aids, accessories, and medical and audiological services may be covered by insurance. </w:t>
        </w:r>
        <w:r w:rsidRPr="00A657CE">
          <w:rPr>
            <w:rFonts w:cs="Arial"/>
            <w:lang w:val="en"/>
          </w:rPr>
          <w:t xml:space="preserve">When applying health insurance benefits, verity the cost of the hearing aid that the insurance company is using to determine the amount insurance is paying as this will be different that the TWC contracted price and will affect the total of the customer’s out of pocket requirement. </w:t>
        </w:r>
        <w:r w:rsidRPr="00BC04B0">
          <w:rPr>
            <w:rFonts w:eastAsia="Times New Roman" w:cs="Arial"/>
            <w:bCs/>
            <w:szCs w:val="24"/>
            <w:lang w:val="en"/>
          </w:rPr>
          <w:t>Refer to VRSM D-203-3 for more information on Comparable Benefits, including Insurance as a Comparable Benefit.</w:t>
        </w:r>
        <w:r>
          <w:rPr>
            <w:rFonts w:eastAsia="Times New Roman" w:cs="Arial"/>
            <w:bCs/>
            <w:szCs w:val="24"/>
            <w:lang w:val="en"/>
          </w:rPr>
          <w:t xml:space="preserve"> </w:t>
        </w:r>
        <w:r w:rsidRPr="00A657CE">
          <w:rPr>
            <w:rFonts w:cs="Arial"/>
            <w:lang w:val="en"/>
          </w:rPr>
          <w:t xml:space="preserve">Any </w:t>
        </w:r>
        <w:r w:rsidRPr="00A657CE">
          <w:rPr>
            <w:rFonts w:cs="Arial"/>
            <w:lang w:val="en"/>
          </w:rPr>
          <w:lastRenderedPageBreak/>
          <w:t>time TWC does not pay the contracted amount to a hearing aid manufacturer. a contract exception will be required</w:t>
        </w:r>
      </w:ins>
    </w:p>
    <w:p w14:paraId="32498964" w14:textId="77777777" w:rsidR="00CD37BB" w:rsidRPr="00BC04B0" w:rsidRDefault="00CD37BB" w:rsidP="00CD37BB">
      <w:pPr>
        <w:pStyle w:val="Heading4"/>
        <w:rPr>
          <w:ins w:id="62" w:author="Author"/>
        </w:rPr>
      </w:pPr>
      <w:ins w:id="63" w:author="Author">
        <w:r w:rsidRPr="00BC04B0">
          <w:t>Customer Participation in Cost of Services</w:t>
        </w:r>
      </w:ins>
    </w:p>
    <w:p w14:paraId="4A288E6E" w14:textId="77777777" w:rsidR="00CD37BB" w:rsidRPr="00BC04B0" w:rsidRDefault="00CD37BB" w:rsidP="00CD37BB">
      <w:pPr>
        <w:outlineLvl w:val="3"/>
        <w:rPr>
          <w:ins w:id="64" w:author="Author"/>
          <w:rFonts w:eastAsia="Times New Roman" w:cs="Arial"/>
          <w:b/>
          <w:bCs/>
          <w:szCs w:val="24"/>
          <w:lang w:val="en"/>
        </w:rPr>
      </w:pPr>
      <w:ins w:id="65" w:author="Author">
        <w:r w:rsidRPr="00BC04B0">
          <w:rPr>
            <w:rFonts w:eastAsia="Times New Roman" w:cs="Arial"/>
            <w:bCs/>
            <w:szCs w:val="24"/>
            <w:lang w:val="en"/>
          </w:rPr>
          <w:t>Customers may be required to participate in the cost of services</w:t>
        </w:r>
        <w:r w:rsidRPr="00A657CE">
          <w:rPr>
            <w:rFonts w:cs="Arial"/>
            <w:lang w:val="en"/>
          </w:rPr>
          <w:t>.</w:t>
        </w:r>
        <w:r>
          <w:rPr>
            <w:rFonts w:cs="Arial"/>
            <w:lang w:val="en"/>
          </w:rPr>
          <w:t xml:space="preserve"> </w:t>
        </w:r>
        <w:r w:rsidRPr="00BC04B0">
          <w:rPr>
            <w:rFonts w:eastAsia="Times New Roman" w:cs="Arial"/>
            <w:bCs/>
            <w:szCs w:val="24"/>
            <w:lang w:val="en"/>
          </w:rPr>
          <w:t>Refer to VRSM D-203-4</w:t>
        </w:r>
        <w:r>
          <w:rPr>
            <w:rFonts w:eastAsia="Times New Roman" w:cs="Arial"/>
            <w:bCs/>
            <w:szCs w:val="24"/>
            <w:lang w:val="en"/>
          </w:rPr>
          <w:t>:</w:t>
        </w:r>
        <w:r w:rsidRPr="00BC04B0">
          <w:rPr>
            <w:rFonts w:eastAsia="Times New Roman" w:cs="Arial"/>
            <w:bCs/>
            <w:szCs w:val="24"/>
            <w:lang w:val="en"/>
          </w:rPr>
          <w:t xml:space="preserve"> Customer Participation in the Cost of Services for more information in applying BLR to contracted hearing aid and accessories.</w:t>
        </w:r>
      </w:ins>
    </w:p>
    <w:p w14:paraId="10ECE848" w14:textId="77777777" w:rsidR="00CD37BB" w:rsidRPr="00BC04B0" w:rsidRDefault="00CD37BB" w:rsidP="00CD37BB">
      <w:pPr>
        <w:pStyle w:val="Heading4"/>
        <w:rPr>
          <w:ins w:id="66" w:author="Author"/>
        </w:rPr>
      </w:pPr>
      <w:ins w:id="67" w:author="Author">
        <w:r w:rsidRPr="00BC04B0">
          <w:t>Payment for Hearing Aids Service Charges to the Dispenser</w:t>
        </w:r>
      </w:ins>
    </w:p>
    <w:p w14:paraId="6B97CF38" w14:textId="77777777" w:rsidR="00CD37BB" w:rsidRPr="00BC04B0" w:rsidRDefault="00CD37BB" w:rsidP="00CD37BB">
      <w:pPr>
        <w:outlineLvl w:val="3"/>
        <w:rPr>
          <w:ins w:id="68" w:author="Author"/>
          <w:rFonts w:eastAsia="Times New Roman" w:cs="Arial"/>
          <w:bCs/>
          <w:szCs w:val="24"/>
          <w:lang w:val="en"/>
        </w:rPr>
      </w:pPr>
      <w:ins w:id="69" w:author="Author">
        <w:r w:rsidRPr="00BC04B0">
          <w:rPr>
            <w:rFonts w:eastAsia="Times New Roman" w:cs="Arial"/>
            <w:szCs w:val="24"/>
            <w:lang w:val="en"/>
          </w:rPr>
          <w:t xml:space="preserve">Upon receipt of a completed and signed </w:t>
        </w:r>
        <w:r w:rsidRPr="00BC04B0">
          <w:rPr>
            <w:rFonts w:eastAsia="Times New Roman" w:cs="Arial"/>
            <w:b/>
            <w:szCs w:val="24"/>
            <w:lang w:val="en"/>
          </w:rPr>
          <w:fldChar w:fldCharType="begin"/>
        </w:r>
        <w:r w:rsidRPr="00BC04B0">
          <w:rPr>
            <w:rFonts w:eastAsia="Times New Roman" w:cs="Arial"/>
            <w:szCs w:val="24"/>
            <w:lang w:val="en"/>
          </w:rPr>
          <w:instrText xml:space="preserve"> HYPERLINK "https://twc.texas.gov/forms/index.html" </w:instrText>
        </w:r>
        <w:r w:rsidRPr="00BC04B0">
          <w:rPr>
            <w:rFonts w:eastAsia="Times New Roman" w:cs="Arial"/>
            <w:b/>
            <w:szCs w:val="24"/>
            <w:lang w:val="en"/>
          </w:rPr>
          <w:fldChar w:fldCharType="separate"/>
        </w:r>
        <w:r w:rsidRPr="00BC04B0">
          <w:rPr>
            <w:rFonts w:eastAsia="Times New Roman" w:cs="Arial"/>
            <w:color w:val="0000FF"/>
            <w:szCs w:val="24"/>
            <w:u w:val="single"/>
            <w:lang w:val="en"/>
          </w:rPr>
          <w:t>VR3105E, Hearing Aid Fitting and Post-Fitting Report</w:t>
        </w:r>
        <w:r w:rsidRPr="00BC04B0">
          <w:rPr>
            <w:rFonts w:eastAsia="Times New Roman" w:cs="Arial"/>
            <w:b/>
            <w:szCs w:val="24"/>
            <w:lang w:val="en"/>
          </w:rPr>
          <w:fldChar w:fldCharType="end"/>
        </w:r>
        <w:r w:rsidRPr="00BC04B0">
          <w:rPr>
            <w:rFonts w:eastAsia="Times New Roman" w:cs="Arial"/>
            <w:szCs w:val="24"/>
            <w:lang w:val="en"/>
          </w:rPr>
          <w:t>, in the Initial Fitting section of the form, payment is authorized for the service charge.</w:t>
        </w:r>
      </w:ins>
    </w:p>
    <w:bookmarkEnd w:id="58"/>
    <w:p w14:paraId="39F598F8" w14:textId="77777777" w:rsidR="00CD37BB" w:rsidRPr="00BC04B0" w:rsidRDefault="00CD37BB" w:rsidP="00CD37BB">
      <w:pPr>
        <w:pStyle w:val="Heading4"/>
        <w:rPr>
          <w:ins w:id="70" w:author="Author"/>
        </w:rPr>
      </w:pPr>
      <w:ins w:id="71" w:author="Author">
        <w:r w:rsidRPr="00BC04B0">
          <w:t>Payment for Hearing Aids to the Manufacturer</w:t>
        </w:r>
      </w:ins>
    </w:p>
    <w:p w14:paraId="253E8176" w14:textId="5B04B793" w:rsidR="00CD37BB" w:rsidRPr="00CD37BB" w:rsidRDefault="00CD37BB" w:rsidP="00CD37BB">
      <w:pPr>
        <w:rPr>
          <w:rFonts w:eastAsia="Times New Roman" w:cs="Arial"/>
          <w:szCs w:val="24"/>
          <w:lang w:val="en"/>
        </w:rPr>
      </w:pPr>
      <w:ins w:id="72" w:author="Author">
        <w:r w:rsidRPr="00BC04B0">
          <w:rPr>
            <w:rFonts w:eastAsia="Times New Roman" w:cs="Arial"/>
            <w:szCs w:val="24"/>
            <w:lang w:val="en"/>
          </w:rPr>
          <w:t xml:space="preserve">VR pays the hearing aid manufacturer for the hearing aids. The service authorization is forwarded to the dispenser so that it can be submitted to the manufacturer along with the hearing aid order. </w:t>
        </w:r>
        <w:r w:rsidRPr="00445462">
          <w:rPr>
            <w:rFonts w:eastAsia="Times New Roman" w:cs="Arial"/>
            <w:szCs w:val="24"/>
            <w:lang w:val="en"/>
          </w:rPr>
          <w:t>The service authorization (SA) must include the dispenser’s name and address in the SA delivery instructions. The receive date for the hearing aids is the date the customer signs the “Customer Acknowledgment Initial Fitting” section of the VR3105E indicating they have received the hearing aids.</w:t>
        </w:r>
      </w:ins>
    </w:p>
    <w:sectPr w:rsidR="00CD37BB" w:rsidRPr="00CD3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BA3D3" w14:textId="77777777" w:rsidR="0043410D" w:rsidRDefault="0043410D" w:rsidP="00F141FC">
      <w:pPr>
        <w:spacing w:after="0"/>
      </w:pPr>
      <w:r>
        <w:separator/>
      </w:r>
    </w:p>
  </w:endnote>
  <w:endnote w:type="continuationSeparator" w:id="0">
    <w:p w14:paraId="1A04DCDD" w14:textId="77777777" w:rsidR="0043410D" w:rsidRDefault="0043410D" w:rsidP="00F14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4DB1" w14:textId="77777777" w:rsidR="0043410D" w:rsidRDefault="0043410D" w:rsidP="00F141FC">
      <w:pPr>
        <w:spacing w:after="0"/>
      </w:pPr>
      <w:r>
        <w:separator/>
      </w:r>
    </w:p>
  </w:footnote>
  <w:footnote w:type="continuationSeparator" w:id="0">
    <w:p w14:paraId="257BEF3E" w14:textId="77777777" w:rsidR="0043410D" w:rsidRDefault="0043410D" w:rsidP="00F141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6507"/>
    <w:multiLevelType w:val="multilevel"/>
    <w:tmpl w:val="F26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707D1"/>
    <w:multiLevelType w:val="multilevel"/>
    <w:tmpl w:val="2B86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92BE8"/>
    <w:multiLevelType w:val="multilevel"/>
    <w:tmpl w:val="177A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D1A4D"/>
    <w:multiLevelType w:val="multilevel"/>
    <w:tmpl w:val="4DD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A6536"/>
    <w:multiLevelType w:val="multilevel"/>
    <w:tmpl w:val="35F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08"/>
    <w:rsid w:val="000015FD"/>
    <w:rsid w:val="00006892"/>
    <w:rsid w:val="000353C0"/>
    <w:rsid w:val="00046EA3"/>
    <w:rsid w:val="000604EC"/>
    <w:rsid w:val="000772E6"/>
    <w:rsid w:val="000963CA"/>
    <w:rsid w:val="000F73C5"/>
    <w:rsid w:val="00103006"/>
    <w:rsid w:val="001253C2"/>
    <w:rsid w:val="00132A14"/>
    <w:rsid w:val="00163808"/>
    <w:rsid w:val="0017115D"/>
    <w:rsid w:val="001A1785"/>
    <w:rsid w:val="001D270C"/>
    <w:rsid w:val="0021097D"/>
    <w:rsid w:val="002220E7"/>
    <w:rsid w:val="002322DC"/>
    <w:rsid w:val="0023322C"/>
    <w:rsid w:val="00263B4A"/>
    <w:rsid w:val="002901F2"/>
    <w:rsid w:val="0029627D"/>
    <w:rsid w:val="002A1898"/>
    <w:rsid w:val="002B19B3"/>
    <w:rsid w:val="002C4CBE"/>
    <w:rsid w:val="00316C74"/>
    <w:rsid w:val="00336682"/>
    <w:rsid w:val="0037451C"/>
    <w:rsid w:val="003E6B41"/>
    <w:rsid w:val="003F1CB6"/>
    <w:rsid w:val="0043410D"/>
    <w:rsid w:val="0045797E"/>
    <w:rsid w:val="005C724A"/>
    <w:rsid w:val="0067081B"/>
    <w:rsid w:val="00672EC9"/>
    <w:rsid w:val="006C3BFE"/>
    <w:rsid w:val="006D3428"/>
    <w:rsid w:val="006E6DBC"/>
    <w:rsid w:val="006F2837"/>
    <w:rsid w:val="00773564"/>
    <w:rsid w:val="00781A70"/>
    <w:rsid w:val="007A5040"/>
    <w:rsid w:val="007B3BC4"/>
    <w:rsid w:val="007C603D"/>
    <w:rsid w:val="0080354B"/>
    <w:rsid w:val="0085517D"/>
    <w:rsid w:val="008565C3"/>
    <w:rsid w:val="00884A94"/>
    <w:rsid w:val="00890820"/>
    <w:rsid w:val="009C7DCE"/>
    <w:rsid w:val="00A021E1"/>
    <w:rsid w:val="00AD2CFC"/>
    <w:rsid w:val="00AF0A0A"/>
    <w:rsid w:val="00B101DA"/>
    <w:rsid w:val="00B154DA"/>
    <w:rsid w:val="00B37132"/>
    <w:rsid w:val="00BD29F1"/>
    <w:rsid w:val="00BE67F9"/>
    <w:rsid w:val="00BF749B"/>
    <w:rsid w:val="00C1548D"/>
    <w:rsid w:val="00C216BB"/>
    <w:rsid w:val="00C75E08"/>
    <w:rsid w:val="00CD37BB"/>
    <w:rsid w:val="00CF4ACB"/>
    <w:rsid w:val="00D47C0E"/>
    <w:rsid w:val="00D74D67"/>
    <w:rsid w:val="00DA03CF"/>
    <w:rsid w:val="00DA2878"/>
    <w:rsid w:val="00E00643"/>
    <w:rsid w:val="00E10BDC"/>
    <w:rsid w:val="00E31447"/>
    <w:rsid w:val="00EC67BD"/>
    <w:rsid w:val="00EC7E45"/>
    <w:rsid w:val="00ED44D0"/>
    <w:rsid w:val="00EE28BA"/>
    <w:rsid w:val="00F141FC"/>
    <w:rsid w:val="00F20FCA"/>
    <w:rsid w:val="00F71CB6"/>
    <w:rsid w:val="00FC5382"/>
    <w:rsid w:val="00FF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D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49B"/>
    <w:pPr>
      <w:spacing w:before="100" w:beforeAutospacing="1" w:after="100" w:afterAutospacing="1" w:line="240" w:lineRule="auto"/>
    </w:pPr>
    <w:rPr>
      <w:rFonts w:ascii="Arial" w:hAnsi="Arial"/>
      <w:sz w:val="24"/>
    </w:rPr>
  </w:style>
  <w:style w:type="paragraph" w:styleId="Heading1">
    <w:name w:val="heading 1"/>
    <w:basedOn w:val="Normal"/>
    <w:link w:val="Heading1Char"/>
    <w:uiPriority w:val="9"/>
    <w:qFormat/>
    <w:rsid w:val="00BF749B"/>
    <w:pPr>
      <w:outlineLvl w:val="0"/>
    </w:pPr>
    <w:rPr>
      <w:rFonts w:eastAsia="Times New Roman" w:cs="Times New Roman"/>
      <w:b/>
      <w:bCs/>
      <w:kern w:val="36"/>
      <w:sz w:val="36"/>
      <w:szCs w:val="48"/>
    </w:rPr>
  </w:style>
  <w:style w:type="paragraph" w:styleId="Heading2">
    <w:name w:val="heading 2"/>
    <w:basedOn w:val="Normal"/>
    <w:link w:val="Heading2Char"/>
    <w:uiPriority w:val="9"/>
    <w:qFormat/>
    <w:rsid w:val="00BF749B"/>
    <w:pPr>
      <w:keepNext/>
      <w:outlineLvl w:val="1"/>
    </w:pPr>
    <w:rPr>
      <w:rFonts w:eastAsia="Times New Roman" w:cs="Times New Roman"/>
      <w:b/>
      <w:bCs/>
      <w:sz w:val="32"/>
      <w:szCs w:val="36"/>
    </w:rPr>
  </w:style>
  <w:style w:type="paragraph" w:styleId="Heading3">
    <w:name w:val="heading 3"/>
    <w:basedOn w:val="Normal"/>
    <w:link w:val="Heading3Char"/>
    <w:uiPriority w:val="9"/>
    <w:qFormat/>
    <w:rsid w:val="002B19B3"/>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2B19B3"/>
    <w:pPr>
      <w:keepNext/>
      <w:outlineLvl w:val="3"/>
    </w:pPr>
    <w:rPr>
      <w:rFonts w:eastAsia="Times New Roman" w:cs="Times New Roman"/>
      <w:b/>
      <w:bCs/>
      <w:szCs w:val="24"/>
    </w:rPr>
  </w:style>
  <w:style w:type="paragraph" w:styleId="Heading5">
    <w:name w:val="heading 5"/>
    <w:basedOn w:val="Normal"/>
    <w:next w:val="Normal"/>
    <w:link w:val="Heading5Char"/>
    <w:uiPriority w:val="9"/>
    <w:unhideWhenUsed/>
    <w:qFormat/>
    <w:rsid w:val="002322DC"/>
    <w:pPr>
      <w:spacing w:before="240" w:after="120" w:afterAutospacing="0" w:line="276" w:lineRule="auto"/>
      <w:outlineLvl w:val="4"/>
    </w:pPr>
    <w:rPr>
      <w:rFonts w:cs="Arial"/>
      <w:b/>
      <w:sz w:val="22"/>
      <w:szCs w:val="24"/>
      <w:lang w:val="en"/>
    </w:rPr>
  </w:style>
  <w:style w:type="paragraph" w:styleId="Heading6">
    <w:name w:val="heading 6"/>
    <w:basedOn w:val="Normal"/>
    <w:next w:val="Normal"/>
    <w:link w:val="Heading6Char"/>
    <w:uiPriority w:val="9"/>
    <w:semiHidden/>
    <w:unhideWhenUsed/>
    <w:qFormat/>
    <w:rsid w:val="002322DC"/>
    <w:pPr>
      <w:spacing w:before="0" w:beforeAutospacing="0" w:after="0" w:afterAutospacing="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2322DC"/>
    <w:pPr>
      <w:spacing w:before="0" w:beforeAutospacing="0" w:after="0" w:afterAutospacing="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2322DC"/>
    <w:pPr>
      <w:spacing w:before="0" w:beforeAutospacing="0" w:after="0" w:afterAutospacing="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2322DC"/>
    <w:pPr>
      <w:spacing w:before="0" w:beforeAutospacing="0" w:after="0" w:afterAutospacing="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49B"/>
    <w:rPr>
      <w:rFonts w:ascii="Arial" w:eastAsia="Times New Roman" w:hAnsi="Arial" w:cs="Times New Roman"/>
      <w:b/>
      <w:bCs/>
      <w:kern w:val="36"/>
      <w:sz w:val="36"/>
      <w:szCs w:val="48"/>
    </w:rPr>
  </w:style>
  <w:style w:type="character" w:customStyle="1" w:styleId="Heading2Char">
    <w:name w:val="Heading 2 Char"/>
    <w:basedOn w:val="DefaultParagraphFont"/>
    <w:link w:val="Heading2"/>
    <w:uiPriority w:val="9"/>
    <w:rsid w:val="00BF749B"/>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2B19B3"/>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2B19B3"/>
    <w:rPr>
      <w:rFonts w:ascii="Arial" w:eastAsia="Times New Roman" w:hAnsi="Arial" w:cs="Times New Roman"/>
      <w:b/>
      <w:bCs/>
      <w:sz w:val="24"/>
      <w:szCs w:val="24"/>
    </w:rPr>
  </w:style>
  <w:style w:type="numbering" w:customStyle="1" w:styleId="NoList1">
    <w:name w:val="No List1"/>
    <w:next w:val="NoList"/>
    <w:uiPriority w:val="99"/>
    <w:semiHidden/>
    <w:unhideWhenUsed/>
    <w:rsid w:val="00C75E08"/>
  </w:style>
  <w:style w:type="character" w:styleId="Hyperlink">
    <w:name w:val="Hyperlink"/>
    <w:basedOn w:val="DefaultParagraphFont"/>
    <w:uiPriority w:val="99"/>
    <w:unhideWhenUsed/>
    <w:rsid w:val="00C75E08"/>
    <w:rPr>
      <w:color w:val="0000FF"/>
      <w:u w:val="single"/>
    </w:rPr>
  </w:style>
  <w:style w:type="character" w:styleId="FollowedHyperlink">
    <w:name w:val="FollowedHyperlink"/>
    <w:basedOn w:val="DefaultParagraphFont"/>
    <w:uiPriority w:val="99"/>
    <w:semiHidden/>
    <w:unhideWhenUsed/>
    <w:rsid w:val="00C75E08"/>
    <w:rPr>
      <w:color w:val="800080"/>
      <w:u w:val="single"/>
    </w:rPr>
  </w:style>
  <w:style w:type="paragraph" w:customStyle="1" w:styleId="msonormal0">
    <w:name w:val="msonormal"/>
    <w:basedOn w:val="Normal"/>
    <w:rsid w:val="00C75E08"/>
    <w:rPr>
      <w:rFonts w:ascii="Times New Roman" w:eastAsia="Times New Roman" w:hAnsi="Times New Roman" w:cs="Times New Roman"/>
      <w:szCs w:val="24"/>
    </w:rPr>
  </w:style>
  <w:style w:type="paragraph" w:customStyle="1" w:styleId="error">
    <w:name w:val="error"/>
    <w:basedOn w:val="Normal"/>
    <w:rsid w:val="00C75E08"/>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C75E08"/>
    <w:pPr>
      <w:jc w:val="right"/>
    </w:pPr>
    <w:rPr>
      <w:rFonts w:ascii="Times New Roman" w:eastAsia="Times New Roman" w:hAnsi="Times New Roman" w:cs="Times New Roman"/>
      <w:szCs w:val="24"/>
    </w:rPr>
  </w:style>
  <w:style w:type="paragraph" w:customStyle="1" w:styleId="ajax-progress-bar">
    <w:name w:val="ajax-progress-bar"/>
    <w:basedOn w:val="Normal"/>
    <w:rsid w:val="00C75E08"/>
    <w:rPr>
      <w:rFonts w:ascii="Times New Roman" w:eastAsia="Times New Roman" w:hAnsi="Times New Roman" w:cs="Times New Roman"/>
      <w:szCs w:val="24"/>
    </w:rPr>
  </w:style>
  <w:style w:type="paragraph" w:customStyle="1" w:styleId="nowrap">
    <w:name w:val="nowrap"/>
    <w:basedOn w:val="Normal"/>
    <w:rsid w:val="00C75E08"/>
    <w:rPr>
      <w:rFonts w:ascii="Times New Roman" w:eastAsia="Times New Roman" w:hAnsi="Times New Roman" w:cs="Times New Roman"/>
      <w:szCs w:val="24"/>
    </w:rPr>
  </w:style>
  <w:style w:type="paragraph" w:customStyle="1" w:styleId="element-hidden">
    <w:name w:val="element-hidden"/>
    <w:basedOn w:val="Normal"/>
    <w:rsid w:val="00C75E08"/>
    <w:rPr>
      <w:rFonts w:ascii="Times New Roman" w:eastAsia="Times New Roman" w:hAnsi="Times New Roman" w:cs="Times New Roman"/>
      <w:vanish/>
      <w:szCs w:val="24"/>
    </w:rPr>
  </w:style>
  <w:style w:type="paragraph" w:customStyle="1" w:styleId="element-invisible">
    <w:name w:val="element-invisible"/>
    <w:basedOn w:val="Normal"/>
    <w:rsid w:val="00C75E08"/>
    <w:rPr>
      <w:rFonts w:ascii="Times New Roman" w:eastAsia="Times New Roman" w:hAnsi="Times New Roman" w:cs="Times New Roman"/>
      <w:szCs w:val="24"/>
    </w:rPr>
  </w:style>
  <w:style w:type="paragraph" w:customStyle="1" w:styleId="breadcrumb">
    <w:name w:val="breadcrumb"/>
    <w:basedOn w:val="Normal"/>
    <w:rsid w:val="00C75E08"/>
    <w:rPr>
      <w:rFonts w:ascii="Times New Roman" w:eastAsia="Times New Roman" w:hAnsi="Times New Roman" w:cs="Times New Roman"/>
      <w:szCs w:val="24"/>
    </w:rPr>
  </w:style>
  <w:style w:type="paragraph" w:customStyle="1" w:styleId="ok">
    <w:name w:val="ok"/>
    <w:basedOn w:val="Normal"/>
    <w:rsid w:val="00C75E08"/>
    <w:rPr>
      <w:rFonts w:ascii="Times New Roman" w:eastAsia="Times New Roman" w:hAnsi="Times New Roman" w:cs="Times New Roman"/>
      <w:color w:val="234600"/>
      <w:szCs w:val="24"/>
    </w:rPr>
  </w:style>
  <w:style w:type="paragraph" w:customStyle="1" w:styleId="warning">
    <w:name w:val="warning"/>
    <w:basedOn w:val="Normal"/>
    <w:rsid w:val="00C75E08"/>
    <w:rPr>
      <w:rFonts w:ascii="Times New Roman" w:eastAsia="Times New Roman" w:hAnsi="Times New Roman" w:cs="Times New Roman"/>
      <w:color w:val="884400"/>
      <w:szCs w:val="24"/>
    </w:rPr>
  </w:style>
  <w:style w:type="paragraph" w:customStyle="1" w:styleId="form-item">
    <w:name w:val="form-item"/>
    <w:basedOn w:val="Normal"/>
    <w:rsid w:val="00C75E08"/>
    <w:pPr>
      <w:spacing w:before="240" w:after="240"/>
    </w:pPr>
    <w:rPr>
      <w:rFonts w:ascii="Times New Roman" w:eastAsia="Times New Roman" w:hAnsi="Times New Roman" w:cs="Times New Roman"/>
      <w:szCs w:val="24"/>
    </w:rPr>
  </w:style>
  <w:style w:type="paragraph" w:customStyle="1" w:styleId="form-actions">
    <w:name w:val="form-actions"/>
    <w:basedOn w:val="Normal"/>
    <w:rsid w:val="00C75E08"/>
    <w:pPr>
      <w:spacing w:before="240" w:after="240"/>
    </w:pPr>
    <w:rPr>
      <w:rFonts w:ascii="Times New Roman" w:eastAsia="Times New Roman" w:hAnsi="Times New Roman" w:cs="Times New Roman"/>
      <w:szCs w:val="24"/>
    </w:rPr>
  </w:style>
  <w:style w:type="paragraph" w:customStyle="1" w:styleId="marker">
    <w:name w:val="marker"/>
    <w:basedOn w:val="Normal"/>
    <w:rsid w:val="00C75E08"/>
    <w:rPr>
      <w:rFonts w:ascii="Times New Roman" w:eastAsia="Times New Roman" w:hAnsi="Times New Roman" w:cs="Times New Roman"/>
      <w:color w:val="FF0000"/>
      <w:szCs w:val="24"/>
    </w:rPr>
  </w:style>
  <w:style w:type="paragraph" w:customStyle="1" w:styleId="form-required">
    <w:name w:val="form-required"/>
    <w:basedOn w:val="Normal"/>
    <w:rsid w:val="00C75E08"/>
    <w:rPr>
      <w:rFonts w:ascii="Times New Roman" w:eastAsia="Times New Roman" w:hAnsi="Times New Roman" w:cs="Times New Roman"/>
      <w:color w:val="FF0000"/>
      <w:szCs w:val="24"/>
    </w:rPr>
  </w:style>
  <w:style w:type="paragraph" w:customStyle="1" w:styleId="more-link">
    <w:name w:val="more-link"/>
    <w:basedOn w:val="Normal"/>
    <w:rsid w:val="00C75E08"/>
    <w:pPr>
      <w:jc w:val="right"/>
    </w:pPr>
    <w:rPr>
      <w:rFonts w:ascii="Times New Roman" w:eastAsia="Times New Roman" w:hAnsi="Times New Roman" w:cs="Times New Roman"/>
      <w:szCs w:val="24"/>
    </w:rPr>
  </w:style>
  <w:style w:type="paragraph" w:customStyle="1" w:styleId="more-help-link">
    <w:name w:val="more-help-link"/>
    <w:basedOn w:val="Normal"/>
    <w:rsid w:val="00C75E08"/>
    <w:pPr>
      <w:jc w:val="right"/>
    </w:pPr>
    <w:rPr>
      <w:rFonts w:ascii="Times New Roman" w:eastAsia="Times New Roman" w:hAnsi="Times New Roman" w:cs="Times New Roman"/>
      <w:szCs w:val="24"/>
    </w:rPr>
  </w:style>
  <w:style w:type="paragraph" w:customStyle="1" w:styleId="pager-current">
    <w:name w:val="pager-current"/>
    <w:basedOn w:val="Normal"/>
    <w:rsid w:val="00C75E08"/>
    <w:rPr>
      <w:rFonts w:ascii="Times New Roman" w:eastAsia="Times New Roman" w:hAnsi="Times New Roman" w:cs="Times New Roman"/>
      <w:b/>
      <w:bCs/>
      <w:szCs w:val="24"/>
    </w:rPr>
  </w:style>
  <w:style w:type="paragraph" w:customStyle="1" w:styleId="tabledrag-toggle-weight">
    <w:name w:val="tabledrag-toggle-weight"/>
    <w:basedOn w:val="Normal"/>
    <w:rsid w:val="00C75E08"/>
    <w:rPr>
      <w:rFonts w:ascii="Times New Roman" w:eastAsia="Times New Roman" w:hAnsi="Times New Roman" w:cs="Times New Roman"/>
    </w:rPr>
  </w:style>
  <w:style w:type="paragraph" w:customStyle="1" w:styleId="progress">
    <w:name w:val="progress"/>
    <w:basedOn w:val="Normal"/>
    <w:rsid w:val="00C75E08"/>
    <w:rPr>
      <w:rFonts w:ascii="Times New Roman" w:eastAsia="Times New Roman" w:hAnsi="Times New Roman" w:cs="Times New Roman"/>
      <w:b/>
      <w:bCs/>
      <w:szCs w:val="24"/>
    </w:rPr>
  </w:style>
  <w:style w:type="paragraph" w:customStyle="1" w:styleId="node-unpublished">
    <w:name w:val="node-unpublished"/>
    <w:basedOn w:val="Normal"/>
    <w:rsid w:val="00C75E08"/>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C75E08"/>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C75E08"/>
    <w:rPr>
      <w:rFonts w:ascii="Times New Roman" w:eastAsia="Times New Roman" w:hAnsi="Times New Roman" w:cs="Times New Roman"/>
      <w:szCs w:val="24"/>
    </w:rPr>
  </w:style>
  <w:style w:type="paragraph" w:customStyle="1" w:styleId="password-strength-text">
    <w:name w:val="password-strength-text"/>
    <w:basedOn w:val="Normal"/>
    <w:rsid w:val="00C75E08"/>
    <w:rPr>
      <w:rFonts w:ascii="Times New Roman" w:eastAsia="Times New Roman" w:hAnsi="Times New Roman" w:cs="Times New Roman"/>
      <w:b/>
      <w:bCs/>
      <w:szCs w:val="24"/>
    </w:rPr>
  </w:style>
  <w:style w:type="paragraph" w:customStyle="1" w:styleId="password-indicator">
    <w:name w:val="password-indicator"/>
    <w:basedOn w:val="Normal"/>
    <w:rsid w:val="00C75E08"/>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C75E08"/>
    <w:pPr>
      <w:spacing w:after="0"/>
    </w:pPr>
    <w:rPr>
      <w:rFonts w:ascii="Times New Roman" w:eastAsia="Times New Roman" w:hAnsi="Times New Roman" w:cs="Times New Roman"/>
      <w:szCs w:val="24"/>
    </w:rPr>
  </w:style>
  <w:style w:type="paragraph" w:customStyle="1" w:styleId="password-parent">
    <w:name w:val="password-parent"/>
    <w:basedOn w:val="Normal"/>
    <w:rsid w:val="00C75E08"/>
    <w:pPr>
      <w:spacing w:after="0"/>
    </w:pPr>
    <w:rPr>
      <w:rFonts w:ascii="Times New Roman" w:eastAsia="Times New Roman" w:hAnsi="Times New Roman" w:cs="Times New Roman"/>
      <w:szCs w:val="24"/>
    </w:rPr>
  </w:style>
  <w:style w:type="paragraph" w:customStyle="1" w:styleId="profile">
    <w:name w:val="profile"/>
    <w:basedOn w:val="Normal"/>
    <w:rsid w:val="00C75E08"/>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C75E08"/>
    <w:pPr>
      <w:spacing w:after="120"/>
    </w:pPr>
    <w:rPr>
      <w:rFonts w:ascii="Times New Roman" w:eastAsia="Times New Roman" w:hAnsi="Times New Roman" w:cs="Times New Roman"/>
      <w:szCs w:val="24"/>
    </w:rPr>
  </w:style>
  <w:style w:type="paragraph" w:customStyle="1" w:styleId="views-align-left">
    <w:name w:val="views-align-left"/>
    <w:basedOn w:val="Normal"/>
    <w:rsid w:val="00C75E08"/>
    <w:rPr>
      <w:rFonts w:ascii="Times New Roman" w:eastAsia="Times New Roman" w:hAnsi="Times New Roman" w:cs="Times New Roman"/>
      <w:szCs w:val="24"/>
    </w:rPr>
  </w:style>
  <w:style w:type="paragraph" w:customStyle="1" w:styleId="views-align-right">
    <w:name w:val="views-align-right"/>
    <w:basedOn w:val="Normal"/>
    <w:rsid w:val="00C75E08"/>
    <w:pPr>
      <w:jc w:val="right"/>
    </w:pPr>
    <w:rPr>
      <w:rFonts w:ascii="Times New Roman" w:eastAsia="Times New Roman" w:hAnsi="Times New Roman" w:cs="Times New Roman"/>
      <w:szCs w:val="24"/>
    </w:rPr>
  </w:style>
  <w:style w:type="paragraph" w:customStyle="1" w:styleId="views-align-center">
    <w:name w:val="views-align-center"/>
    <w:basedOn w:val="Normal"/>
    <w:rsid w:val="00C75E08"/>
    <w:pPr>
      <w:jc w:val="center"/>
    </w:pPr>
    <w:rPr>
      <w:rFonts w:ascii="Times New Roman" w:eastAsia="Times New Roman" w:hAnsi="Times New Roman" w:cs="Times New Roman"/>
      <w:szCs w:val="24"/>
    </w:rPr>
  </w:style>
  <w:style w:type="paragraph" w:customStyle="1" w:styleId="ctools-locked">
    <w:name w:val="ctools-locked"/>
    <w:basedOn w:val="Normal"/>
    <w:rsid w:val="00C75E08"/>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C75E08"/>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C75E08"/>
    <w:rPr>
      <w:rFonts w:ascii="Times New Roman" w:eastAsia="Times New Roman" w:hAnsi="Times New Roman" w:cs="Times New Roman"/>
      <w:szCs w:val="24"/>
    </w:rPr>
  </w:style>
  <w:style w:type="paragraph" w:customStyle="1" w:styleId="field-add-more-submit">
    <w:name w:val="field-add-more-submit"/>
    <w:basedOn w:val="Normal"/>
    <w:rsid w:val="00C75E08"/>
    <w:rPr>
      <w:rFonts w:ascii="Times New Roman" w:eastAsia="Times New Roman" w:hAnsi="Times New Roman" w:cs="Times New Roman"/>
      <w:szCs w:val="24"/>
    </w:rPr>
  </w:style>
  <w:style w:type="paragraph" w:customStyle="1" w:styleId="grippie">
    <w:name w:val="grippie"/>
    <w:basedOn w:val="Normal"/>
    <w:rsid w:val="00C75E08"/>
    <w:rPr>
      <w:rFonts w:ascii="Times New Roman" w:eastAsia="Times New Roman" w:hAnsi="Times New Roman" w:cs="Times New Roman"/>
      <w:szCs w:val="24"/>
    </w:rPr>
  </w:style>
  <w:style w:type="paragraph" w:customStyle="1" w:styleId="bar">
    <w:name w:val="bar"/>
    <w:basedOn w:val="Normal"/>
    <w:rsid w:val="00C75E08"/>
    <w:rPr>
      <w:rFonts w:ascii="Times New Roman" w:eastAsia="Times New Roman" w:hAnsi="Times New Roman" w:cs="Times New Roman"/>
      <w:szCs w:val="24"/>
    </w:rPr>
  </w:style>
  <w:style w:type="paragraph" w:customStyle="1" w:styleId="filled">
    <w:name w:val="filled"/>
    <w:basedOn w:val="Normal"/>
    <w:rsid w:val="00C75E08"/>
    <w:rPr>
      <w:rFonts w:ascii="Times New Roman" w:eastAsia="Times New Roman" w:hAnsi="Times New Roman" w:cs="Times New Roman"/>
      <w:szCs w:val="24"/>
    </w:rPr>
  </w:style>
  <w:style w:type="paragraph" w:customStyle="1" w:styleId="throbber">
    <w:name w:val="throbber"/>
    <w:basedOn w:val="Normal"/>
    <w:rsid w:val="00C75E08"/>
    <w:rPr>
      <w:rFonts w:ascii="Times New Roman" w:eastAsia="Times New Roman" w:hAnsi="Times New Roman" w:cs="Times New Roman"/>
      <w:szCs w:val="24"/>
    </w:rPr>
  </w:style>
  <w:style w:type="paragraph" w:customStyle="1" w:styleId="message">
    <w:name w:val="message"/>
    <w:basedOn w:val="Normal"/>
    <w:rsid w:val="00C75E08"/>
    <w:rPr>
      <w:rFonts w:ascii="Times New Roman" w:eastAsia="Times New Roman" w:hAnsi="Times New Roman" w:cs="Times New Roman"/>
      <w:szCs w:val="24"/>
    </w:rPr>
  </w:style>
  <w:style w:type="paragraph" w:customStyle="1" w:styleId="fieldset-wrapper">
    <w:name w:val="fieldset-wrapper"/>
    <w:basedOn w:val="Normal"/>
    <w:rsid w:val="00C75E08"/>
    <w:rPr>
      <w:rFonts w:ascii="Times New Roman" w:eastAsia="Times New Roman" w:hAnsi="Times New Roman" w:cs="Times New Roman"/>
      <w:szCs w:val="24"/>
    </w:rPr>
  </w:style>
  <w:style w:type="paragraph" w:customStyle="1" w:styleId="Title1">
    <w:name w:val="Title1"/>
    <w:basedOn w:val="Normal"/>
    <w:rsid w:val="00C75E08"/>
    <w:rPr>
      <w:rFonts w:ascii="Times New Roman" w:eastAsia="Times New Roman" w:hAnsi="Times New Roman" w:cs="Times New Roman"/>
      <w:szCs w:val="24"/>
    </w:rPr>
  </w:style>
  <w:style w:type="paragraph" w:customStyle="1" w:styleId="description">
    <w:name w:val="description"/>
    <w:basedOn w:val="Normal"/>
    <w:rsid w:val="00C75E08"/>
    <w:rPr>
      <w:rFonts w:ascii="Times New Roman" w:eastAsia="Times New Roman" w:hAnsi="Times New Roman" w:cs="Times New Roman"/>
      <w:szCs w:val="24"/>
    </w:rPr>
  </w:style>
  <w:style w:type="paragraph" w:customStyle="1" w:styleId="pager">
    <w:name w:val="pager"/>
    <w:basedOn w:val="Normal"/>
    <w:rsid w:val="00C75E08"/>
    <w:rPr>
      <w:rFonts w:ascii="Times New Roman" w:eastAsia="Times New Roman" w:hAnsi="Times New Roman" w:cs="Times New Roman"/>
      <w:szCs w:val="24"/>
    </w:rPr>
  </w:style>
  <w:style w:type="paragraph" w:customStyle="1" w:styleId="field-label">
    <w:name w:val="field-label"/>
    <w:basedOn w:val="Normal"/>
    <w:rsid w:val="00C75E08"/>
    <w:rPr>
      <w:rFonts w:ascii="Times New Roman" w:eastAsia="Times New Roman" w:hAnsi="Times New Roman" w:cs="Times New Roman"/>
      <w:szCs w:val="24"/>
    </w:rPr>
  </w:style>
  <w:style w:type="paragraph" w:customStyle="1" w:styleId="node">
    <w:name w:val="node"/>
    <w:basedOn w:val="Normal"/>
    <w:rsid w:val="00C75E08"/>
    <w:rPr>
      <w:rFonts w:ascii="Times New Roman" w:eastAsia="Times New Roman" w:hAnsi="Times New Roman" w:cs="Times New Roman"/>
      <w:szCs w:val="24"/>
    </w:rPr>
  </w:style>
  <w:style w:type="paragraph" w:customStyle="1" w:styleId="user-picture">
    <w:name w:val="user-picture"/>
    <w:basedOn w:val="Normal"/>
    <w:rsid w:val="00C75E08"/>
    <w:rPr>
      <w:rFonts w:ascii="Times New Roman" w:eastAsia="Times New Roman" w:hAnsi="Times New Roman" w:cs="Times New Roman"/>
      <w:szCs w:val="24"/>
    </w:rPr>
  </w:style>
  <w:style w:type="paragraph" w:customStyle="1" w:styleId="views-exposed-widget">
    <w:name w:val="views-exposed-widget"/>
    <w:basedOn w:val="Normal"/>
    <w:rsid w:val="00C75E08"/>
    <w:rPr>
      <w:rFonts w:ascii="Times New Roman" w:eastAsia="Times New Roman" w:hAnsi="Times New Roman" w:cs="Times New Roman"/>
      <w:szCs w:val="24"/>
    </w:rPr>
  </w:style>
  <w:style w:type="paragraph" w:customStyle="1" w:styleId="form-submit">
    <w:name w:val="form-submit"/>
    <w:basedOn w:val="Normal"/>
    <w:rsid w:val="00C75E08"/>
    <w:rPr>
      <w:rFonts w:ascii="Times New Roman" w:eastAsia="Times New Roman" w:hAnsi="Times New Roman" w:cs="Times New Roman"/>
      <w:szCs w:val="24"/>
    </w:rPr>
  </w:style>
  <w:style w:type="paragraph" w:customStyle="1" w:styleId="handle">
    <w:name w:val="handle"/>
    <w:basedOn w:val="Normal"/>
    <w:rsid w:val="00C75E08"/>
    <w:rPr>
      <w:rFonts w:ascii="Times New Roman" w:eastAsia="Times New Roman" w:hAnsi="Times New Roman" w:cs="Times New Roman"/>
      <w:szCs w:val="24"/>
    </w:rPr>
  </w:style>
  <w:style w:type="paragraph" w:customStyle="1" w:styleId="js-hide">
    <w:name w:val="js-hide"/>
    <w:basedOn w:val="Normal"/>
    <w:rsid w:val="00C75E08"/>
    <w:rPr>
      <w:rFonts w:ascii="Times New Roman" w:eastAsia="Times New Roman" w:hAnsi="Times New Roman" w:cs="Times New Roman"/>
      <w:szCs w:val="24"/>
    </w:rPr>
  </w:style>
  <w:style w:type="paragraph" w:customStyle="1" w:styleId="form-item-name">
    <w:name w:val="form-item-name"/>
    <w:basedOn w:val="Normal"/>
    <w:rsid w:val="00C75E08"/>
    <w:rPr>
      <w:rFonts w:ascii="Times New Roman" w:eastAsia="Times New Roman" w:hAnsi="Times New Roman" w:cs="Times New Roman"/>
      <w:szCs w:val="24"/>
    </w:rPr>
  </w:style>
  <w:style w:type="character" w:customStyle="1" w:styleId="summary">
    <w:name w:val="summary"/>
    <w:basedOn w:val="DefaultParagraphFont"/>
    <w:rsid w:val="00C75E08"/>
  </w:style>
  <w:style w:type="paragraph" w:customStyle="1" w:styleId="grippie1">
    <w:name w:val="grippie1"/>
    <w:basedOn w:val="Normal"/>
    <w:rsid w:val="00C75E08"/>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C75E08"/>
    <w:pPr>
      <w:spacing w:after="0"/>
      <w:ind w:left="120" w:right="120"/>
    </w:pPr>
    <w:rPr>
      <w:rFonts w:ascii="Times New Roman" w:eastAsia="Times New Roman" w:hAnsi="Times New Roman" w:cs="Times New Roman"/>
      <w:szCs w:val="24"/>
    </w:rPr>
  </w:style>
  <w:style w:type="paragraph" w:customStyle="1" w:styleId="bar1">
    <w:name w:val="bar1"/>
    <w:basedOn w:val="Normal"/>
    <w:rsid w:val="00C75E08"/>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C75E08"/>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C75E08"/>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C75E08"/>
    <w:rPr>
      <w:rFonts w:ascii="Times New Roman" w:eastAsia="Times New Roman" w:hAnsi="Times New Roman" w:cs="Times New Roman"/>
      <w:szCs w:val="24"/>
    </w:rPr>
  </w:style>
  <w:style w:type="paragraph" w:customStyle="1" w:styleId="throbber2">
    <w:name w:val="throbber2"/>
    <w:basedOn w:val="Normal"/>
    <w:rsid w:val="00C75E08"/>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C75E08"/>
    <w:rPr>
      <w:rFonts w:ascii="Times New Roman" w:eastAsia="Times New Roman" w:hAnsi="Times New Roman" w:cs="Times New Roman"/>
      <w:szCs w:val="24"/>
    </w:rPr>
  </w:style>
  <w:style w:type="paragraph" w:customStyle="1" w:styleId="js-hide1">
    <w:name w:val="js-hide1"/>
    <w:basedOn w:val="Normal"/>
    <w:rsid w:val="00C75E08"/>
    <w:rPr>
      <w:rFonts w:ascii="Times New Roman" w:eastAsia="Times New Roman" w:hAnsi="Times New Roman" w:cs="Times New Roman"/>
      <w:vanish/>
      <w:szCs w:val="24"/>
    </w:rPr>
  </w:style>
  <w:style w:type="paragraph" w:customStyle="1" w:styleId="error1">
    <w:name w:val="error1"/>
    <w:basedOn w:val="Normal"/>
    <w:rsid w:val="00C75E08"/>
    <w:rPr>
      <w:rFonts w:ascii="Times New Roman" w:eastAsia="Times New Roman" w:hAnsi="Times New Roman" w:cs="Times New Roman"/>
      <w:color w:val="333333"/>
      <w:szCs w:val="24"/>
    </w:rPr>
  </w:style>
  <w:style w:type="paragraph" w:customStyle="1" w:styleId="title10">
    <w:name w:val="title1"/>
    <w:basedOn w:val="Normal"/>
    <w:rsid w:val="00C75E08"/>
    <w:rPr>
      <w:rFonts w:ascii="Times New Roman" w:eastAsia="Times New Roman" w:hAnsi="Times New Roman" w:cs="Times New Roman"/>
      <w:b/>
      <w:bCs/>
      <w:szCs w:val="24"/>
    </w:rPr>
  </w:style>
  <w:style w:type="paragraph" w:customStyle="1" w:styleId="form-item1">
    <w:name w:val="form-item1"/>
    <w:basedOn w:val="Normal"/>
    <w:rsid w:val="00C75E08"/>
    <w:pPr>
      <w:spacing w:after="0"/>
    </w:pPr>
    <w:rPr>
      <w:rFonts w:ascii="Times New Roman" w:eastAsia="Times New Roman" w:hAnsi="Times New Roman" w:cs="Times New Roman"/>
      <w:szCs w:val="24"/>
    </w:rPr>
  </w:style>
  <w:style w:type="paragraph" w:customStyle="1" w:styleId="form-item2">
    <w:name w:val="form-item2"/>
    <w:basedOn w:val="Normal"/>
    <w:rsid w:val="00C75E08"/>
    <w:pPr>
      <w:spacing w:after="0"/>
    </w:pPr>
    <w:rPr>
      <w:rFonts w:ascii="Times New Roman" w:eastAsia="Times New Roman" w:hAnsi="Times New Roman" w:cs="Times New Roman"/>
      <w:szCs w:val="24"/>
    </w:rPr>
  </w:style>
  <w:style w:type="paragraph" w:customStyle="1" w:styleId="description1">
    <w:name w:val="description1"/>
    <w:basedOn w:val="Normal"/>
    <w:rsid w:val="00C75E08"/>
    <w:rPr>
      <w:rFonts w:ascii="Times New Roman" w:eastAsia="Times New Roman" w:hAnsi="Times New Roman" w:cs="Times New Roman"/>
      <w:sz w:val="20"/>
      <w:szCs w:val="20"/>
    </w:rPr>
  </w:style>
  <w:style w:type="paragraph" w:customStyle="1" w:styleId="form-item3">
    <w:name w:val="form-item3"/>
    <w:basedOn w:val="Normal"/>
    <w:rsid w:val="00C75E08"/>
    <w:pPr>
      <w:spacing w:before="96" w:after="96"/>
    </w:pPr>
    <w:rPr>
      <w:rFonts w:ascii="Times New Roman" w:eastAsia="Times New Roman" w:hAnsi="Times New Roman" w:cs="Times New Roman"/>
      <w:szCs w:val="24"/>
    </w:rPr>
  </w:style>
  <w:style w:type="paragraph" w:customStyle="1" w:styleId="form-item4">
    <w:name w:val="form-item4"/>
    <w:basedOn w:val="Normal"/>
    <w:rsid w:val="00C75E08"/>
    <w:pPr>
      <w:spacing w:before="96" w:after="96"/>
    </w:pPr>
    <w:rPr>
      <w:rFonts w:ascii="Times New Roman" w:eastAsia="Times New Roman" w:hAnsi="Times New Roman" w:cs="Times New Roman"/>
      <w:szCs w:val="24"/>
    </w:rPr>
  </w:style>
  <w:style w:type="paragraph" w:customStyle="1" w:styleId="description2">
    <w:name w:val="description2"/>
    <w:basedOn w:val="Normal"/>
    <w:rsid w:val="00C75E08"/>
    <w:pPr>
      <w:ind w:left="576"/>
    </w:pPr>
    <w:rPr>
      <w:rFonts w:ascii="Times New Roman" w:eastAsia="Times New Roman" w:hAnsi="Times New Roman" w:cs="Times New Roman"/>
      <w:szCs w:val="24"/>
    </w:rPr>
  </w:style>
  <w:style w:type="paragraph" w:customStyle="1" w:styleId="description3">
    <w:name w:val="description3"/>
    <w:basedOn w:val="Normal"/>
    <w:rsid w:val="00C75E08"/>
    <w:pPr>
      <w:ind w:left="576"/>
    </w:pPr>
    <w:rPr>
      <w:rFonts w:ascii="Times New Roman" w:eastAsia="Times New Roman" w:hAnsi="Times New Roman" w:cs="Times New Roman"/>
      <w:szCs w:val="24"/>
    </w:rPr>
  </w:style>
  <w:style w:type="paragraph" w:customStyle="1" w:styleId="pager1">
    <w:name w:val="pager1"/>
    <w:basedOn w:val="Normal"/>
    <w:rsid w:val="00C75E08"/>
    <w:pPr>
      <w:jc w:val="center"/>
    </w:pPr>
    <w:rPr>
      <w:rFonts w:ascii="Times New Roman" w:eastAsia="Times New Roman" w:hAnsi="Times New Roman" w:cs="Times New Roman"/>
      <w:szCs w:val="24"/>
    </w:rPr>
  </w:style>
  <w:style w:type="character" w:customStyle="1" w:styleId="summary1">
    <w:name w:val="summary1"/>
    <w:basedOn w:val="DefaultParagraphFont"/>
    <w:rsid w:val="00C75E08"/>
    <w:rPr>
      <w:color w:val="999999"/>
      <w:sz w:val="22"/>
      <w:szCs w:val="22"/>
    </w:rPr>
  </w:style>
  <w:style w:type="paragraph" w:customStyle="1" w:styleId="field-label1">
    <w:name w:val="field-label1"/>
    <w:basedOn w:val="Normal"/>
    <w:rsid w:val="00C75E08"/>
    <w:rPr>
      <w:rFonts w:ascii="Times New Roman" w:eastAsia="Times New Roman" w:hAnsi="Times New Roman" w:cs="Times New Roman"/>
      <w:b/>
      <w:bCs/>
      <w:szCs w:val="24"/>
    </w:rPr>
  </w:style>
  <w:style w:type="paragraph" w:customStyle="1" w:styleId="field-multiple-table1">
    <w:name w:val="field-multiple-table1"/>
    <w:basedOn w:val="Normal"/>
    <w:rsid w:val="00C75E08"/>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C75E08"/>
    <w:pPr>
      <w:spacing w:before="120" w:after="0"/>
    </w:pPr>
    <w:rPr>
      <w:rFonts w:ascii="Times New Roman" w:eastAsia="Times New Roman" w:hAnsi="Times New Roman" w:cs="Times New Roman"/>
      <w:szCs w:val="24"/>
    </w:rPr>
  </w:style>
  <w:style w:type="paragraph" w:customStyle="1" w:styleId="node1">
    <w:name w:val="node1"/>
    <w:basedOn w:val="Normal"/>
    <w:rsid w:val="00C75E08"/>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C75E08"/>
    <w:pPr>
      <w:spacing w:after="0"/>
    </w:pPr>
    <w:rPr>
      <w:rFonts w:ascii="Times New Roman" w:eastAsia="Times New Roman" w:hAnsi="Times New Roman" w:cs="Times New Roman"/>
      <w:szCs w:val="24"/>
    </w:rPr>
  </w:style>
  <w:style w:type="paragraph" w:customStyle="1" w:styleId="form-item6">
    <w:name w:val="form-item6"/>
    <w:basedOn w:val="Normal"/>
    <w:rsid w:val="00C75E08"/>
    <w:pPr>
      <w:spacing w:after="0"/>
    </w:pPr>
    <w:rPr>
      <w:rFonts w:ascii="Times New Roman" w:eastAsia="Times New Roman" w:hAnsi="Times New Roman" w:cs="Times New Roman"/>
      <w:szCs w:val="24"/>
    </w:rPr>
  </w:style>
  <w:style w:type="paragraph" w:customStyle="1" w:styleId="form-item-name1">
    <w:name w:val="form-item-name1"/>
    <w:basedOn w:val="Normal"/>
    <w:rsid w:val="00C75E08"/>
    <w:pPr>
      <w:ind w:right="240"/>
    </w:pPr>
    <w:rPr>
      <w:rFonts w:ascii="Times New Roman" w:eastAsia="Times New Roman" w:hAnsi="Times New Roman" w:cs="Times New Roman"/>
      <w:szCs w:val="24"/>
    </w:rPr>
  </w:style>
  <w:style w:type="paragraph" w:customStyle="1" w:styleId="user-picture1">
    <w:name w:val="user-picture1"/>
    <w:basedOn w:val="Normal"/>
    <w:rsid w:val="00C75E08"/>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C75E08"/>
    <w:rPr>
      <w:rFonts w:ascii="Times New Roman" w:eastAsia="Times New Roman" w:hAnsi="Times New Roman" w:cs="Times New Roman"/>
      <w:szCs w:val="24"/>
    </w:rPr>
  </w:style>
  <w:style w:type="paragraph" w:customStyle="1" w:styleId="form-submit1">
    <w:name w:val="form-submit1"/>
    <w:basedOn w:val="Normal"/>
    <w:rsid w:val="00C75E08"/>
    <w:pPr>
      <w:spacing w:before="384" w:after="0"/>
    </w:pPr>
    <w:rPr>
      <w:rFonts w:ascii="Times New Roman" w:eastAsia="Times New Roman" w:hAnsi="Times New Roman" w:cs="Times New Roman"/>
      <w:szCs w:val="24"/>
    </w:rPr>
  </w:style>
  <w:style w:type="paragraph" w:customStyle="1" w:styleId="form-item7">
    <w:name w:val="form-item7"/>
    <w:basedOn w:val="Normal"/>
    <w:rsid w:val="00C75E08"/>
    <w:pPr>
      <w:spacing w:after="0"/>
    </w:pPr>
    <w:rPr>
      <w:rFonts w:ascii="Times New Roman" w:eastAsia="Times New Roman" w:hAnsi="Times New Roman" w:cs="Times New Roman"/>
      <w:szCs w:val="24"/>
    </w:rPr>
  </w:style>
  <w:style w:type="paragraph" w:customStyle="1" w:styleId="form-submit2">
    <w:name w:val="form-submit2"/>
    <w:basedOn w:val="Normal"/>
    <w:rsid w:val="00C75E08"/>
    <w:pPr>
      <w:spacing w:after="0"/>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C75E08"/>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C75E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5E08"/>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C75E08"/>
    <w:rPr>
      <w:rFonts w:ascii="Arial" w:eastAsia="Times New Roman" w:hAnsi="Arial" w:cs="Arial"/>
      <w:vanish/>
      <w:sz w:val="16"/>
      <w:szCs w:val="16"/>
    </w:rPr>
  </w:style>
  <w:style w:type="character" w:customStyle="1" w:styleId="navspan">
    <w:name w:val="navspan"/>
    <w:basedOn w:val="DefaultParagraphFont"/>
    <w:rsid w:val="00C75E08"/>
  </w:style>
  <w:style w:type="character" w:styleId="Strong">
    <w:name w:val="Strong"/>
    <w:basedOn w:val="DefaultParagraphFont"/>
    <w:uiPriority w:val="22"/>
    <w:qFormat/>
    <w:rsid w:val="00C75E08"/>
    <w:rPr>
      <w:b/>
      <w:bCs/>
    </w:rPr>
  </w:style>
  <w:style w:type="character" w:customStyle="1" w:styleId="hiddenlinktext">
    <w:name w:val="hiddenlinktext"/>
    <w:basedOn w:val="DefaultParagraphFont"/>
    <w:rsid w:val="00C75E08"/>
  </w:style>
  <w:style w:type="character" w:customStyle="1" w:styleId="rdf-meta">
    <w:name w:val="rdf-meta"/>
    <w:basedOn w:val="DefaultParagraphFont"/>
    <w:rsid w:val="00C75E08"/>
  </w:style>
  <w:style w:type="paragraph" w:styleId="NormalWeb">
    <w:name w:val="Normal (Web)"/>
    <w:basedOn w:val="Normal"/>
    <w:uiPriority w:val="99"/>
    <w:semiHidden/>
    <w:unhideWhenUsed/>
    <w:rsid w:val="00C75E08"/>
    <w:rPr>
      <w:rFonts w:ascii="Times New Roman" w:eastAsia="Times New Roman" w:hAnsi="Times New Roman" w:cs="Times New Roman"/>
      <w:szCs w:val="24"/>
    </w:rPr>
  </w:style>
  <w:style w:type="paragraph" w:customStyle="1" w:styleId="zerobottommargin">
    <w:name w:val="zerobottommargin"/>
    <w:basedOn w:val="Normal"/>
    <w:rsid w:val="00C75E08"/>
    <w:rPr>
      <w:rFonts w:ascii="Times New Roman" w:eastAsia="Times New Roman" w:hAnsi="Times New Roman" w:cs="Times New Roman"/>
      <w:szCs w:val="24"/>
    </w:rPr>
  </w:style>
  <w:style w:type="paragraph" w:customStyle="1" w:styleId="alignright">
    <w:name w:val="alignright"/>
    <w:basedOn w:val="Normal"/>
    <w:rsid w:val="00C75E08"/>
    <w:rPr>
      <w:rFonts w:ascii="Times New Roman" w:eastAsia="Times New Roman" w:hAnsi="Times New Roman" w:cs="Times New Roman"/>
      <w:szCs w:val="24"/>
    </w:rPr>
  </w:style>
  <w:style w:type="character" w:styleId="HTMLAcronym">
    <w:name w:val="HTML Acronym"/>
    <w:basedOn w:val="DefaultParagraphFont"/>
    <w:uiPriority w:val="99"/>
    <w:semiHidden/>
    <w:unhideWhenUsed/>
    <w:rsid w:val="00C75E08"/>
  </w:style>
  <w:style w:type="paragraph" w:styleId="Header">
    <w:name w:val="header"/>
    <w:basedOn w:val="Normal"/>
    <w:link w:val="HeaderChar"/>
    <w:uiPriority w:val="99"/>
    <w:unhideWhenUsed/>
    <w:rsid w:val="00F141FC"/>
    <w:pPr>
      <w:tabs>
        <w:tab w:val="center" w:pos="4680"/>
        <w:tab w:val="right" w:pos="9360"/>
      </w:tabs>
      <w:spacing w:after="0"/>
    </w:pPr>
  </w:style>
  <w:style w:type="character" w:customStyle="1" w:styleId="HeaderChar">
    <w:name w:val="Header Char"/>
    <w:basedOn w:val="DefaultParagraphFont"/>
    <w:link w:val="Header"/>
    <w:uiPriority w:val="99"/>
    <w:rsid w:val="00F141FC"/>
  </w:style>
  <w:style w:type="paragraph" w:styleId="Footer">
    <w:name w:val="footer"/>
    <w:basedOn w:val="Normal"/>
    <w:link w:val="FooterChar"/>
    <w:uiPriority w:val="99"/>
    <w:unhideWhenUsed/>
    <w:rsid w:val="00F141FC"/>
    <w:pPr>
      <w:tabs>
        <w:tab w:val="center" w:pos="4680"/>
        <w:tab w:val="right" w:pos="9360"/>
      </w:tabs>
      <w:spacing w:after="0"/>
    </w:pPr>
  </w:style>
  <w:style w:type="character" w:customStyle="1" w:styleId="FooterChar">
    <w:name w:val="Footer Char"/>
    <w:basedOn w:val="DefaultParagraphFont"/>
    <w:link w:val="Footer"/>
    <w:uiPriority w:val="99"/>
    <w:rsid w:val="00F141FC"/>
  </w:style>
  <w:style w:type="paragraph" w:styleId="BalloonText">
    <w:name w:val="Balloon Text"/>
    <w:basedOn w:val="Normal"/>
    <w:link w:val="BalloonTextChar"/>
    <w:uiPriority w:val="99"/>
    <w:semiHidden/>
    <w:unhideWhenUsed/>
    <w:rsid w:val="002A18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98"/>
    <w:rPr>
      <w:rFonts w:ascii="Segoe UI" w:hAnsi="Segoe UI" w:cs="Segoe UI"/>
      <w:sz w:val="18"/>
      <w:szCs w:val="18"/>
    </w:rPr>
  </w:style>
  <w:style w:type="character" w:customStyle="1" w:styleId="Heading5Char">
    <w:name w:val="Heading 5 Char"/>
    <w:basedOn w:val="DefaultParagraphFont"/>
    <w:link w:val="Heading5"/>
    <w:uiPriority w:val="9"/>
    <w:rsid w:val="002322DC"/>
    <w:rPr>
      <w:rFonts w:ascii="Arial" w:hAnsi="Arial" w:cs="Arial"/>
      <w:b/>
      <w:szCs w:val="24"/>
      <w:lang w:val="en"/>
    </w:rPr>
  </w:style>
  <w:style w:type="character" w:customStyle="1" w:styleId="Heading6Char">
    <w:name w:val="Heading 6 Char"/>
    <w:basedOn w:val="DefaultParagraphFont"/>
    <w:link w:val="Heading6"/>
    <w:uiPriority w:val="9"/>
    <w:semiHidden/>
    <w:rsid w:val="002322DC"/>
    <w:rPr>
      <w:rFonts w:ascii="Verdana" w:eastAsia="Times New Roman" w:hAnsi="Verdana" w:cs="Times New Roman"/>
      <w:b/>
      <w:bCs/>
      <w:i/>
      <w:iCs/>
      <w:color w:val="7F7F7F"/>
    </w:rPr>
  </w:style>
  <w:style w:type="character" w:customStyle="1" w:styleId="Heading7Char">
    <w:name w:val="Heading 7 Char"/>
    <w:basedOn w:val="DefaultParagraphFont"/>
    <w:link w:val="Heading7"/>
    <w:uiPriority w:val="9"/>
    <w:semiHidden/>
    <w:rsid w:val="002322DC"/>
    <w:rPr>
      <w:rFonts w:ascii="Verdana" w:eastAsia="Times New Roman" w:hAnsi="Verdana" w:cs="Times New Roman"/>
      <w:i/>
      <w:iCs/>
    </w:rPr>
  </w:style>
  <w:style w:type="character" w:customStyle="1" w:styleId="Heading8Char">
    <w:name w:val="Heading 8 Char"/>
    <w:basedOn w:val="DefaultParagraphFont"/>
    <w:link w:val="Heading8"/>
    <w:uiPriority w:val="9"/>
    <w:semiHidden/>
    <w:rsid w:val="002322DC"/>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2322DC"/>
    <w:rPr>
      <w:rFonts w:ascii="Verdana" w:eastAsia="Times New Roman" w:hAnsi="Verdana" w:cs="Times New Roman"/>
      <w:i/>
      <w:iCs/>
      <w:spacing w:val="5"/>
      <w:sz w:val="20"/>
      <w:szCs w:val="20"/>
    </w:rPr>
  </w:style>
  <w:style w:type="paragraph" w:styleId="NoSpacing">
    <w:name w:val="No Spacing"/>
    <w:uiPriority w:val="1"/>
    <w:qFormat/>
    <w:rsid w:val="002322DC"/>
    <w:pPr>
      <w:spacing w:after="0" w:line="240" w:lineRule="auto"/>
    </w:pPr>
    <w:rPr>
      <w:rFonts w:ascii="Arial" w:hAnsi="Arial" w:cs="Arial"/>
      <w:szCs w:val="24"/>
    </w:rPr>
  </w:style>
  <w:style w:type="paragraph" w:styleId="ListParagraph">
    <w:name w:val="List Paragraph"/>
    <w:basedOn w:val="Normal"/>
    <w:uiPriority w:val="34"/>
    <w:qFormat/>
    <w:rsid w:val="002322DC"/>
    <w:pPr>
      <w:numPr>
        <w:numId w:val="1"/>
      </w:numPr>
      <w:spacing w:before="0" w:beforeAutospacing="0" w:after="160" w:afterAutospacing="0" w:line="259" w:lineRule="auto"/>
      <w:contextualSpacing/>
    </w:pPr>
    <w:rPr>
      <w:rFonts w:cs="Arial"/>
      <w:lang w:val="en"/>
    </w:rPr>
  </w:style>
  <w:style w:type="paragraph" w:styleId="Caption">
    <w:name w:val="caption"/>
    <w:basedOn w:val="Normal"/>
    <w:next w:val="Normal"/>
    <w:uiPriority w:val="35"/>
    <w:unhideWhenUsed/>
    <w:qFormat/>
    <w:rsid w:val="002322DC"/>
    <w:pPr>
      <w:spacing w:before="0" w:beforeAutospacing="0" w:after="0" w:afterAutospacing="0"/>
    </w:pPr>
    <w:rPr>
      <w:rFonts w:cs="Arial"/>
      <w:b/>
      <w:lang w:val="en"/>
    </w:rPr>
  </w:style>
  <w:style w:type="paragraph" w:styleId="Title">
    <w:name w:val="Title"/>
    <w:basedOn w:val="Normal"/>
    <w:next w:val="Normal"/>
    <w:link w:val="TitleChar"/>
    <w:uiPriority w:val="10"/>
    <w:qFormat/>
    <w:rsid w:val="002322DC"/>
    <w:pPr>
      <w:pBdr>
        <w:bottom w:val="single" w:sz="4" w:space="1" w:color="auto"/>
      </w:pBdr>
      <w:spacing w:before="0" w:beforeAutospacing="0" w:after="0" w:afterAutospacing="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2322DC"/>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2322DC"/>
    <w:pPr>
      <w:spacing w:before="0" w:beforeAutospacing="0" w:after="600" w:afterAutospacing="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2322DC"/>
    <w:rPr>
      <w:rFonts w:ascii="Verdana" w:eastAsia="Times New Roman" w:hAnsi="Verdana" w:cs="Times New Roman"/>
      <w:i/>
      <w:iCs/>
      <w:spacing w:val="13"/>
      <w:sz w:val="24"/>
    </w:rPr>
  </w:style>
  <w:style w:type="character" w:styleId="Emphasis">
    <w:name w:val="Emphasis"/>
    <w:uiPriority w:val="20"/>
    <w:qFormat/>
    <w:rsid w:val="002322DC"/>
    <w:rPr>
      <w:b/>
      <w:bCs/>
      <w:i/>
      <w:iCs/>
      <w:spacing w:val="10"/>
      <w:bdr w:val="none" w:sz="0" w:space="0" w:color="auto"/>
      <w:shd w:val="clear" w:color="auto" w:fill="auto"/>
    </w:rPr>
  </w:style>
  <w:style w:type="paragraph" w:styleId="Quote">
    <w:name w:val="Quote"/>
    <w:basedOn w:val="Normal"/>
    <w:next w:val="Normal"/>
    <w:link w:val="QuoteChar"/>
    <w:uiPriority w:val="29"/>
    <w:qFormat/>
    <w:rsid w:val="002322DC"/>
    <w:pPr>
      <w:spacing w:before="200" w:beforeAutospacing="0" w:after="0" w:afterAutospacing="0"/>
      <w:ind w:left="360" w:right="360"/>
    </w:pPr>
    <w:rPr>
      <w:rFonts w:eastAsia="Verdana" w:cs="Times New Roman"/>
      <w:i/>
      <w:iCs/>
      <w:sz w:val="22"/>
    </w:rPr>
  </w:style>
  <w:style w:type="character" w:customStyle="1" w:styleId="QuoteChar">
    <w:name w:val="Quote Char"/>
    <w:basedOn w:val="DefaultParagraphFont"/>
    <w:link w:val="Quote"/>
    <w:uiPriority w:val="29"/>
    <w:rsid w:val="002322DC"/>
    <w:rPr>
      <w:rFonts w:ascii="Arial" w:eastAsia="Verdana" w:hAnsi="Arial" w:cs="Times New Roman"/>
      <w:i/>
      <w:iCs/>
    </w:rPr>
  </w:style>
  <w:style w:type="paragraph" w:styleId="IntenseQuote">
    <w:name w:val="Intense Quote"/>
    <w:basedOn w:val="Normal"/>
    <w:next w:val="Normal"/>
    <w:link w:val="IntenseQuoteChar"/>
    <w:uiPriority w:val="30"/>
    <w:qFormat/>
    <w:rsid w:val="002322DC"/>
    <w:pPr>
      <w:pBdr>
        <w:bottom w:val="single" w:sz="4" w:space="1" w:color="auto"/>
      </w:pBdr>
      <w:spacing w:before="200" w:beforeAutospacing="0" w:after="280" w:afterAutospacing="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2322DC"/>
    <w:rPr>
      <w:rFonts w:ascii="Arial" w:eastAsia="Verdana" w:hAnsi="Arial" w:cs="Times New Roman"/>
      <w:b/>
      <w:bCs/>
      <w:i/>
      <w:iCs/>
    </w:rPr>
  </w:style>
  <w:style w:type="character" w:styleId="SubtleEmphasis">
    <w:name w:val="Subtle Emphasis"/>
    <w:uiPriority w:val="19"/>
    <w:qFormat/>
    <w:rsid w:val="002322DC"/>
    <w:rPr>
      <w:i/>
      <w:iCs/>
    </w:rPr>
  </w:style>
  <w:style w:type="character" w:styleId="IntenseEmphasis">
    <w:name w:val="Intense Emphasis"/>
    <w:uiPriority w:val="21"/>
    <w:qFormat/>
    <w:rsid w:val="002322DC"/>
    <w:rPr>
      <w:b/>
      <w:bCs/>
    </w:rPr>
  </w:style>
  <w:style w:type="character" w:styleId="SubtleReference">
    <w:name w:val="Subtle Reference"/>
    <w:uiPriority w:val="31"/>
    <w:qFormat/>
    <w:rsid w:val="002322DC"/>
    <w:rPr>
      <w:smallCaps/>
    </w:rPr>
  </w:style>
  <w:style w:type="character" w:styleId="IntenseReference">
    <w:name w:val="Intense Reference"/>
    <w:uiPriority w:val="32"/>
    <w:qFormat/>
    <w:rsid w:val="002322DC"/>
    <w:rPr>
      <w:smallCaps/>
      <w:spacing w:val="5"/>
      <w:u w:val="single"/>
    </w:rPr>
  </w:style>
  <w:style w:type="character" w:styleId="BookTitle">
    <w:name w:val="Book Title"/>
    <w:uiPriority w:val="33"/>
    <w:qFormat/>
    <w:rsid w:val="002322DC"/>
    <w:rPr>
      <w:i/>
      <w:iCs/>
      <w:smallCaps/>
      <w:spacing w:val="5"/>
    </w:rPr>
  </w:style>
  <w:style w:type="paragraph" w:styleId="TOCHeading">
    <w:name w:val="TOC Heading"/>
    <w:basedOn w:val="Heading1"/>
    <w:next w:val="Normal"/>
    <w:uiPriority w:val="39"/>
    <w:unhideWhenUsed/>
    <w:qFormat/>
    <w:rsid w:val="002322DC"/>
    <w:pPr>
      <w:spacing w:before="0" w:beforeAutospacing="0" w:after="120" w:afterAutospacing="0"/>
      <w:contextualSpacing/>
      <w:outlineLvl w:val="9"/>
    </w:pPr>
    <w:rPr>
      <w:rFonts w:eastAsiaTheme="majorEastAsia" w:cs="Arial"/>
      <w:bCs w:val="0"/>
      <w:kern w:val="0"/>
      <w:szCs w:val="24"/>
      <w:lang w:val="en" w:bidi="en-US"/>
    </w:rPr>
  </w:style>
  <w:style w:type="character" w:styleId="CommentReference">
    <w:name w:val="annotation reference"/>
    <w:basedOn w:val="DefaultParagraphFont"/>
    <w:uiPriority w:val="99"/>
    <w:semiHidden/>
    <w:unhideWhenUsed/>
    <w:rsid w:val="002322DC"/>
    <w:rPr>
      <w:sz w:val="16"/>
      <w:szCs w:val="16"/>
    </w:rPr>
  </w:style>
  <w:style w:type="paragraph" w:styleId="CommentText">
    <w:name w:val="annotation text"/>
    <w:basedOn w:val="Normal"/>
    <w:link w:val="CommentTextChar"/>
    <w:uiPriority w:val="99"/>
    <w:unhideWhenUsed/>
    <w:rsid w:val="002322DC"/>
    <w:pPr>
      <w:spacing w:before="0" w:beforeAutospacing="0" w:after="200" w:afterAutospacing="0"/>
    </w:pPr>
    <w:rPr>
      <w:rFonts w:cs="Arial"/>
      <w:sz w:val="20"/>
      <w:szCs w:val="20"/>
      <w:lang w:val="en"/>
    </w:rPr>
  </w:style>
  <w:style w:type="character" w:customStyle="1" w:styleId="CommentTextChar">
    <w:name w:val="Comment Text Char"/>
    <w:basedOn w:val="DefaultParagraphFont"/>
    <w:link w:val="CommentText"/>
    <w:uiPriority w:val="99"/>
    <w:rsid w:val="002322DC"/>
    <w:rPr>
      <w:rFonts w:ascii="Arial" w:hAnsi="Arial" w:cs="Arial"/>
      <w:sz w:val="20"/>
      <w:szCs w:val="20"/>
      <w:lang w:val="en"/>
    </w:rPr>
  </w:style>
  <w:style w:type="character" w:styleId="UnresolvedMention">
    <w:name w:val="Unresolved Mention"/>
    <w:basedOn w:val="DefaultParagraphFont"/>
    <w:uiPriority w:val="99"/>
    <w:semiHidden/>
    <w:unhideWhenUsed/>
    <w:rsid w:val="002322D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322DC"/>
    <w:pPr>
      <w:spacing w:after="160"/>
    </w:pPr>
    <w:rPr>
      <w:b/>
      <w:bCs/>
      <w:lang w:val="en-US"/>
    </w:rPr>
  </w:style>
  <w:style w:type="character" w:customStyle="1" w:styleId="CommentSubjectChar">
    <w:name w:val="Comment Subject Char"/>
    <w:basedOn w:val="CommentTextChar"/>
    <w:link w:val="CommentSubject"/>
    <w:uiPriority w:val="99"/>
    <w:semiHidden/>
    <w:rsid w:val="002322DC"/>
    <w:rPr>
      <w:rFonts w:ascii="Arial" w:hAnsi="Arial" w:cs="Arial"/>
      <w:b/>
      <w:bCs/>
      <w:sz w:val="20"/>
      <w:szCs w:val="20"/>
      <w:lang w:val="en"/>
    </w:rPr>
  </w:style>
  <w:style w:type="paragraph" w:styleId="Revision">
    <w:name w:val="Revision"/>
    <w:hidden/>
    <w:uiPriority w:val="99"/>
    <w:semiHidden/>
    <w:rsid w:val="002322DC"/>
    <w:pPr>
      <w:spacing w:after="0" w:line="240" w:lineRule="auto"/>
    </w:pPr>
    <w:rPr>
      <w:rFonts w:ascii="Arial" w:hAnsi="Arial" w:cs="Arial"/>
      <w:sz w:val="24"/>
    </w:rPr>
  </w:style>
  <w:style w:type="table" w:styleId="TableGrid">
    <w:name w:val="Table Grid"/>
    <w:basedOn w:val="TableNormal"/>
    <w:uiPriority w:val="59"/>
    <w:rsid w:val="00CD37BB"/>
    <w:pPr>
      <w:spacing w:after="0" w:line="240" w:lineRule="auto"/>
    </w:pPr>
    <w:rPr>
      <w:rFonts w:ascii="Arial" w:hAnsi="Arial"/>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15204">
      <w:bodyDiv w:val="1"/>
      <w:marLeft w:val="0"/>
      <w:marRight w:val="0"/>
      <w:marTop w:val="0"/>
      <w:marBottom w:val="0"/>
      <w:divBdr>
        <w:top w:val="none" w:sz="0" w:space="0" w:color="auto"/>
        <w:left w:val="none" w:sz="0" w:space="0" w:color="auto"/>
        <w:bottom w:val="none" w:sz="0" w:space="0" w:color="auto"/>
        <w:right w:val="none" w:sz="0" w:space="0" w:color="auto"/>
      </w:divBdr>
      <w:divsChild>
        <w:div w:id="1003824803">
          <w:marLeft w:val="0"/>
          <w:marRight w:val="0"/>
          <w:marTop w:val="0"/>
          <w:marBottom w:val="0"/>
          <w:divBdr>
            <w:top w:val="none" w:sz="0" w:space="0" w:color="auto"/>
            <w:left w:val="none" w:sz="0" w:space="0" w:color="auto"/>
            <w:bottom w:val="none" w:sz="0" w:space="0" w:color="auto"/>
            <w:right w:val="none" w:sz="0" w:space="0" w:color="auto"/>
          </w:divBdr>
          <w:divsChild>
            <w:div w:id="870147561">
              <w:marLeft w:val="0"/>
              <w:marRight w:val="0"/>
              <w:marTop w:val="0"/>
              <w:marBottom w:val="0"/>
              <w:divBdr>
                <w:top w:val="none" w:sz="0" w:space="0" w:color="auto"/>
                <w:left w:val="none" w:sz="0" w:space="0" w:color="auto"/>
                <w:bottom w:val="none" w:sz="0" w:space="0" w:color="auto"/>
                <w:right w:val="none" w:sz="0" w:space="0" w:color="auto"/>
              </w:divBdr>
              <w:divsChild>
                <w:div w:id="1700161244">
                  <w:marLeft w:val="0"/>
                  <w:marRight w:val="0"/>
                  <w:marTop w:val="0"/>
                  <w:marBottom w:val="0"/>
                  <w:divBdr>
                    <w:top w:val="none" w:sz="0" w:space="0" w:color="auto"/>
                    <w:left w:val="none" w:sz="0" w:space="0" w:color="auto"/>
                    <w:bottom w:val="none" w:sz="0" w:space="0" w:color="auto"/>
                    <w:right w:val="none" w:sz="0" w:space="0" w:color="auto"/>
                  </w:divBdr>
                  <w:divsChild>
                    <w:div w:id="1129475866">
                      <w:marLeft w:val="0"/>
                      <w:marRight w:val="0"/>
                      <w:marTop w:val="0"/>
                      <w:marBottom w:val="0"/>
                      <w:divBdr>
                        <w:top w:val="none" w:sz="0" w:space="0" w:color="auto"/>
                        <w:left w:val="none" w:sz="0" w:space="0" w:color="auto"/>
                        <w:bottom w:val="none" w:sz="0" w:space="0" w:color="auto"/>
                        <w:right w:val="none" w:sz="0" w:space="0" w:color="auto"/>
                      </w:divBdr>
                      <w:divsChild>
                        <w:div w:id="1276988173">
                          <w:marLeft w:val="0"/>
                          <w:marRight w:val="0"/>
                          <w:marTop w:val="0"/>
                          <w:marBottom w:val="0"/>
                          <w:divBdr>
                            <w:top w:val="none" w:sz="0" w:space="0" w:color="auto"/>
                            <w:left w:val="none" w:sz="0" w:space="0" w:color="auto"/>
                            <w:bottom w:val="none" w:sz="0" w:space="0" w:color="auto"/>
                            <w:right w:val="none" w:sz="0" w:space="0" w:color="auto"/>
                          </w:divBdr>
                          <w:divsChild>
                            <w:div w:id="1826243637">
                              <w:marLeft w:val="0"/>
                              <w:marRight w:val="0"/>
                              <w:marTop w:val="0"/>
                              <w:marBottom w:val="0"/>
                              <w:divBdr>
                                <w:top w:val="none" w:sz="0" w:space="0" w:color="auto"/>
                                <w:left w:val="none" w:sz="0" w:space="0" w:color="auto"/>
                                <w:bottom w:val="none" w:sz="0" w:space="0" w:color="auto"/>
                                <w:right w:val="none" w:sz="0" w:space="0" w:color="auto"/>
                              </w:divBdr>
                              <w:divsChild>
                                <w:div w:id="2066679157">
                                  <w:marLeft w:val="0"/>
                                  <w:marRight w:val="0"/>
                                  <w:marTop w:val="0"/>
                                  <w:marBottom w:val="0"/>
                                  <w:divBdr>
                                    <w:top w:val="none" w:sz="0" w:space="0" w:color="auto"/>
                                    <w:left w:val="none" w:sz="0" w:space="0" w:color="auto"/>
                                    <w:bottom w:val="none" w:sz="0" w:space="0" w:color="auto"/>
                                    <w:right w:val="none" w:sz="0" w:space="0" w:color="auto"/>
                                  </w:divBdr>
                                  <w:divsChild>
                                    <w:div w:id="71709179">
                                      <w:marLeft w:val="0"/>
                                      <w:marRight w:val="0"/>
                                      <w:marTop w:val="0"/>
                                      <w:marBottom w:val="0"/>
                                      <w:divBdr>
                                        <w:top w:val="none" w:sz="0" w:space="0" w:color="auto"/>
                                        <w:left w:val="none" w:sz="0" w:space="0" w:color="auto"/>
                                        <w:bottom w:val="none" w:sz="0" w:space="0" w:color="auto"/>
                                        <w:right w:val="none" w:sz="0" w:space="0" w:color="auto"/>
                                      </w:divBdr>
                                      <w:divsChild>
                                        <w:div w:id="1758987134">
                                          <w:marLeft w:val="0"/>
                                          <w:marRight w:val="0"/>
                                          <w:marTop w:val="0"/>
                                          <w:marBottom w:val="0"/>
                                          <w:divBdr>
                                            <w:top w:val="none" w:sz="0" w:space="0" w:color="auto"/>
                                            <w:left w:val="none" w:sz="0" w:space="0" w:color="auto"/>
                                            <w:bottom w:val="none" w:sz="0" w:space="0" w:color="auto"/>
                                            <w:right w:val="none" w:sz="0" w:space="0" w:color="auto"/>
                                          </w:divBdr>
                                          <w:divsChild>
                                            <w:div w:id="934552721">
                                              <w:marLeft w:val="0"/>
                                              <w:marRight w:val="0"/>
                                              <w:marTop w:val="0"/>
                                              <w:marBottom w:val="0"/>
                                              <w:divBdr>
                                                <w:top w:val="none" w:sz="0" w:space="0" w:color="auto"/>
                                                <w:left w:val="none" w:sz="0" w:space="0" w:color="auto"/>
                                                <w:bottom w:val="none" w:sz="0" w:space="0" w:color="auto"/>
                                                <w:right w:val="none" w:sz="0" w:space="0" w:color="auto"/>
                                              </w:divBdr>
                                              <w:divsChild>
                                                <w:div w:id="907418734">
                                                  <w:marLeft w:val="0"/>
                                                  <w:marRight w:val="0"/>
                                                  <w:marTop w:val="0"/>
                                                  <w:marBottom w:val="0"/>
                                                  <w:divBdr>
                                                    <w:top w:val="none" w:sz="0" w:space="0" w:color="auto"/>
                                                    <w:left w:val="none" w:sz="0" w:space="0" w:color="auto"/>
                                                    <w:bottom w:val="none" w:sz="0" w:space="0" w:color="auto"/>
                                                    <w:right w:val="none" w:sz="0" w:space="0" w:color="auto"/>
                                                  </w:divBdr>
                                                  <w:divsChild>
                                                    <w:div w:id="1286275190">
                                                      <w:marLeft w:val="0"/>
                                                      <w:marRight w:val="0"/>
                                                      <w:marTop w:val="0"/>
                                                      <w:marBottom w:val="0"/>
                                                      <w:divBdr>
                                                        <w:top w:val="none" w:sz="0" w:space="0" w:color="auto"/>
                                                        <w:left w:val="none" w:sz="0" w:space="0" w:color="auto"/>
                                                        <w:bottom w:val="none" w:sz="0" w:space="0" w:color="auto"/>
                                                        <w:right w:val="none" w:sz="0" w:space="0" w:color="auto"/>
                                                      </w:divBdr>
                                                    </w:div>
                                                  </w:divsChild>
                                                </w:div>
                                                <w:div w:id="164127062">
                                                  <w:marLeft w:val="0"/>
                                                  <w:marRight w:val="0"/>
                                                  <w:marTop w:val="0"/>
                                                  <w:marBottom w:val="0"/>
                                                  <w:divBdr>
                                                    <w:top w:val="none" w:sz="0" w:space="0" w:color="auto"/>
                                                    <w:left w:val="none" w:sz="0" w:space="0" w:color="auto"/>
                                                    <w:bottom w:val="none" w:sz="0" w:space="0" w:color="auto"/>
                                                    <w:right w:val="none" w:sz="0" w:space="0" w:color="auto"/>
                                                  </w:divBdr>
                                                  <w:divsChild>
                                                    <w:div w:id="7631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238617">
      <w:bodyDiv w:val="1"/>
      <w:marLeft w:val="0"/>
      <w:marRight w:val="0"/>
      <w:marTop w:val="0"/>
      <w:marBottom w:val="0"/>
      <w:divBdr>
        <w:top w:val="none" w:sz="0" w:space="0" w:color="auto"/>
        <w:left w:val="none" w:sz="0" w:space="0" w:color="auto"/>
        <w:bottom w:val="none" w:sz="0" w:space="0" w:color="auto"/>
        <w:right w:val="none" w:sz="0" w:space="0" w:color="auto"/>
      </w:divBdr>
      <w:divsChild>
        <w:div w:id="1064184221">
          <w:marLeft w:val="0"/>
          <w:marRight w:val="0"/>
          <w:marTop w:val="0"/>
          <w:marBottom w:val="0"/>
          <w:divBdr>
            <w:top w:val="none" w:sz="0" w:space="0" w:color="auto"/>
            <w:left w:val="none" w:sz="0" w:space="0" w:color="auto"/>
            <w:bottom w:val="none" w:sz="0" w:space="0" w:color="auto"/>
            <w:right w:val="none" w:sz="0" w:space="0" w:color="auto"/>
          </w:divBdr>
          <w:divsChild>
            <w:div w:id="182016158">
              <w:marLeft w:val="0"/>
              <w:marRight w:val="0"/>
              <w:marTop w:val="0"/>
              <w:marBottom w:val="0"/>
              <w:divBdr>
                <w:top w:val="none" w:sz="0" w:space="0" w:color="auto"/>
                <w:left w:val="none" w:sz="0" w:space="0" w:color="auto"/>
                <w:bottom w:val="none" w:sz="0" w:space="0" w:color="auto"/>
                <w:right w:val="none" w:sz="0" w:space="0" w:color="auto"/>
              </w:divBdr>
              <w:divsChild>
                <w:div w:id="1084062080">
                  <w:marLeft w:val="0"/>
                  <w:marRight w:val="0"/>
                  <w:marTop w:val="0"/>
                  <w:marBottom w:val="0"/>
                  <w:divBdr>
                    <w:top w:val="none" w:sz="0" w:space="0" w:color="auto"/>
                    <w:left w:val="none" w:sz="0" w:space="0" w:color="auto"/>
                    <w:bottom w:val="none" w:sz="0" w:space="0" w:color="auto"/>
                    <w:right w:val="none" w:sz="0" w:space="0" w:color="auto"/>
                  </w:divBdr>
                </w:div>
                <w:div w:id="1439594459">
                  <w:marLeft w:val="0"/>
                  <w:marRight w:val="0"/>
                  <w:marTop w:val="0"/>
                  <w:marBottom w:val="0"/>
                  <w:divBdr>
                    <w:top w:val="none" w:sz="0" w:space="0" w:color="auto"/>
                    <w:left w:val="none" w:sz="0" w:space="0" w:color="auto"/>
                    <w:bottom w:val="none" w:sz="0" w:space="0" w:color="auto"/>
                    <w:right w:val="none" w:sz="0" w:space="0" w:color="auto"/>
                  </w:divBdr>
                  <w:divsChild>
                    <w:div w:id="1944334932">
                      <w:marLeft w:val="0"/>
                      <w:marRight w:val="0"/>
                      <w:marTop w:val="0"/>
                      <w:marBottom w:val="0"/>
                      <w:divBdr>
                        <w:top w:val="none" w:sz="0" w:space="0" w:color="auto"/>
                        <w:left w:val="none" w:sz="0" w:space="0" w:color="auto"/>
                        <w:bottom w:val="none" w:sz="0" w:space="0" w:color="auto"/>
                        <w:right w:val="none" w:sz="0" w:space="0" w:color="auto"/>
                      </w:divBdr>
                      <w:divsChild>
                        <w:div w:id="1052002175">
                          <w:marLeft w:val="0"/>
                          <w:marRight w:val="0"/>
                          <w:marTop w:val="0"/>
                          <w:marBottom w:val="0"/>
                          <w:divBdr>
                            <w:top w:val="none" w:sz="0" w:space="0" w:color="auto"/>
                            <w:left w:val="none" w:sz="0" w:space="0" w:color="auto"/>
                            <w:bottom w:val="none" w:sz="0" w:space="0" w:color="auto"/>
                            <w:right w:val="none" w:sz="0" w:space="0" w:color="auto"/>
                          </w:divBdr>
                          <w:divsChild>
                            <w:div w:id="1657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5869">
                  <w:marLeft w:val="0"/>
                  <w:marRight w:val="0"/>
                  <w:marTop w:val="0"/>
                  <w:marBottom w:val="0"/>
                  <w:divBdr>
                    <w:top w:val="none" w:sz="0" w:space="0" w:color="auto"/>
                    <w:left w:val="none" w:sz="0" w:space="0" w:color="auto"/>
                    <w:bottom w:val="none" w:sz="0" w:space="0" w:color="auto"/>
                    <w:right w:val="none" w:sz="0" w:space="0" w:color="auto"/>
                  </w:divBdr>
                  <w:divsChild>
                    <w:div w:id="503980607">
                      <w:marLeft w:val="0"/>
                      <w:marRight w:val="0"/>
                      <w:marTop w:val="0"/>
                      <w:marBottom w:val="0"/>
                      <w:divBdr>
                        <w:top w:val="none" w:sz="0" w:space="0" w:color="auto"/>
                        <w:left w:val="none" w:sz="0" w:space="0" w:color="auto"/>
                        <w:bottom w:val="none" w:sz="0" w:space="0" w:color="auto"/>
                        <w:right w:val="none" w:sz="0" w:space="0" w:color="auto"/>
                      </w:divBdr>
                      <w:divsChild>
                        <w:div w:id="2125035262">
                          <w:marLeft w:val="0"/>
                          <w:marRight w:val="0"/>
                          <w:marTop w:val="0"/>
                          <w:marBottom w:val="0"/>
                          <w:divBdr>
                            <w:top w:val="none" w:sz="0" w:space="0" w:color="auto"/>
                            <w:left w:val="none" w:sz="0" w:space="0" w:color="auto"/>
                            <w:bottom w:val="none" w:sz="0" w:space="0" w:color="auto"/>
                            <w:right w:val="none" w:sz="0" w:space="0" w:color="auto"/>
                          </w:divBdr>
                          <w:divsChild>
                            <w:div w:id="651299449">
                              <w:marLeft w:val="0"/>
                              <w:marRight w:val="0"/>
                              <w:marTop w:val="0"/>
                              <w:marBottom w:val="0"/>
                              <w:divBdr>
                                <w:top w:val="none" w:sz="0" w:space="0" w:color="auto"/>
                                <w:left w:val="none" w:sz="0" w:space="0" w:color="auto"/>
                                <w:bottom w:val="none" w:sz="0" w:space="0" w:color="auto"/>
                                <w:right w:val="none" w:sz="0" w:space="0" w:color="auto"/>
                              </w:divBdr>
                            </w:div>
                            <w:div w:id="14980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4937">
                      <w:marLeft w:val="0"/>
                      <w:marRight w:val="0"/>
                      <w:marTop w:val="0"/>
                      <w:marBottom w:val="0"/>
                      <w:divBdr>
                        <w:top w:val="none" w:sz="0" w:space="0" w:color="auto"/>
                        <w:left w:val="none" w:sz="0" w:space="0" w:color="auto"/>
                        <w:bottom w:val="none" w:sz="0" w:space="0" w:color="auto"/>
                        <w:right w:val="none" w:sz="0" w:space="0" w:color="auto"/>
                      </w:divBdr>
                      <w:divsChild>
                        <w:div w:id="513350189">
                          <w:marLeft w:val="0"/>
                          <w:marRight w:val="0"/>
                          <w:marTop w:val="0"/>
                          <w:marBottom w:val="0"/>
                          <w:divBdr>
                            <w:top w:val="none" w:sz="0" w:space="0" w:color="auto"/>
                            <w:left w:val="none" w:sz="0" w:space="0" w:color="auto"/>
                            <w:bottom w:val="none" w:sz="0" w:space="0" w:color="auto"/>
                            <w:right w:val="none" w:sz="0" w:space="0" w:color="auto"/>
                          </w:divBdr>
                          <w:divsChild>
                            <w:div w:id="627053168">
                              <w:marLeft w:val="0"/>
                              <w:marRight w:val="0"/>
                              <w:marTop w:val="0"/>
                              <w:marBottom w:val="0"/>
                              <w:divBdr>
                                <w:top w:val="none" w:sz="0" w:space="0" w:color="auto"/>
                                <w:left w:val="none" w:sz="0" w:space="0" w:color="auto"/>
                                <w:bottom w:val="none" w:sz="0" w:space="0" w:color="auto"/>
                                <w:right w:val="none" w:sz="0" w:space="0" w:color="auto"/>
                              </w:divBdr>
                            </w:div>
                            <w:div w:id="1917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1584">
                      <w:marLeft w:val="0"/>
                      <w:marRight w:val="0"/>
                      <w:marTop w:val="0"/>
                      <w:marBottom w:val="0"/>
                      <w:divBdr>
                        <w:top w:val="none" w:sz="0" w:space="0" w:color="auto"/>
                        <w:left w:val="none" w:sz="0" w:space="0" w:color="auto"/>
                        <w:bottom w:val="none" w:sz="0" w:space="0" w:color="auto"/>
                        <w:right w:val="none" w:sz="0" w:space="0" w:color="auto"/>
                      </w:divBdr>
                      <w:divsChild>
                        <w:div w:id="1218011547">
                          <w:marLeft w:val="0"/>
                          <w:marRight w:val="0"/>
                          <w:marTop w:val="0"/>
                          <w:marBottom w:val="0"/>
                          <w:divBdr>
                            <w:top w:val="none" w:sz="0" w:space="0" w:color="auto"/>
                            <w:left w:val="none" w:sz="0" w:space="0" w:color="auto"/>
                            <w:bottom w:val="none" w:sz="0" w:space="0" w:color="auto"/>
                            <w:right w:val="none" w:sz="0" w:space="0" w:color="auto"/>
                          </w:divBdr>
                          <w:divsChild>
                            <w:div w:id="1086078723">
                              <w:marLeft w:val="0"/>
                              <w:marRight w:val="0"/>
                              <w:marTop w:val="0"/>
                              <w:marBottom w:val="0"/>
                              <w:divBdr>
                                <w:top w:val="none" w:sz="0" w:space="0" w:color="auto"/>
                                <w:left w:val="none" w:sz="0" w:space="0" w:color="auto"/>
                                <w:bottom w:val="none" w:sz="0" w:space="0" w:color="auto"/>
                                <w:right w:val="none" w:sz="0" w:space="0" w:color="auto"/>
                              </w:divBdr>
                            </w:div>
                            <w:div w:id="17906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3954">
                      <w:marLeft w:val="0"/>
                      <w:marRight w:val="0"/>
                      <w:marTop w:val="0"/>
                      <w:marBottom w:val="0"/>
                      <w:divBdr>
                        <w:top w:val="none" w:sz="0" w:space="0" w:color="auto"/>
                        <w:left w:val="none" w:sz="0" w:space="0" w:color="auto"/>
                        <w:bottom w:val="none" w:sz="0" w:space="0" w:color="auto"/>
                        <w:right w:val="none" w:sz="0" w:space="0" w:color="auto"/>
                      </w:divBdr>
                      <w:divsChild>
                        <w:div w:id="919875503">
                          <w:marLeft w:val="0"/>
                          <w:marRight w:val="0"/>
                          <w:marTop w:val="0"/>
                          <w:marBottom w:val="0"/>
                          <w:divBdr>
                            <w:top w:val="none" w:sz="0" w:space="0" w:color="auto"/>
                            <w:left w:val="none" w:sz="0" w:space="0" w:color="auto"/>
                            <w:bottom w:val="none" w:sz="0" w:space="0" w:color="auto"/>
                            <w:right w:val="none" w:sz="0" w:space="0" w:color="auto"/>
                          </w:divBdr>
                          <w:divsChild>
                            <w:div w:id="2052655784">
                              <w:marLeft w:val="0"/>
                              <w:marRight w:val="0"/>
                              <w:marTop w:val="0"/>
                              <w:marBottom w:val="0"/>
                              <w:divBdr>
                                <w:top w:val="none" w:sz="0" w:space="0" w:color="auto"/>
                                <w:left w:val="none" w:sz="0" w:space="0" w:color="auto"/>
                                <w:bottom w:val="none" w:sz="0" w:space="0" w:color="auto"/>
                                <w:right w:val="none" w:sz="0" w:space="0" w:color="auto"/>
                              </w:divBdr>
                            </w:div>
                            <w:div w:id="15162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701">
                      <w:marLeft w:val="0"/>
                      <w:marRight w:val="0"/>
                      <w:marTop w:val="0"/>
                      <w:marBottom w:val="0"/>
                      <w:divBdr>
                        <w:top w:val="none" w:sz="0" w:space="0" w:color="auto"/>
                        <w:left w:val="none" w:sz="0" w:space="0" w:color="auto"/>
                        <w:bottom w:val="none" w:sz="0" w:space="0" w:color="auto"/>
                        <w:right w:val="none" w:sz="0" w:space="0" w:color="auto"/>
                      </w:divBdr>
                      <w:divsChild>
                        <w:div w:id="1451970320">
                          <w:marLeft w:val="0"/>
                          <w:marRight w:val="0"/>
                          <w:marTop w:val="0"/>
                          <w:marBottom w:val="0"/>
                          <w:divBdr>
                            <w:top w:val="none" w:sz="0" w:space="0" w:color="auto"/>
                            <w:left w:val="none" w:sz="0" w:space="0" w:color="auto"/>
                            <w:bottom w:val="none" w:sz="0" w:space="0" w:color="auto"/>
                            <w:right w:val="none" w:sz="0" w:space="0" w:color="auto"/>
                          </w:divBdr>
                          <w:divsChild>
                            <w:div w:id="1245922018">
                              <w:marLeft w:val="0"/>
                              <w:marRight w:val="0"/>
                              <w:marTop w:val="0"/>
                              <w:marBottom w:val="0"/>
                              <w:divBdr>
                                <w:top w:val="none" w:sz="0" w:space="0" w:color="auto"/>
                                <w:left w:val="none" w:sz="0" w:space="0" w:color="auto"/>
                                <w:bottom w:val="none" w:sz="0" w:space="0" w:color="auto"/>
                                <w:right w:val="none" w:sz="0" w:space="0" w:color="auto"/>
                              </w:divBdr>
                            </w:div>
                            <w:div w:id="16534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0648">
                  <w:marLeft w:val="0"/>
                  <w:marRight w:val="0"/>
                  <w:marTop w:val="0"/>
                  <w:marBottom w:val="0"/>
                  <w:divBdr>
                    <w:top w:val="none" w:sz="0" w:space="0" w:color="auto"/>
                    <w:left w:val="none" w:sz="0" w:space="0" w:color="auto"/>
                    <w:bottom w:val="none" w:sz="0" w:space="0" w:color="auto"/>
                    <w:right w:val="none" w:sz="0" w:space="0" w:color="auto"/>
                  </w:divBdr>
                  <w:divsChild>
                    <w:div w:id="1229340864">
                      <w:marLeft w:val="0"/>
                      <w:marRight w:val="0"/>
                      <w:marTop w:val="0"/>
                      <w:marBottom w:val="0"/>
                      <w:divBdr>
                        <w:top w:val="none" w:sz="0" w:space="0" w:color="auto"/>
                        <w:left w:val="none" w:sz="0" w:space="0" w:color="auto"/>
                        <w:bottom w:val="none" w:sz="0" w:space="0" w:color="auto"/>
                        <w:right w:val="none" w:sz="0" w:space="0" w:color="auto"/>
                      </w:divBdr>
                    </w:div>
                    <w:div w:id="1192836360">
                      <w:marLeft w:val="0"/>
                      <w:marRight w:val="0"/>
                      <w:marTop w:val="0"/>
                      <w:marBottom w:val="0"/>
                      <w:divBdr>
                        <w:top w:val="none" w:sz="0" w:space="0" w:color="auto"/>
                        <w:left w:val="none" w:sz="0" w:space="0" w:color="auto"/>
                        <w:bottom w:val="none" w:sz="0" w:space="0" w:color="auto"/>
                        <w:right w:val="none" w:sz="0" w:space="0" w:color="auto"/>
                      </w:divBdr>
                      <w:divsChild>
                        <w:div w:id="1172453502">
                          <w:marLeft w:val="0"/>
                          <w:marRight w:val="0"/>
                          <w:marTop w:val="0"/>
                          <w:marBottom w:val="0"/>
                          <w:divBdr>
                            <w:top w:val="none" w:sz="0" w:space="0" w:color="auto"/>
                            <w:left w:val="none" w:sz="0" w:space="0" w:color="auto"/>
                            <w:bottom w:val="none" w:sz="0" w:space="0" w:color="auto"/>
                            <w:right w:val="none" w:sz="0" w:space="0" w:color="auto"/>
                          </w:divBdr>
                          <w:divsChild>
                            <w:div w:id="412748946">
                              <w:marLeft w:val="0"/>
                              <w:marRight w:val="0"/>
                              <w:marTop w:val="0"/>
                              <w:marBottom w:val="0"/>
                              <w:divBdr>
                                <w:top w:val="none" w:sz="0" w:space="0" w:color="auto"/>
                                <w:left w:val="none" w:sz="0" w:space="0" w:color="auto"/>
                                <w:bottom w:val="none" w:sz="0" w:space="0" w:color="auto"/>
                                <w:right w:val="none" w:sz="0" w:space="0" w:color="auto"/>
                              </w:divBdr>
                              <w:divsChild>
                                <w:div w:id="775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3057">
                  <w:marLeft w:val="0"/>
                  <w:marRight w:val="0"/>
                  <w:marTop w:val="0"/>
                  <w:marBottom w:val="0"/>
                  <w:divBdr>
                    <w:top w:val="none" w:sz="0" w:space="0" w:color="auto"/>
                    <w:left w:val="none" w:sz="0" w:space="0" w:color="auto"/>
                    <w:bottom w:val="none" w:sz="0" w:space="0" w:color="auto"/>
                    <w:right w:val="none" w:sz="0" w:space="0" w:color="auto"/>
                  </w:divBdr>
                  <w:divsChild>
                    <w:div w:id="385303074">
                      <w:marLeft w:val="0"/>
                      <w:marRight w:val="0"/>
                      <w:marTop w:val="0"/>
                      <w:marBottom w:val="0"/>
                      <w:divBdr>
                        <w:top w:val="none" w:sz="0" w:space="0" w:color="auto"/>
                        <w:left w:val="none" w:sz="0" w:space="0" w:color="auto"/>
                        <w:bottom w:val="none" w:sz="0" w:space="0" w:color="auto"/>
                        <w:right w:val="none" w:sz="0" w:space="0" w:color="auto"/>
                      </w:divBdr>
                      <w:divsChild>
                        <w:div w:id="1592665174">
                          <w:marLeft w:val="0"/>
                          <w:marRight w:val="0"/>
                          <w:marTop w:val="0"/>
                          <w:marBottom w:val="0"/>
                          <w:divBdr>
                            <w:top w:val="none" w:sz="0" w:space="0" w:color="auto"/>
                            <w:left w:val="none" w:sz="0" w:space="0" w:color="auto"/>
                            <w:bottom w:val="none" w:sz="0" w:space="0" w:color="auto"/>
                            <w:right w:val="none" w:sz="0" w:space="0" w:color="auto"/>
                          </w:divBdr>
                          <w:divsChild>
                            <w:div w:id="2054768114">
                              <w:marLeft w:val="0"/>
                              <w:marRight w:val="0"/>
                              <w:marTop w:val="0"/>
                              <w:marBottom w:val="0"/>
                              <w:divBdr>
                                <w:top w:val="none" w:sz="0" w:space="0" w:color="auto"/>
                                <w:left w:val="none" w:sz="0" w:space="0" w:color="auto"/>
                                <w:bottom w:val="none" w:sz="0" w:space="0" w:color="auto"/>
                                <w:right w:val="none" w:sz="0" w:space="0" w:color="auto"/>
                              </w:divBdr>
                              <w:divsChild>
                                <w:div w:id="1784104901">
                                  <w:marLeft w:val="0"/>
                                  <w:marRight w:val="0"/>
                                  <w:marTop w:val="0"/>
                                  <w:marBottom w:val="0"/>
                                  <w:divBdr>
                                    <w:top w:val="none" w:sz="0" w:space="0" w:color="auto"/>
                                    <w:left w:val="none" w:sz="0" w:space="0" w:color="auto"/>
                                    <w:bottom w:val="none" w:sz="0" w:space="0" w:color="auto"/>
                                    <w:right w:val="none" w:sz="0" w:space="0" w:color="auto"/>
                                  </w:divBdr>
                                  <w:divsChild>
                                    <w:div w:id="1421103699">
                                      <w:marLeft w:val="0"/>
                                      <w:marRight w:val="0"/>
                                      <w:marTop w:val="0"/>
                                      <w:marBottom w:val="0"/>
                                      <w:divBdr>
                                        <w:top w:val="none" w:sz="0" w:space="0" w:color="auto"/>
                                        <w:left w:val="none" w:sz="0" w:space="0" w:color="auto"/>
                                        <w:bottom w:val="none" w:sz="0" w:space="0" w:color="auto"/>
                                        <w:right w:val="none" w:sz="0" w:space="0" w:color="auto"/>
                                      </w:divBdr>
                                      <w:divsChild>
                                        <w:div w:id="1728410341">
                                          <w:marLeft w:val="0"/>
                                          <w:marRight w:val="0"/>
                                          <w:marTop w:val="0"/>
                                          <w:marBottom w:val="0"/>
                                          <w:divBdr>
                                            <w:top w:val="none" w:sz="0" w:space="0" w:color="auto"/>
                                            <w:left w:val="none" w:sz="0" w:space="0" w:color="auto"/>
                                            <w:bottom w:val="none" w:sz="0" w:space="0" w:color="auto"/>
                                            <w:right w:val="none" w:sz="0" w:space="0" w:color="auto"/>
                                          </w:divBdr>
                                          <w:divsChild>
                                            <w:div w:id="904223683">
                                              <w:marLeft w:val="0"/>
                                              <w:marRight w:val="0"/>
                                              <w:marTop w:val="0"/>
                                              <w:marBottom w:val="0"/>
                                              <w:divBdr>
                                                <w:top w:val="none" w:sz="0" w:space="0" w:color="auto"/>
                                                <w:left w:val="none" w:sz="0" w:space="0" w:color="auto"/>
                                                <w:bottom w:val="none" w:sz="0" w:space="0" w:color="auto"/>
                                                <w:right w:val="none" w:sz="0" w:space="0" w:color="auto"/>
                                              </w:divBdr>
                                              <w:divsChild>
                                                <w:div w:id="1945725857">
                                                  <w:marLeft w:val="0"/>
                                                  <w:marRight w:val="0"/>
                                                  <w:marTop w:val="0"/>
                                                  <w:marBottom w:val="0"/>
                                                  <w:divBdr>
                                                    <w:top w:val="none" w:sz="0" w:space="0" w:color="auto"/>
                                                    <w:left w:val="none" w:sz="0" w:space="0" w:color="auto"/>
                                                    <w:bottom w:val="none" w:sz="0" w:space="0" w:color="auto"/>
                                                    <w:right w:val="none" w:sz="0" w:space="0" w:color="auto"/>
                                                  </w:divBdr>
                                                  <w:divsChild>
                                                    <w:div w:id="503011338">
                                                      <w:marLeft w:val="0"/>
                                                      <w:marRight w:val="0"/>
                                                      <w:marTop w:val="0"/>
                                                      <w:marBottom w:val="0"/>
                                                      <w:divBdr>
                                                        <w:top w:val="none" w:sz="0" w:space="0" w:color="auto"/>
                                                        <w:left w:val="none" w:sz="0" w:space="0" w:color="auto"/>
                                                        <w:bottom w:val="none" w:sz="0" w:space="0" w:color="auto"/>
                                                        <w:right w:val="none" w:sz="0" w:space="0" w:color="auto"/>
                                                      </w:divBdr>
                                                      <w:divsChild>
                                                        <w:div w:id="1114251807">
                                                          <w:marLeft w:val="0"/>
                                                          <w:marRight w:val="0"/>
                                                          <w:marTop w:val="0"/>
                                                          <w:marBottom w:val="0"/>
                                                          <w:divBdr>
                                                            <w:top w:val="none" w:sz="0" w:space="0" w:color="auto"/>
                                                            <w:left w:val="none" w:sz="0" w:space="0" w:color="auto"/>
                                                            <w:bottom w:val="none" w:sz="0" w:space="0" w:color="auto"/>
                                                            <w:right w:val="none" w:sz="0" w:space="0" w:color="auto"/>
                                                          </w:divBdr>
                                                        </w:div>
                                                        <w:div w:id="241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6885">
                                                  <w:marLeft w:val="0"/>
                                                  <w:marRight w:val="0"/>
                                                  <w:marTop w:val="0"/>
                                                  <w:marBottom w:val="0"/>
                                                  <w:divBdr>
                                                    <w:top w:val="none" w:sz="0" w:space="0" w:color="auto"/>
                                                    <w:left w:val="none" w:sz="0" w:space="0" w:color="auto"/>
                                                    <w:bottom w:val="none" w:sz="0" w:space="0" w:color="auto"/>
                                                    <w:right w:val="none" w:sz="0" w:space="0" w:color="auto"/>
                                                  </w:divBdr>
                                                  <w:divsChild>
                                                    <w:div w:id="663320078">
                                                      <w:marLeft w:val="0"/>
                                                      <w:marRight w:val="0"/>
                                                      <w:marTop w:val="0"/>
                                                      <w:marBottom w:val="0"/>
                                                      <w:divBdr>
                                                        <w:top w:val="none" w:sz="0" w:space="0" w:color="auto"/>
                                                        <w:left w:val="none" w:sz="0" w:space="0" w:color="auto"/>
                                                        <w:bottom w:val="none" w:sz="0" w:space="0" w:color="auto"/>
                                                        <w:right w:val="none" w:sz="0" w:space="0" w:color="auto"/>
                                                      </w:divBdr>
                                                    </w:div>
                                                  </w:divsChild>
                                                </w:div>
                                                <w:div w:id="1089086859">
                                                  <w:marLeft w:val="0"/>
                                                  <w:marRight w:val="0"/>
                                                  <w:marTop w:val="0"/>
                                                  <w:marBottom w:val="0"/>
                                                  <w:divBdr>
                                                    <w:top w:val="none" w:sz="0" w:space="0" w:color="auto"/>
                                                    <w:left w:val="none" w:sz="0" w:space="0" w:color="auto"/>
                                                    <w:bottom w:val="none" w:sz="0" w:space="0" w:color="auto"/>
                                                    <w:right w:val="none" w:sz="0" w:space="0" w:color="auto"/>
                                                  </w:divBdr>
                                                  <w:divsChild>
                                                    <w:div w:id="1057241867">
                                                      <w:marLeft w:val="0"/>
                                                      <w:marRight w:val="0"/>
                                                      <w:marTop w:val="0"/>
                                                      <w:marBottom w:val="0"/>
                                                      <w:divBdr>
                                                        <w:top w:val="none" w:sz="0" w:space="0" w:color="auto"/>
                                                        <w:left w:val="none" w:sz="0" w:space="0" w:color="auto"/>
                                                        <w:bottom w:val="none" w:sz="0" w:space="0" w:color="auto"/>
                                                        <w:right w:val="none" w:sz="0" w:space="0" w:color="auto"/>
                                                      </w:divBdr>
                                                    </w:div>
                                                  </w:divsChild>
                                                </w:div>
                                                <w:div w:id="834151833">
                                                  <w:marLeft w:val="0"/>
                                                  <w:marRight w:val="0"/>
                                                  <w:marTop w:val="0"/>
                                                  <w:marBottom w:val="0"/>
                                                  <w:divBdr>
                                                    <w:top w:val="none" w:sz="0" w:space="0" w:color="auto"/>
                                                    <w:left w:val="none" w:sz="0" w:space="0" w:color="auto"/>
                                                    <w:bottom w:val="none" w:sz="0" w:space="0" w:color="auto"/>
                                                    <w:right w:val="none" w:sz="0" w:space="0" w:color="auto"/>
                                                  </w:divBdr>
                                                  <w:divsChild>
                                                    <w:div w:id="1395591103">
                                                      <w:marLeft w:val="0"/>
                                                      <w:marRight w:val="0"/>
                                                      <w:marTop w:val="0"/>
                                                      <w:marBottom w:val="0"/>
                                                      <w:divBdr>
                                                        <w:top w:val="none" w:sz="0" w:space="0" w:color="auto"/>
                                                        <w:left w:val="none" w:sz="0" w:space="0" w:color="auto"/>
                                                        <w:bottom w:val="none" w:sz="0" w:space="0" w:color="auto"/>
                                                        <w:right w:val="none" w:sz="0" w:space="0" w:color="auto"/>
                                                      </w:divBdr>
                                                    </w:div>
                                                  </w:divsChild>
                                                </w:div>
                                                <w:div w:id="152841361">
                                                  <w:marLeft w:val="0"/>
                                                  <w:marRight w:val="0"/>
                                                  <w:marTop w:val="0"/>
                                                  <w:marBottom w:val="0"/>
                                                  <w:divBdr>
                                                    <w:top w:val="none" w:sz="0" w:space="0" w:color="auto"/>
                                                    <w:left w:val="none" w:sz="0" w:space="0" w:color="auto"/>
                                                    <w:bottom w:val="none" w:sz="0" w:space="0" w:color="auto"/>
                                                    <w:right w:val="none" w:sz="0" w:space="0" w:color="auto"/>
                                                  </w:divBdr>
                                                  <w:divsChild>
                                                    <w:div w:id="398596221">
                                                      <w:marLeft w:val="0"/>
                                                      <w:marRight w:val="0"/>
                                                      <w:marTop w:val="0"/>
                                                      <w:marBottom w:val="0"/>
                                                      <w:divBdr>
                                                        <w:top w:val="none" w:sz="0" w:space="0" w:color="auto"/>
                                                        <w:left w:val="none" w:sz="0" w:space="0" w:color="auto"/>
                                                        <w:bottom w:val="none" w:sz="0" w:space="0" w:color="auto"/>
                                                        <w:right w:val="none" w:sz="0" w:space="0" w:color="auto"/>
                                                      </w:divBdr>
                                                    </w:div>
                                                  </w:divsChild>
                                                </w:div>
                                                <w:div w:id="966159550">
                                                  <w:marLeft w:val="0"/>
                                                  <w:marRight w:val="0"/>
                                                  <w:marTop w:val="0"/>
                                                  <w:marBottom w:val="0"/>
                                                  <w:divBdr>
                                                    <w:top w:val="none" w:sz="0" w:space="0" w:color="auto"/>
                                                    <w:left w:val="none" w:sz="0" w:space="0" w:color="auto"/>
                                                    <w:bottom w:val="none" w:sz="0" w:space="0" w:color="auto"/>
                                                    <w:right w:val="none" w:sz="0" w:space="0" w:color="auto"/>
                                                  </w:divBdr>
                                                  <w:divsChild>
                                                    <w:div w:id="589316532">
                                                      <w:marLeft w:val="0"/>
                                                      <w:marRight w:val="0"/>
                                                      <w:marTop w:val="0"/>
                                                      <w:marBottom w:val="0"/>
                                                      <w:divBdr>
                                                        <w:top w:val="none" w:sz="0" w:space="0" w:color="auto"/>
                                                        <w:left w:val="none" w:sz="0" w:space="0" w:color="auto"/>
                                                        <w:bottom w:val="none" w:sz="0" w:space="0" w:color="auto"/>
                                                        <w:right w:val="none" w:sz="0" w:space="0" w:color="auto"/>
                                                      </w:divBdr>
                                                    </w:div>
                                                  </w:divsChild>
                                                </w:div>
                                                <w:div w:id="634918278">
                                                  <w:marLeft w:val="0"/>
                                                  <w:marRight w:val="0"/>
                                                  <w:marTop w:val="0"/>
                                                  <w:marBottom w:val="0"/>
                                                  <w:divBdr>
                                                    <w:top w:val="none" w:sz="0" w:space="0" w:color="auto"/>
                                                    <w:left w:val="none" w:sz="0" w:space="0" w:color="auto"/>
                                                    <w:bottom w:val="none" w:sz="0" w:space="0" w:color="auto"/>
                                                    <w:right w:val="none" w:sz="0" w:space="0" w:color="auto"/>
                                                  </w:divBdr>
                                                  <w:divsChild>
                                                    <w:div w:id="886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491335">
          <w:marLeft w:val="0"/>
          <w:marRight w:val="0"/>
          <w:marTop w:val="0"/>
          <w:marBottom w:val="0"/>
          <w:divBdr>
            <w:top w:val="none" w:sz="0" w:space="0" w:color="auto"/>
            <w:left w:val="none" w:sz="0" w:space="0" w:color="auto"/>
            <w:bottom w:val="none" w:sz="0" w:space="0" w:color="auto"/>
            <w:right w:val="none" w:sz="0" w:space="0" w:color="auto"/>
          </w:divBdr>
          <w:divsChild>
            <w:div w:id="1657681295">
              <w:marLeft w:val="0"/>
              <w:marRight w:val="0"/>
              <w:marTop w:val="0"/>
              <w:marBottom w:val="0"/>
              <w:divBdr>
                <w:top w:val="none" w:sz="0" w:space="0" w:color="auto"/>
                <w:left w:val="none" w:sz="0" w:space="0" w:color="auto"/>
                <w:bottom w:val="none" w:sz="0" w:space="0" w:color="auto"/>
                <w:right w:val="none" w:sz="0" w:space="0" w:color="auto"/>
              </w:divBdr>
              <w:divsChild>
                <w:div w:id="1823614643">
                  <w:marLeft w:val="0"/>
                  <w:marRight w:val="0"/>
                  <w:marTop w:val="0"/>
                  <w:marBottom w:val="0"/>
                  <w:divBdr>
                    <w:top w:val="none" w:sz="0" w:space="0" w:color="auto"/>
                    <w:left w:val="none" w:sz="0" w:space="0" w:color="auto"/>
                    <w:bottom w:val="none" w:sz="0" w:space="0" w:color="auto"/>
                    <w:right w:val="none" w:sz="0" w:space="0" w:color="auto"/>
                  </w:divBdr>
                  <w:divsChild>
                    <w:div w:id="842939795">
                      <w:marLeft w:val="0"/>
                      <w:marRight w:val="0"/>
                      <w:marTop w:val="0"/>
                      <w:marBottom w:val="0"/>
                      <w:divBdr>
                        <w:top w:val="none" w:sz="0" w:space="0" w:color="auto"/>
                        <w:left w:val="none" w:sz="0" w:space="0" w:color="auto"/>
                        <w:bottom w:val="none" w:sz="0" w:space="0" w:color="auto"/>
                        <w:right w:val="none" w:sz="0" w:space="0" w:color="auto"/>
                      </w:divBdr>
                      <w:divsChild>
                        <w:div w:id="90587635">
                          <w:marLeft w:val="0"/>
                          <w:marRight w:val="0"/>
                          <w:marTop w:val="0"/>
                          <w:marBottom w:val="0"/>
                          <w:divBdr>
                            <w:top w:val="none" w:sz="0" w:space="0" w:color="auto"/>
                            <w:left w:val="none" w:sz="0" w:space="0" w:color="auto"/>
                            <w:bottom w:val="none" w:sz="0" w:space="0" w:color="auto"/>
                            <w:right w:val="none" w:sz="0" w:space="0" w:color="auto"/>
                          </w:divBdr>
                        </w:div>
                      </w:divsChild>
                    </w:div>
                    <w:div w:id="348801409">
                      <w:marLeft w:val="0"/>
                      <w:marRight w:val="0"/>
                      <w:marTop w:val="0"/>
                      <w:marBottom w:val="0"/>
                      <w:divBdr>
                        <w:top w:val="none" w:sz="0" w:space="0" w:color="auto"/>
                        <w:left w:val="none" w:sz="0" w:space="0" w:color="auto"/>
                        <w:bottom w:val="none" w:sz="0" w:space="0" w:color="auto"/>
                        <w:right w:val="none" w:sz="0" w:space="0" w:color="auto"/>
                      </w:divBdr>
                      <w:divsChild>
                        <w:div w:id="1483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523">
                  <w:marLeft w:val="0"/>
                  <w:marRight w:val="0"/>
                  <w:marTop w:val="0"/>
                  <w:marBottom w:val="0"/>
                  <w:divBdr>
                    <w:top w:val="none" w:sz="0" w:space="0" w:color="auto"/>
                    <w:left w:val="none" w:sz="0" w:space="0" w:color="auto"/>
                    <w:bottom w:val="none" w:sz="0" w:space="0" w:color="auto"/>
                    <w:right w:val="none" w:sz="0" w:space="0" w:color="auto"/>
                  </w:divBdr>
                  <w:divsChild>
                    <w:div w:id="1425807213">
                      <w:marLeft w:val="0"/>
                      <w:marRight w:val="0"/>
                      <w:marTop w:val="0"/>
                      <w:marBottom w:val="0"/>
                      <w:divBdr>
                        <w:top w:val="none" w:sz="0" w:space="0" w:color="auto"/>
                        <w:left w:val="none" w:sz="0" w:space="0" w:color="auto"/>
                        <w:bottom w:val="none" w:sz="0" w:space="0" w:color="auto"/>
                        <w:right w:val="none" w:sz="0" w:space="0" w:color="auto"/>
                      </w:divBdr>
                      <w:divsChild>
                        <w:div w:id="1190030462">
                          <w:marLeft w:val="0"/>
                          <w:marRight w:val="0"/>
                          <w:marTop w:val="0"/>
                          <w:marBottom w:val="0"/>
                          <w:divBdr>
                            <w:top w:val="none" w:sz="0" w:space="0" w:color="auto"/>
                            <w:left w:val="none" w:sz="0" w:space="0" w:color="auto"/>
                            <w:bottom w:val="none" w:sz="0" w:space="0" w:color="auto"/>
                            <w:right w:val="none" w:sz="0" w:space="0" w:color="auto"/>
                          </w:divBdr>
                        </w:div>
                      </w:divsChild>
                    </w:div>
                    <w:div w:id="1499808358">
                      <w:marLeft w:val="0"/>
                      <w:marRight w:val="0"/>
                      <w:marTop w:val="0"/>
                      <w:marBottom w:val="0"/>
                      <w:divBdr>
                        <w:top w:val="none" w:sz="0" w:space="0" w:color="auto"/>
                        <w:left w:val="none" w:sz="0" w:space="0" w:color="auto"/>
                        <w:bottom w:val="none" w:sz="0" w:space="0" w:color="auto"/>
                        <w:right w:val="none" w:sz="0" w:space="0" w:color="auto"/>
                      </w:divBdr>
                      <w:divsChild>
                        <w:div w:id="1131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91678">
      <w:bodyDiv w:val="1"/>
      <w:marLeft w:val="0"/>
      <w:marRight w:val="0"/>
      <w:marTop w:val="0"/>
      <w:marBottom w:val="0"/>
      <w:divBdr>
        <w:top w:val="none" w:sz="0" w:space="0" w:color="auto"/>
        <w:left w:val="none" w:sz="0" w:space="0" w:color="auto"/>
        <w:bottom w:val="none" w:sz="0" w:space="0" w:color="auto"/>
        <w:right w:val="none" w:sz="0" w:space="0" w:color="auto"/>
      </w:divBdr>
      <w:divsChild>
        <w:div w:id="651829707">
          <w:marLeft w:val="0"/>
          <w:marRight w:val="0"/>
          <w:marTop w:val="0"/>
          <w:marBottom w:val="0"/>
          <w:divBdr>
            <w:top w:val="none" w:sz="0" w:space="0" w:color="auto"/>
            <w:left w:val="none" w:sz="0" w:space="0" w:color="auto"/>
            <w:bottom w:val="none" w:sz="0" w:space="0" w:color="auto"/>
            <w:right w:val="none" w:sz="0" w:space="0" w:color="auto"/>
          </w:divBdr>
          <w:divsChild>
            <w:div w:id="727917024">
              <w:marLeft w:val="0"/>
              <w:marRight w:val="0"/>
              <w:marTop w:val="0"/>
              <w:marBottom w:val="0"/>
              <w:divBdr>
                <w:top w:val="none" w:sz="0" w:space="0" w:color="auto"/>
                <w:left w:val="none" w:sz="0" w:space="0" w:color="auto"/>
                <w:bottom w:val="none" w:sz="0" w:space="0" w:color="auto"/>
                <w:right w:val="none" w:sz="0" w:space="0" w:color="auto"/>
              </w:divBdr>
              <w:divsChild>
                <w:div w:id="1126316958">
                  <w:marLeft w:val="0"/>
                  <w:marRight w:val="0"/>
                  <w:marTop w:val="0"/>
                  <w:marBottom w:val="0"/>
                  <w:divBdr>
                    <w:top w:val="none" w:sz="0" w:space="0" w:color="auto"/>
                    <w:left w:val="none" w:sz="0" w:space="0" w:color="auto"/>
                    <w:bottom w:val="none" w:sz="0" w:space="0" w:color="auto"/>
                    <w:right w:val="none" w:sz="0" w:space="0" w:color="auto"/>
                  </w:divBdr>
                  <w:divsChild>
                    <w:div w:id="725300603">
                      <w:marLeft w:val="0"/>
                      <w:marRight w:val="0"/>
                      <w:marTop w:val="0"/>
                      <w:marBottom w:val="0"/>
                      <w:divBdr>
                        <w:top w:val="none" w:sz="0" w:space="0" w:color="auto"/>
                        <w:left w:val="none" w:sz="0" w:space="0" w:color="auto"/>
                        <w:bottom w:val="none" w:sz="0" w:space="0" w:color="auto"/>
                        <w:right w:val="none" w:sz="0" w:space="0" w:color="auto"/>
                      </w:divBdr>
                      <w:divsChild>
                        <w:div w:id="1706906047">
                          <w:marLeft w:val="0"/>
                          <w:marRight w:val="0"/>
                          <w:marTop w:val="0"/>
                          <w:marBottom w:val="0"/>
                          <w:divBdr>
                            <w:top w:val="none" w:sz="0" w:space="0" w:color="auto"/>
                            <w:left w:val="none" w:sz="0" w:space="0" w:color="auto"/>
                            <w:bottom w:val="none" w:sz="0" w:space="0" w:color="auto"/>
                            <w:right w:val="none" w:sz="0" w:space="0" w:color="auto"/>
                          </w:divBdr>
                          <w:divsChild>
                            <w:div w:id="1925798384">
                              <w:marLeft w:val="0"/>
                              <w:marRight w:val="0"/>
                              <w:marTop w:val="0"/>
                              <w:marBottom w:val="0"/>
                              <w:divBdr>
                                <w:top w:val="none" w:sz="0" w:space="0" w:color="auto"/>
                                <w:left w:val="none" w:sz="0" w:space="0" w:color="auto"/>
                                <w:bottom w:val="none" w:sz="0" w:space="0" w:color="auto"/>
                                <w:right w:val="none" w:sz="0" w:space="0" w:color="auto"/>
                              </w:divBdr>
                              <w:divsChild>
                                <w:div w:id="1531337817">
                                  <w:marLeft w:val="0"/>
                                  <w:marRight w:val="0"/>
                                  <w:marTop w:val="0"/>
                                  <w:marBottom w:val="0"/>
                                  <w:divBdr>
                                    <w:top w:val="none" w:sz="0" w:space="0" w:color="auto"/>
                                    <w:left w:val="none" w:sz="0" w:space="0" w:color="auto"/>
                                    <w:bottom w:val="none" w:sz="0" w:space="0" w:color="auto"/>
                                    <w:right w:val="none" w:sz="0" w:space="0" w:color="auto"/>
                                  </w:divBdr>
                                  <w:divsChild>
                                    <w:div w:id="1076243715">
                                      <w:marLeft w:val="0"/>
                                      <w:marRight w:val="0"/>
                                      <w:marTop w:val="0"/>
                                      <w:marBottom w:val="0"/>
                                      <w:divBdr>
                                        <w:top w:val="none" w:sz="0" w:space="0" w:color="auto"/>
                                        <w:left w:val="none" w:sz="0" w:space="0" w:color="auto"/>
                                        <w:bottom w:val="none" w:sz="0" w:space="0" w:color="auto"/>
                                        <w:right w:val="none" w:sz="0" w:space="0" w:color="auto"/>
                                      </w:divBdr>
                                      <w:divsChild>
                                        <w:div w:id="1705789093">
                                          <w:marLeft w:val="0"/>
                                          <w:marRight w:val="0"/>
                                          <w:marTop w:val="0"/>
                                          <w:marBottom w:val="0"/>
                                          <w:divBdr>
                                            <w:top w:val="none" w:sz="0" w:space="0" w:color="auto"/>
                                            <w:left w:val="none" w:sz="0" w:space="0" w:color="auto"/>
                                            <w:bottom w:val="none" w:sz="0" w:space="0" w:color="auto"/>
                                            <w:right w:val="none" w:sz="0" w:space="0" w:color="auto"/>
                                          </w:divBdr>
                                          <w:divsChild>
                                            <w:div w:id="784228665">
                                              <w:marLeft w:val="0"/>
                                              <w:marRight w:val="0"/>
                                              <w:marTop w:val="0"/>
                                              <w:marBottom w:val="0"/>
                                              <w:divBdr>
                                                <w:top w:val="none" w:sz="0" w:space="0" w:color="auto"/>
                                                <w:left w:val="none" w:sz="0" w:space="0" w:color="auto"/>
                                                <w:bottom w:val="none" w:sz="0" w:space="0" w:color="auto"/>
                                                <w:right w:val="none" w:sz="0" w:space="0" w:color="auto"/>
                                              </w:divBdr>
                                              <w:divsChild>
                                                <w:div w:id="12680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forms/index.html" TargetMode="Externa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hyperlink" Target="https://twc.texas.gov/vr-services-manual/vrsm-d-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d-2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hs.texas.gov/services/disability/deaf-hard-hearing"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revised January 15, 2020</dc:title>
  <dc:subject/>
  <dc:creator/>
  <cp:keywords/>
  <dc:description/>
  <cp:lastModifiedBy/>
  <cp:revision>1</cp:revision>
  <dcterms:created xsi:type="dcterms:W3CDTF">2020-01-15T22:07:00Z</dcterms:created>
  <dcterms:modified xsi:type="dcterms:W3CDTF">2020-01-15T22:08:00Z</dcterms:modified>
</cp:coreProperties>
</file>