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811E4" w14:textId="77777777" w:rsidR="00DF2A32" w:rsidRPr="00386D0B" w:rsidRDefault="00DF2A32" w:rsidP="00386D0B">
      <w:pPr>
        <w:pStyle w:val="Heading1"/>
      </w:pPr>
      <w:r w:rsidRPr="00386D0B">
        <w:t>Vocational Rehabilitation Services Manual C-800: Neurodevelopmental and Psychological Services</w:t>
      </w:r>
    </w:p>
    <w:p w14:paraId="0F7D25F7" w14:textId="3EEAC4AF" w:rsidR="00DF2A32" w:rsidRPr="00162EA9" w:rsidRDefault="003639BF" w:rsidP="00DF2A32">
      <w:r w:rsidRPr="00162EA9">
        <w:t>Revised April 1, 202</w:t>
      </w:r>
      <w:r w:rsidR="00162EA9" w:rsidRPr="00162EA9">
        <w:t>2</w:t>
      </w:r>
    </w:p>
    <w:p w14:paraId="308AD143" w14:textId="77777777" w:rsidR="00162EA9" w:rsidRPr="00162EA9" w:rsidRDefault="00162EA9" w:rsidP="00386D0B">
      <w:pPr>
        <w:pStyle w:val="Heading2"/>
      </w:pPr>
      <w:r w:rsidRPr="00162EA9">
        <w:t>C-802: Autism Spectrum Disorder Supports</w:t>
      </w:r>
    </w:p>
    <w:p w14:paraId="3E35B556" w14:textId="48A8582B" w:rsidR="00162EA9" w:rsidRPr="00162EA9" w:rsidRDefault="00FF553A" w:rsidP="00FF553A">
      <w:pPr>
        <w:rPr>
          <w:rFonts w:eastAsia="Times New Roman"/>
        </w:rPr>
      </w:pPr>
      <w:r>
        <w:rPr>
          <w:rFonts w:eastAsia="Times New Roman"/>
        </w:rPr>
        <w:t>…</w:t>
      </w:r>
    </w:p>
    <w:p w14:paraId="2D7A78B0" w14:textId="77777777" w:rsidR="00162EA9" w:rsidRPr="00162EA9" w:rsidRDefault="00162EA9" w:rsidP="00386D0B">
      <w:pPr>
        <w:pStyle w:val="Heading3"/>
      </w:pPr>
      <w:r w:rsidRPr="00162EA9">
        <w:t>C-802-6: Autism Spectrum Disorder Supports Settings, Fees, and Allowable Hours</w:t>
      </w:r>
    </w:p>
    <w:p w14:paraId="640B3AF0" w14:textId="375A2E32" w:rsidR="00162EA9" w:rsidRPr="00162EA9" w:rsidRDefault="00FF553A" w:rsidP="00162EA9">
      <w:pPr>
        <w:rPr>
          <w:rFonts w:eastAsia="Times New Roman"/>
        </w:rPr>
      </w:pPr>
      <w:r>
        <w:rPr>
          <w:rFonts w:eastAsia="Times New Roman"/>
          <w:b/>
          <w:bCs/>
        </w:rPr>
        <w:t>…</w:t>
      </w:r>
    </w:p>
    <w:p w14:paraId="1DE10559" w14:textId="77777777" w:rsidR="00162EA9" w:rsidRPr="00162EA9" w:rsidRDefault="00162EA9" w:rsidP="00386D0B">
      <w:pPr>
        <w:pStyle w:val="Heading4"/>
      </w:pPr>
      <w:r w:rsidRPr="00162EA9">
        <w:t>Exceptions to the 20-hour Limit</w:t>
      </w:r>
    </w:p>
    <w:p w14:paraId="5C96D9FB" w14:textId="77777777" w:rsidR="00162EA9" w:rsidRPr="00162EA9" w:rsidRDefault="00162EA9" w:rsidP="00162EA9">
      <w:pPr>
        <w:rPr>
          <w:rFonts w:eastAsia="Times New Roman"/>
        </w:rPr>
      </w:pPr>
      <w:r w:rsidRPr="00162EA9">
        <w:rPr>
          <w:rFonts w:eastAsia="Times New Roman"/>
        </w:rPr>
        <w:t>When necessary and clearly documented by the VR counselor, an exception can be made to the limitation of authorizing no more than 20 hours of ASD Support services at a time. For example, if a provider is conducting a summer social and vocational skills group that requires 30 hours, the VR counselor documents this as the justification for the exception in a RHW case note.</w:t>
      </w:r>
    </w:p>
    <w:p w14:paraId="22356A4C" w14:textId="77777777" w:rsidR="00162EA9" w:rsidRPr="00162EA9" w:rsidRDefault="00162EA9" w:rsidP="00162EA9">
      <w:pPr>
        <w:rPr>
          <w:rFonts w:eastAsia="Times New Roman"/>
        </w:rPr>
      </w:pPr>
      <w:r w:rsidRPr="00162EA9">
        <w:rPr>
          <w:rFonts w:eastAsia="Times New Roman"/>
        </w:rPr>
        <w:t>No additional review or approval is necessary for this first exception.</w:t>
      </w:r>
    </w:p>
    <w:p w14:paraId="763B9F9A" w14:textId="77777777" w:rsidR="00162EA9" w:rsidRPr="00162EA9" w:rsidRDefault="00162EA9" w:rsidP="00162EA9">
      <w:pPr>
        <w:rPr>
          <w:rFonts w:eastAsia="Times New Roman"/>
        </w:rPr>
      </w:pPr>
      <w:r w:rsidRPr="00162EA9">
        <w:rPr>
          <w:rFonts w:eastAsia="Times New Roman"/>
        </w:rPr>
        <w:t>If more than one exception to the 20-hour limit is determined necessary for the same customer, the VR Supervisor must approve the additional hours. Approvals are limited to no more than 20 hours at a time and must be clearly documented.  </w:t>
      </w:r>
    </w:p>
    <w:p w14:paraId="6866C769" w14:textId="77777777" w:rsidR="00162EA9" w:rsidRPr="00162EA9" w:rsidRDefault="00162EA9" w:rsidP="00162EA9">
      <w:pPr>
        <w:rPr>
          <w:rFonts w:eastAsia="Times New Roman"/>
        </w:rPr>
      </w:pPr>
      <w:r w:rsidRPr="00162EA9">
        <w:rPr>
          <w:rFonts w:eastAsia="Times New Roman"/>
        </w:rPr>
        <w:t>Note: At any time in the process, the VR counselor may staff the case with the regional point of contact for the Neurodevelopment Disorders team for guidance and support on the provision of services.</w:t>
      </w:r>
    </w:p>
    <w:p w14:paraId="49FCF9B6" w14:textId="77777777" w:rsidR="00162EA9" w:rsidRPr="00162EA9" w:rsidRDefault="00162EA9" w:rsidP="00162EA9">
      <w:pPr>
        <w:rPr>
          <w:rFonts w:eastAsia="Times New Roman"/>
        </w:rPr>
      </w:pPr>
      <w:r w:rsidRPr="00162EA9">
        <w:rPr>
          <w:rFonts w:eastAsia="Times New Roman"/>
        </w:rPr>
        <w:t>VR Supervisor approval is also required to purchase any of the following assessments or services more than once:</w:t>
      </w:r>
    </w:p>
    <w:p w14:paraId="09048A8B" w14:textId="6104A3F7" w:rsidR="00162EA9" w:rsidRPr="00162EA9" w:rsidDel="00FF553A" w:rsidRDefault="00162EA9" w:rsidP="00162EA9">
      <w:pPr>
        <w:numPr>
          <w:ilvl w:val="0"/>
          <w:numId w:val="18"/>
        </w:numPr>
        <w:rPr>
          <w:del w:id="0" w:author="Author"/>
          <w:rFonts w:eastAsia="Times New Roman"/>
        </w:rPr>
      </w:pPr>
      <w:del w:id="1" w:author="Author">
        <w:r w:rsidRPr="00162EA9" w:rsidDel="00FF553A">
          <w:rPr>
            <w:rFonts w:eastAsia="Times New Roman"/>
          </w:rPr>
          <w:delText>any neurodevelopmental or psychological assessment</w:delText>
        </w:r>
      </w:del>
    </w:p>
    <w:p w14:paraId="0E43BEA8" w14:textId="77777777" w:rsidR="00162EA9" w:rsidRPr="00162EA9" w:rsidRDefault="00162EA9" w:rsidP="00162EA9">
      <w:pPr>
        <w:numPr>
          <w:ilvl w:val="0"/>
          <w:numId w:val="18"/>
        </w:numPr>
        <w:rPr>
          <w:rFonts w:eastAsia="Times New Roman"/>
        </w:rPr>
      </w:pPr>
      <w:r w:rsidRPr="00162EA9">
        <w:rPr>
          <w:rFonts w:eastAsia="Times New Roman"/>
        </w:rPr>
        <w:t>ABA Evaluation (Social Skills or FBA)</w:t>
      </w:r>
    </w:p>
    <w:p w14:paraId="57F5E36F" w14:textId="77777777" w:rsidR="00162EA9" w:rsidRPr="00162EA9" w:rsidRDefault="00162EA9" w:rsidP="00162EA9">
      <w:pPr>
        <w:numPr>
          <w:ilvl w:val="0"/>
          <w:numId w:val="18"/>
        </w:numPr>
        <w:rPr>
          <w:rFonts w:eastAsia="Times New Roman"/>
        </w:rPr>
      </w:pPr>
      <w:r w:rsidRPr="00162EA9">
        <w:rPr>
          <w:rFonts w:eastAsia="Times New Roman"/>
        </w:rPr>
        <w:t>ASD Supports Plan</w:t>
      </w:r>
    </w:p>
    <w:p w14:paraId="0F230034" w14:textId="77777777" w:rsidR="00162EA9" w:rsidRPr="00162EA9" w:rsidRDefault="00162EA9" w:rsidP="00162EA9">
      <w:pPr>
        <w:numPr>
          <w:ilvl w:val="0"/>
          <w:numId w:val="18"/>
        </w:numPr>
        <w:rPr>
          <w:rFonts w:eastAsia="Times New Roman"/>
        </w:rPr>
      </w:pPr>
      <w:r w:rsidRPr="00162EA9">
        <w:rPr>
          <w:rFonts w:eastAsia="Times New Roman"/>
        </w:rPr>
        <w:t>Autism Psychological Battery</w:t>
      </w:r>
    </w:p>
    <w:p w14:paraId="4CCB8D6D" w14:textId="6D09162A" w:rsidR="00162EA9" w:rsidRPr="00162EA9" w:rsidRDefault="00162EA9" w:rsidP="00162EA9">
      <w:pPr>
        <w:numPr>
          <w:ilvl w:val="0"/>
          <w:numId w:val="18"/>
        </w:numPr>
        <w:rPr>
          <w:rFonts w:eastAsia="Times New Roman"/>
        </w:rPr>
      </w:pPr>
      <w:r w:rsidRPr="00162EA9">
        <w:rPr>
          <w:rFonts w:eastAsia="Times New Roman"/>
        </w:rPr>
        <w:t>Environmental Work Assessment (EWA)</w:t>
      </w:r>
    </w:p>
    <w:p w14:paraId="31FEF45A" w14:textId="7FEE9C89" w:rsidR="00162EA9" w:rsidRPr="00162EA9" w:rsidRDefault="00FF553A" w:rsidP="00FF553A">
      <w:pPr>
        <w:rPr>
          <w:rFonts w:eastAsia="Times New Roman"/>
        </w:rPr>
      </w:pPr>
      <w:r w:rsidRPr="00FF553A">
        <w:rPr>
          <w:rFonts w:eastAsia="Times New Roman"/>
          <w:sz w:val="27"/>
          <w:szCs w:val="27"/>
        </w:rPr>
        <w:t>…</w:t>
      </w:r>
    </w:p>
    <w:p w14:paraId="1CF0E9FA" w14:textId="77777777" w:rsidR="00162EA9" w:rsidRPr="00162EA9" w:rsidRDefault="00162EA9" w:rsidP="00386D0B">
      <w:pPr>
        <w:pStyle w:val="Heading3"/>
      </w:pPr>
      <w:r w:rsidRPr="00162EA9">
        <w:lastRenderedPageBreak/>
        <w:t>C-803-5: Challenging Behavior Services</w:t>
      </w:r>
    </w:p>
    <w:p w14:paraId="3A220460" w14:textId="03E0FCAA" w:rsidR="00162EA9" w:rsidRPr="00162EA9" w:rsidRDefault="00FF553A" w:rsidP="00386D0B">
      <w:pPr>
        <w:rPr>
          <w:rFonts w:eastAsia="Times New Roman"/>
        </w:rPr>
      </w:pPr>
      <w:r>
        <w:rPr>
          <w:rFonts w:eastAsia="Times New Roman"/>
        </w:rPr>
        <w:t>…</w:t>
      </w:r>
    </w:p>
    <w:p w14:paraId="460EB582" w14:textId="77777777" w:rsidR="00162EA9" w:rsidRPr="00162EA9" w:rsidRDefault="00162EA9" w:rsidP="00386D0B">
      <w:pPr>
        <w:pStyle w:val="Heading4"/>
      </w:pPr>
      <w:r w:rsidRPr="00162EA9">
        <w:t>Intervention</w:t>
      </w:r>
    </w:p>
    <w:p w14:paraId="3D5625E0" w14:textId="77777777" w:rsidR="00162EA9" w:rsidRPr="00162EA9" w:rsidRDefault="00162EA9" w:rsidP="00162EA9">
      <w:pPr>
        <w:rPr>
          <w:rFonts w:eastAsia="Times New Roman"/>
        </w:rPr>
      </w:pPr>
      <w:r w:rsidRPr="00162EA9">
        <w:rPr>
          <w:rFonts w:eastAsia="Times New Roman"/>
        </w:rPr>
        <w:t>After an assessment is submitted and approved by the VR counselor, intervention:</w:t>
      </w:r>
    </w:p>
    <w:p w14:paraId="2CF7E090" w14:textId="77777777" w:rsidR="00162EA9" w:rsidRPr="00162EA9" w:rsidRDefault="00162EA9" w:rsidP="00162EA9">
      <w:pPr>
        <w:numPr>
          <w:ilvl w:val="0"/>
          <w:numId w:val="46"/>
        </w:numPr>
        <w:rPr>
          <w:rFonts w:eastAsia="Times New Roman"/>
        </w:rPr>
      </w:pPr>
      <w:r w:rsidRPr="00162EA9">
        <w:rPr>
          <w:rFonts w:eastAsia="Times New Roman"/>
        </w:rPr>
        <w:t>may be provided individually, in a group setting (the ratio between facilitators and customers cannot be greater than one therapist to six customers), or both; and</w:t>
      </w:r>
    </w:p>
    <w:p w14:paraId="3C6EB427" w14:textId="77777777" w:rsidR="00162EA9" w:rsidRPr="00162EA9" w:rsidRDefault="00162EA9" w:rsidP="00162EA9">
      <w:pPr>
        <w:numPr>
          <w:ilvl w:val="0"/>
          <w:numId w:val="46"/>
        </w:numPr>
        <w:rPr>
          <w:rFonts w:eastAsia="Times New Roman"/>
        </w:rPr>
      </w:pPr>
      <w:r w:rsidRPr="00162EA9">
        <w:rPr>
          <w:rFonts w:eastAsia="Times New Roman"/>
        </w:rPr>
        <w:t>ordinarily does not to exceed 60 intervention hours over the lifetime of the case,</w:t>
      </w:r>
    </w:p>
    <w:p w14:paraId="7E020CB6" w14:textId="77777777" w:rsidR="00162EA9" w:rsidRPr="00162EA9" w:rsidRDefault="00162EA9" w:rsidP="00162EA9">
      <w:pPr>
        <w:rPr>
          <w:rFonts w:eastAsia="Times New Roman"/>
        </w:rPr>
      </w:pPr>
      <w:r w:rsidRPr="00162EA9">
        <w:rPr>
          <w:rFonts w:eastAsia="Times New Roman"/>
        </w:rPr>
        <w:t>If more than 60 intervention hours over the lifetime of the case are required, the VR counselor must:</w:t>
      </w:r>
    </w:p>
    <w:p w14:paraId="2FAEAC70" w14:textId="28C9109F" w:rsidR="00162EA9" w:rsidRPr="00162EA9" w:rsidRDefault="00162EA9" w:rsidP="00162EA9">
      <w:pPr>
        <w:numPr>
          <w:ilvl w:val="0"/>
          <w:numId w:val="47"/>
        </w:numPr>
        <w:rPr>
          <w:rFonts w:eastAsia="Times New Roman"/>
        </w:rPr>
      </w:pPr>
      <w:r w:rsidRPr="00162EA9">
        <w:rPr>
          <w:rFonts w:eastAsia="Times New Roman"/>
        </w:rPr>
        <w:t>consult with the state office neurodevelopmental specialist;</w:t>
      </w:r>
      <w:ins w:id="2" w:author="Author">
        <w:r w:rsidR="00FF553A" w:rsidRPr="00FF553A">
          <w:rPr>
            <w:rFonts w:eastAsia="Times New Roman"/>
          </w:rPr>
          <w:t xml:space="preserve"> </w:t>
        </w:r>
        <w:r w:rsidR="00FF553A" w:rsidRPr="00162EA9">
          <w:rPr>
            <w:rFonts w:eastAsia="Times New Roman"/>
          </w:rPr>
          <w:t>and</w:t>
        </w:r>
      </w:ins>
    </w:p>
    <w:p w14:paraId="5B1A0427" w14:textId="070842F4" w:rsidR="00162EA9" w:rsidRPr="00162EA9" w:rsidRDefault="00162EA9" w:rsidP="00162EA9">
      <w:pPr>
        <w:numPr>
          <w:ilvl w:val="0"/>
          <w:numId w:val="48"/>
        </w:numPr>
        <w:rPr>
          <w:rFonts w:eastAsia="Times New Roman"/>
        </w:rPr>
      </w:pPr>
      <w:del w:id="3" w:author="Author">
        <w:r w:rsidRPr="00162EA9" w:rsidDel="00FF553A">
          <w:rPr>
            <w:rFonts w:eastAsia="Times New Roman"/>
          </w:rPr>
          <w:delText>obtain approval from the VR supervisor; and</w:delText>
        </w:r>
      </w:del>
    </w:p>
    <w:p w14:paraId="101E203E" w14:textId="77777777" w:rsidR="00162EA9" w:rsidRPr="00162EA9" w:rsidRDefault="00162EA9" w:rsidP="00162EA9">
      <w:pPr>
        <w:numPr>
          <w:ilvl w:val="0"/>
          <w:numId w:val="48"/>
        </w:numPr>
        <w:rPr>
          <w:rFonts w:eastAsia="Times New Roman"/>
        </w:rPr>
      </w:pPr>
      <w:r w:rsidRPr="00162EA9">
        <w:rPr>
          <w:rFonts w:eastAsia="Times New Roman"/>
        </w:rPr>
        <w:t>document the justification in an RHW case note</w:t>
      </w:r>
    </w:p>
    <w:p w14:paraId="6EC7965B" w14:textId="77777777" w:rsidR="00162EA9" w:rsidRPr="00162EA9" w:rsidRDefault="00162EA9" w:rsidP="00162EA9">
      <w:pPr>
        <w:rPr>
          <w:rFonts w:eastAsia="Times New Roman"/>
        </w:rPr>
      </w:pPr>
      <w:r w:rsidRPr="00162EA9">
        <w:rPr>
          <w:rFonts w:eastAsia="Times New Roman"/>
        </w:rPr>
        <w:t>Hours that are completed for a Pre-ABA Needs Determination or an assessment are not included in the 60-hour limit.</w:t>
      </w:r>
    </w:p>
    <w:p w14:paraId="79E004DC" w14:textId="77777777" w:rsidR="00162EA9" w:rsidRPr="00162EA9" w:rsidRDefault="00162EA9" w:rsidP="00162EA9">
      <w:pPr>
        <w:rPr>
          <w:rFonts w:eastAsia="Times New Roman"/>
        </w:rPr>
      </w:pPr>
      <w:r w:rsidRPr="00162EA9">
        <w:rPr>
          <w:rFonts w:eastAsia="Times New Roman"/>
        </w:rPr>
        <w:t>Billable direct hours may include direct intervention that is provided either individually, in a group setting, or both, but are not to exceed 60 hours.</w:t>
      </w:r>
    </w:p>
    <w:p w14:paraId="22276A07" w14:textId="77777777" w:rsidR="00162EA9" w:rsidRPr="00162EA9" w:rsidRDefault="00162EA9" w:rsidP="00162EA9">
      <w:pPr>
        <w:rPr>
          <w:rFonts w:eastAsia="Times New Roman"/>
        </w:rPr>
      </w:pPr>
      <w:r w:rsidRPr="00162EA9">
        <w:rPr>
          <w:rFonts w:eastAsia="Times New Roman"/>
        </w:rPr>
        <w:t>Billable indirect hours may include the following, but are not to exceed three hours per month:</w:t>
      </w:r>
    </w:p>
    <w:p w14:paraId="5D1B5CFE" w14:textId="77777777" w:rsidR="00162EA9" w:rsidRPr="00162EA9" w:rsidRDefault="00162EA9" w:rsidP="00162EA9">
      <w:pPr>
        <w:numPr>
          <w:ilvl w:val="0"/>
          <w:numId w:val="49"/>
        </w:numPr>
        <w:rPr>
          <w:rFonts w:eastAsia="Times New Roman"/>
        </w:rPr>
      </w:pPr>
      <w:r w:rsidRPr="00162EA9">
        <w:rPr>
          <w:rFonts w:eastAsia="Times New Roman"/>
        </w:rPr>
        <w:t>Meetings, phone calls, and emails exchanged with the VR counselor</w:t>
      </w:r>
    </w:p>
    <w:p w14:paraId="7DCB5CED" w14:textId="77777777" w:rsidR="00162EA9" w:rsidRPr="00162EA9" w:rsidRDefault="00162EA9" w:rsidP="00162EA9">
      <w:pPr>
        <w:numPr>
          <w:ilvl w:val="0"/>
          <w:numId w:val="49"/>
        </w:numPr>
        <w:rPr>
          <w:rFonts w:eastAsia="Times New Roman"/>
        </w:rPr>
      </w:pPr>
      <w:r w:rsidRPr="00162EA9">
        <w:rPr>
          <w:rFonts w:eastAsia="Times New Roman"/>
        </w:rPr>
        <w:t>Collecting and graphing data and writing progress reports</w:t>
      </w:r>
    </w:p>
    <w:p w14:paraId="7DB8FC6F" w14:textId="77777777" w:rsidR="00162EA9" w:rsidRPr="00162EA9" w:rsidRDefault="00162EA9" w:rsidP="00162EA9">
      <w:pPr>
        <w:numPr>
          <w:ilvl w:val="0"/>
          <w:numId w:val="49"/>
        </w:numPr>
        <w:rPr>
          <w:rFonts w:eastAsia="Times New Roman"/>
        </w:rPr>
      </w:pPr>
      <w:r w:rsidRPr="00162EA9">
        <w:rPr>
          <w:rFonts w:eastAsia="Times New Roman"/>
        </w:rPr>
        <w:t>Group indirect hours paid at the level of provider's individual rate (indirect hours are for an individual in a group, for example, a record review, graphing data, or writing a progress report)</w:t>
      </w:r>
    </w:p>
    <w:p w14:paraId="623D8148" w14:textId="58959A82" w:rsidR="007A6E09" w:rsidRPr="00386D0B" w:rsidRDefault="00386D0B" w:rsidP="00162EA9">
      <w:pPr>
        <w:pStyle w:val="Heading2"/>
        <w:rPr>
          <w:b w:val="0"/>
          <w:bCs w:val="0"/>
        </w:rPr>
      </w:pPr>
      <w:r w:rsidRPr="00386D0B">
        <w:rPr>
          <w:b w:val="0"/>
          <w:bCs w:val="0"/>
        </w:rPr>
        <w:t>…</w:t>
      </w:r>
    </w:p>
    <w:sectPr w:rsidR="007A6E09" w:rsidRPr="00386D0B" w:rsidSect="009F517A">
      <w:foot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D0981" w14:textId="77777777" w:rsidR="00DD3A67" w:rsidRDefault="00DD3A67" w:rsidP="006A03C5">
      <w:pPr>
        <w:spacing w:after="0"/>
      </w:pPr>
      <w:r>
        <w:separator/>
      </w:r>
    </w:p>
  </w:endnote>
  <w:endnote w:type="continuationSeparator" w:id="0">
    <w:p w14:paraId="3AE0AC19" w14:textId="77777777" w:rsidR="00DD3A67" w:rsidRDefault="00DD3A67" w:rsidP="006A03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92085"/>
      <w:docPartObj>
        <w:docPartGallery w:val="Page Numbers (Bottom of Page)"/>
        <w:docPartUnique/>
      </w:docPartObj>
    </w:sdtPr>
    <w:sdtEndPr/>
    <w:sdtContent>
      <w:sdt>
        <w:sdtPr>
          <w:id w:val="-1769616900"/>
          <w:docPartObj>
            <w:docPartGallery w:val="Page Numbers (Top of Page)"/>
            <w:docPartUnique/>
          </w:docPartObj>
        </w:sdtPr>
        <w:sdtEndPr/>
        <w:sdtContent>
          <w:p w14:paraId="7952EE51" w14:textId="3C1209D2" w:rsidR="00FF553A" w:rsidRPr="00C40289" w:rsidRDefault="00FF553A">
            <w:pPr>
              <w:pStyle w:val="Footer"/>
              <w:jc w:val="right"/>
            </w:pPr>
            <w:r w:rsidRPr="00C40289">
              <w:t xml:space="preserve">Page </w:t>
            </w:r>
            <w:r w:rsidRPr="00C40289">
              <w:fldChar w:fldCharType="begin"/>
            </w:r>
            <w:r w:rsidRPr="00C40289">
              <w:instrText xml:space="preserve"> PAGE </w:instrText>
            </w:r>
            <w:r w:rsidRPr="00C40289">
              <w:fldChar w:fldCharType="separate"/>
            </w:r>
            <w:r w:rsidRPr="00C40289">
              <w:rPr>
                <w:noProof/>
              </w:rPr>
              <w:t>2</w:t>
            </w:r>
            <w:r w:rsidRPr="00C40289">
              <w:fldChar w:fldCharType="end"/>
            </w:r>
            <w:r w:rsidRPr="00C40289">
              <w:t xml:space="preserve"> of </w:t>
            </w:r>
            <w:r w:rsidRPr="00C40289">
              <w:fldChar w:fldCharType="begin"/>
            </w:r>
            <w:r w:rsidRPr="00C40289">
              <w:instrText xml:space="preserve"> NUMPAGES  </w:instrText>
            </w:r>
            <w:r w:rsidRPr="00C40289">
              <w:fldChar w:fldCharType="separate"/>
            </w:r>
            <w:r w:rsidRPr="00C40289">
              <w:rPr>
                <w:noProof/>
              </w:rPr>
              <w:t>2</w:t>
            </w:r>
            <w:r w:rsidRPr="00C40289">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0A38F" w14:textId="77777777" w:rsidR="00DD3A67" w:rsidRDefault="00DD3A67" w:rsidP="006A03C5">
      <w:pPr>
        <w:spacing w:after="0"/>
      </w:pPr>
      <w:r>
        <w:separator/>
      </w:r>
    </w:p>
  </w:footnote>
  <w:footnote w:type="continuationSeparator" w:id="0">
    <w:p w14:paraId="58D9ED8D" w14:textId="77777777" w:rsidR="00DD3A67" w:rsidRDefault="00DD3A67" w:rsidP="006A03C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54E"/>
    <w:multiLevelType w:val="multilevel"/>
    <w:tmpl w:val="E788D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F6DBB"/>
    <w:multiLevelType w:val="multilevel"/>
    <w:tmpl w:val="BAC6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52426"/>
    <w:multiLevelType w:val="multilevel"/>
    <w:tmpl w:val="E932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834092"/>
    <w:multiLevelType w:val="multilevel"/>
    <w:tmpl w:val="C20AA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946275"/>
    <w:multiLevelType w:val="multilevel"/>
    <w:tmpl w:val="F462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A97E60"/>
    <w:multiLevelType w:val="multilevel"/>
    <w:tmpl w:val="F62C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2A2636"/>
    <w:multiLevelType w:val="multilevel"/>
    <w:tmpl w:val="2C2E3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132F20"/>
    <w:multiLevelType w:val="multilevel"/>
    <w:tmpl w:val="16C2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853B1F"/>
    <w:multiLevelType w:val="multilevel"/>
    <w:tmpl w:val="91D2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7844C2"/>
    <w:multiLevelType w:val="multilevel"/>
    <w:tmpl w:val="0F544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A201BF"/>
    <w:multiLevelType w:val="multilevel"/>
    <w:tmpl w:val="47EEF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6B71D9"/>
    <w:multiLevelType w:val="multilevel"/>
    <w:tmpl w:val="E352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1F02D6"/>
    <w:multiLevelType w:val="multilevel"/>
    <w:tmpl w:val="11C0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1B4D9F"/>
    <w:multiLevelType w:val="multilevel"/>
    <w:tmpl w:val="058A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0F4916"/>
    <w:multiLevelType w:val="multilevel"/>
    <w:tmpl w:val="2FA64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4740EA"/>
    <w:multiLevelType w:val="multilevel"/>
    <w:tmpl w:val="FFA4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9625F5"/>
    <w:multiLevelType w:val="multilevel"/>
    <w:tmpl w:val="ABBE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B7149D"/>
    <w:multiLevelType w:val="multilevel"/>
    <w:tmpl w:val="160E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2B5209"/>
    <w:multiLevelType w:val="multilevel"/>
    <w:tmpl w:val="E2B4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06F7765"/>
    <w:multiLevelType w:val="multilevel"/>
    <w:tmpl w:val="7D10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C9653C"/>
    <w:multiLevelType w:val="multilevel"/>
    <w:tmpl w:val="E46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4F3258"/>
    <w:multiLevelType w:val="multilevel"/>
    <w:tmpl w:val="3E68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6D7836"/>
    <w:multiLevelType w:val="multilevel"/>
    <w:tmpl w:val="0314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636652"/>
    <w:multiLevelType w:val="multilevel"/>
    <w:tmpl w:val="474C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B17838"/>
    <w:multiLevelType w:val="multilevel"/>
    <w:tmpl w:val="7910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86B5E53"/>
    <w:multiLevelType w:val="multilevel"/>
    <w:tmpl w:val="D312F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AFF309E"/>
    <w:multiLevelType w:val="multilevel"/>
    <w:tmpl w:val="CF5A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BD01659"/>
    <w:multiLevelType w:val="multilevel"/>
    <w:tmpl w:val="1CCE6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4E02EEB"/>
    <w:multiLevelType w:val="multilevel"/>
    <w:tmpl w:val="5AB4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8541E96"/>
    <w:multiLevelType w:val="multilevel"/>
    <w:tmpl w:val="4400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9290BED"/>
    <w:multiLevelType w:val="multilevel"/>
    <w:tmpl w:val="5A50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A120D79"/>
    <w:multiLevelType w:val="multilevel"/>
    <w:tmpl w:val="2FFC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F42EC4"/>
    <w:multiLevelType w:val="multilevel"/>
    <w:tmpl w:val="8832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E103F31"/>
    <w:multiLevelType w:val="multilevel"/>
    <w:tmpl w:val="0368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11E550C"/>
    <w:multiLevelType w:val="multilevel"/>
    <w:tmpl w:val="E07C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11F00AD"/>
    <w:multiLevelType w:val="multilevel"/>
    <w:tmpl w:val="50CC1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3985BC0"/>
    <w:multiLevelType w:val="multilevel"/>
    <w:tmpl w:val="2CD08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39F736B"/>
    <w:multiLevelType w:val="multilevel"/>
    <w:tmpl w:val="594A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5C14F5A"/>
    <w:multiLevelType w:val="multilevel"/>
    <w:tmpl w:val="DBE2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5F34E1E"/>
    <w:multiLevelType w:val="multilevel"/>
    <w:tmpl w:val="1824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6557914"/>
    <w:multiLevelType w:val="multilevel"/>
    <w:tmpl w:val="A112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79618E9"/>
    <w:multiLevelType w:val="multilevel"/>
    <w:tmpl w:val="C73C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CBF70D1"/>
    <w:multiLevelType w:val="multilevel"/>
    <w:tmpl w:val="B13A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E777BEB"/>
    <w:multiLevelType w:val="multilevel"/>
    <w:tmpl w:val="81F2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02D0796"/>
    <w:multiLevelType w:val="multilevel"/>
    <w:tmpl w:val="799C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1265B9A"/>
    <w:multiLevelType w:val="multilevel"/>
    <w:tmpl w:val="DF62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1987CAB"/>
    <w:multiLevelType w:val="multilevel"/>
    <w:tmpl w:val="DE50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19F01E5"/>
    <w:multiLevelType w:val="multilevel"/>
    <w:tmpl w:val="B924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55E3106"/>
    <w:multiLevelType w:val="multilevel"/>
    <w:tmpl w:val="FC92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58473FF"/>
    <w:multiLevelType w:val="multilevel"/>
    <w:tmpl w:val="8258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7411716"/>
    <w:multiLevelType w:val="multilevel"/>
    <w:tmpl w:val="A782B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92D581C"/>
    <w:multiLevelType w:val="multilevel"/>
    <w:tmpl w:val="F566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A06583C"/>
    <w:multiLevelType w:val="multilevel"/>
    <w:tmpl w:val="7DA4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AB92F86"/>
    <w:multiLevelType w:val="multilevel"/>
    <w:tmpl w:val="E0DE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F145034"/>
    <w:multiLevelType w:val="multilevel"/>
    <w:tmpl w:val="2832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FA5098A"/>
    <w:multiLevelType w:val="multilevel"/>
    <w:tmpl w:val="364C6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10E17F7"/>
    <w:multiLevelType w:val="multilevel"/>
    <w:tmpl w:val="3220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596752A"/>
    <w:multiLevelType w:val="multilevel"/>
    <w:tmpl w:val="5996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6DE1804"/>
    <w:multiLevelType w:val="multilevel"/>
    <w:tmpl w:val="EEE46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8875E7A"/>
    <w:multiLevelType w:val="multilevel"/>
    <w:tmpl w:val="946A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8CE7B11"/>
    <w:multiLevelType w:val="multilevel"/>
    <w:tmpl w:val="0440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A0F13EC"/>
    <w:multiLevelType w:val="multilevel"/>
    <w:tmpl w:val="F536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CB076D7"/>
    <w:multiLevelType w:val="multilevel"/>
    <w:tmpl w:val="BC02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D040BC6"/>
    <w:multiLevelType w:val="multilevel"/>
    <w:tmpl w:val="D3946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FB95396"/>
    <w:multiLevelType w:val="multilevel"/>
    <w:tmpl w:val="D6D4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FC81B98"/>
    <w:multiLevelType w:val="hybridMultilevel"/>
    <w:tmpl w:val="B236443E"/>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0A13356"/>
    <w:multiLevelType w:val="multilevel"/>
    <w:tmpl w:val="6172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39D23B0"/>
    <w:multiLevelType w:val="multilevel"/>
    <w:tmpl w:val="87C6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3C6474E"/>
    <w:multiLevelType w:val="multilevel"/>
    <w:tmpl w:val="7F94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5AB6CAE"/>
    <w:multiLevelType w:val="multilevel"/>
    <w:tmpl w:val="2FD2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6A67F46"/>
    <w:multiLevelType w:val="multilevel"/>
    <w:tmpl w:val="FDCE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6A7266A"/>
    <w:multiLevelType w:val="multilevel"/>
    <w:tmpl w:val="F37C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8DF5070"/>
    <w:multiLevelType w:val="multilevel"/>
    <w:tmpl w:val="5CFA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E125F54"/>
    <w:multiLevelType w:val="multilevel"/>
    <w:tmpl w:val="BD36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E333475"/>
    <w:multiLevelType w:val="multilevel"/>
    <w:tmpl w:val="777A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EFF5F54"/>
    <w:multiLevelType w:val="multilevel"/>
    <w:tmpl w:val="A282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5"/>
  </w:num>
  <w:num w:numId="2">
    <w:abstractNumId w:val="31"/>
  </w:num>
  <w:num w:numId="3">
    <w:abstractNumId w:val="54"/>
  </w:num>
  <w:num w:numId="4">
    <w:abstractNumId w:val="66"/>
  </w:num>
  <w:num w:numId="5">
    <w:abstractNumId w:val="38"/>
  </w:num>
  <w:num w:numId="6">
    <w:abstractNumId w:val="13"/>
  </w:num>
  <w:num w:numId="7">
    <w:abstractNumId w:val="17"/>
  </w:num>
  <w:num w:numId="8">
    <w:abstractNumId w:val="27"/>
  </w:num>
  <w:num w:numId="9">
    <w:abstractNumId w:val="73"/>
  </w:num>
  <w:num w:numId="10">
    <w:abstractNumId w:val="1"/>
  </w:num>
  <w:num w:numId="11">
    <w:abstractNumId w:val="61"/>
  </w:num>
  <w:num w:numId="12">
    <w:abstractNumId w:val="0"/>
  </w:num>
  <w:num w:numId="13">
    <w:abstractNumId w:val="74"/>
  </w:num>
  <w:num w:numId="14">
    <w:abstractNumId w:val="52"/>
  </w:num>
  <w:num w:numId="15">
    <w:abstractNumId w:val="48"/>
  </w:num>
  <w:num w:numId="16">
    <w:abstractNumId w:val="51"/>
  </w:num>
  <w:num w:numId="17">
    <w:abstractNumId w:val="15"/>
  </w:num>
  <w:num w:numId="18">
    <w:abstractNumId w:val="53"/>
  </w:num>
  <w:num w:numId="19">
    <w:abstractNumId w:val="18"/>
  </w:num>
  <w:num w:numId="20">
    <w:abstractNumId w:val="49"/>
  </w:num>
  <w:num w:numId="21">
    <w:abstractNumId w:val="21"/>
  </w:num>
  <w:num w:numId="22">
    <w:abstractNumId w:val="5"/>
  </w:num>
  <w:num w:numId="23">
    <w:abstractNumId w:val="36"/>
  </w:num>
  <w:num w:numId="24">
    <w:abstractNumId w:val="75"/>
  </w:num>
  <w:num w:numId="25">
    <w:abstractNumId w:val="26"/>
  </w:num>
  <w:num w:numId="26">
    <w:abstractNumId w:val="70"/>
  </w:num>
  <w:num w:numId="27">
    <w:abstractNumId w:val="6"/>
  </w:num>
  <w:num w:numId="28">
    <w:abstractNumId w:val="2"/>
  </w:num>
  <w:num w:numId="29">
    <w:abstractNumId w:val="16"/>
  </w:num>
  <w:num w:numId="30">
    <w:abstractNumId w:val="39"/>
  </w:num>
  <w:num w:numId="31">
    <w:abstractNumId w:val="46"/>
  </w:num>
  <w:num w:numId="32">
    <w:abstractNumId w:val="42"/>
  </w:num>
  <w:num w:numId="33">
    <w:abstractNumId w:val="9"/>
  </w:num>
  <w:num w:numId="34">
    <w:abstractNumId w:val="72"/>
  </w:num>
  <w:num w:numId="35">
    <w:abstractNumId w:val="29"/>
  </w:num>
  <w:num w:numId="36">
    <w:abstractNumId w:val="12"/>
  </w:num>
  <w:num w:numId="37">
    <w:abstractNumId w:val="11"/>
  </w:num>
  <w:num w:numId="38">
    <w:abstractNumId w:val="4"/>
  </w:num>
  <w:num w:numId="39">
    <w:abstractNumId w:val="37"/>
  </w:num>
  <w:num w:numId="40">
    <w:abstractNumId w:val="19"/>
  </w:num>
  <w:num w:numId="41">
    <w:abstractNumId w:val="45"/>
  </w:num>
  <w:num w:numId="42">
    <w:abstractNumId w:val="40"/>
  </w:num>
  <w:num w:numId="43">
    <w:abstractNumId w:val="33"/>
  </w:num>
  <w:num w:numId="44">
    <w:abstractNumId w:val="60"/>
  </w:num>
  <w:num w:numId="45">
    <w:abstractNumId w:val="68"/>
  </w:num>
  <w:num w:numId="46">
    <w:abstractNumId w:val="43"/>
  </w:num>
  <w:num w:numId="47">
    <w:abstractNumId w:val="44"/>
  </w:num>
  <w:num w:numId="48">
    <w:abstractNumId w:val="67"/>
  </w:num>
  <w:num w:numId="49">
    <w:abstractNumId w:val="35"/>
  </w:num>
  <w:num w:numId="50">
    <w:abstractNumId w:val="10"/>
  </w:num>
  <w:num w:numId="51">
    <w:abstractNumId w:val="30"/>
  </w:num>
  <w:num w:numId="52">
    <w:abstractNumId w:val="69"/>
  </w:num>
  <w:num w:numId="53">
    <w:abstractNumId w:val="22"/>
  </w:num>
  <w:num w:numId="54">
    <w:abstractNumId w:val="24"/>
  </w:num>
  <w:num w:numId="55">
    <w:abstractNumId w:val="47"/>
  </w:num>
  <w:num w:numId="56">
    <w:abstractNumId w:val="62"/>
  </w:num>
  <w:num w:numId="57">
    <w:abstractNumId w:val="32"/>
  </w:num>
  <w:num w:numId="58">
    <w:abstractNumId w:val="63"/>
  </w:num>
  <w:num w:numId="59">
    <w:abstractNumId w:val="23"/>
  </w:num>
  <w:num w:numId="60">
    <w:abstractNumId w:val="28"/>
  </w:num>
  <w:num w:numId="61">
    <w:abstractNumId w:val="64"/>
  </w:num>
  <w:num w:numId="62">
    <w:abstractNumId w:val="57"/>
  </w:num>
  <w:num w:numId="63">
    <w:abstractNumId w:val="58"/>
  </w:num>
  <w:num w:numId="64">
    <w:abstractNumId w:val="25"/>
  </w:num>
  <w:num w:numId="65">
    <w:abstractNumId w:val="41"/>
  </w:num>
  <w:num w:numId="66">
    <w:abstractNumId w:val="71"/>
  </w:num>
  <w:num w:numId="67">
    <w:abstractNumId w:val="59"/>
  </w:num>
  <w:num w:numId="68">
    <w:abstractNumId w:val="7"/>
  </w:num>
  <w:num w:numId="69">
    <w:abstractNumId w:val="50"/>
  </w:num>
  <w:num w:numId="70">
    <w:abstractNumId w:val="14"/>
  </w:num>
  <w:num w:numId="71">
    <w:abstractNumId w:val="8"/>
  </w:num>
  <w:num w:numId="72">
    <w:abstractNumId w:val="56"/>
  </w:num>
  <w:num w:numId="73">
    <w:abstractNumId w:val="34"/>
  </w:num>
  <w:num w:numId="74">
    <w:abstractNumId w:val="3"/>
  </w:num>
  <w:num w:numId="75">
    <w:abstractNumId w:val="20"/>
  </w:num>
  <w:num w:numId="76">
    <w:abstractNumId w:val="5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8F9"/>
    <w:rsid w:val="00002189"/>
    <w:rsid w:val="00032930"/>
    <w:rsid w:val="00072C58"/>
    <w:rsid w:val="0008356C"/>
    <w:rsid w:val="000D711A"/>
    <w:rsid w:val="000E6BA3"/>
    <w:rsid w:val="00147629"/>
    <w:rsid w:val="00162EA9"/>
    <w:rsid w:val="00186117"/>
    <w:rsid w:val="001A35F0"/>
    <w:rsid w:val="001B6110"/>
    <w:rsid w:val="001C38A1"/>
    <w:rsid w:val="00217F02"/>
    <w:rsid w:val="002A1CDA"/>
    <w:rsid w:val="003639BF"/>
    <w:rsid w:val="00386D0B"/>
    <w:rsid w:val="003A41DA"/>
    <w:rsid w:val="00454AA2"/>
    <w:rsid w:val="004702E8"/>
    <w:rsid w:val="004D33A0"/>
    <w:rsid w:val="0051142C"/>
    <w:rsid w:val="0051619E"/>
    <w:rsid w:val="00541E6F"/>
    <w:rsid w:val="00570EC4"/>
    <w:rsid w:val="00597BE3"/>
    <w:rsid w:val="005A6999"/>
    <w:rsid w:val="005C0ACF"/>
    <w:rsid w:val="00601BF8"/>
    <w:rsid w:val="006157C7"/>
    <w:rsid w:val="00633F03"/>
    <w:rsid w:val="00636FE7"/>
    <w:rsid w:val="0066190C"/>
    <w:rsid w:val="00686605"/>
    <w:rsid w:val="00696309"/>
    <w:rsid w:val="006A03C5"/>
    <w:rsid w:val="006C1A68"/>
    <w:rsid w:val="006F3B17"/>
    <w:rsid w:val="006F3C7C"/>
    <w:rsid w:val="00763DE1"/>
    <w:rsid w:val="007A4843"/>
    <w:rsid w:val="007A6E09"/>
    <w:rsid w:val="007C27D9"/>
    <w:rsid w:val="0080208C"/>
    <w:rsid w:val="0081720C"/>
    <w:rsid w:val="00823476"/>
    <w:rsid w:val="00863A13"/>
    <w:rsid w:val="008B00E0"/>
    <w:rsid w:val="008E424E"/>
    <w:rsid w:val="00903B86"/>
    <w:rsid w:val="00944B39"/>
    <w:rsid w:val="00984B54"/>
    <w:rsid w:val="00987191"/>
    <w:rsid w:val="009B25E4"/>
    <w:rsid w:val="009D6641"/>
    <w:rsid w:val="009F1148"/>
    <w:rsid w:val="009F517A"/>
    <w:rsid w:val="00A0101A"/>
    <w:rsid w:val="00A37A96"/>
    <w:rsid w:val="00A71198"/>
    <w:rsid w:val="00AA72F0"/>
    <w:rsid w:val="00B058A8"/>
    <w:rsid w:val="00B4071F"/>
    <w:rsid w:val="00B575CE"/>
    <w:rsid w:val="00BB5D94"/>
    <w:rsid w:val="00BD6214"/>
    <w:rsid w:val="00BE186B"/>
    <w:rsid w:val="00C230AF"/>
    <w:rsid w:val="00C361B1"/>
    <w:rsid w:val="00C40289"/>
    <w:rsid w:val="00C45A1D"/>
    <w:rsid w:val="00C53099"/>
    <w:rsid w:val="00CC5360"/>
    <w:rsid w:val="00CF51AF"/>
    <w:rsid w:val="00D26611"/>
    <w:rsid w:val="00D33F4F"/>
    <w:rsid w:val="00D364F5"/>
    <w:rsid w:val="00D525AC"/>
    <w:rsid w:val="00D7200D"/>
    <w:rsid w:val="00DD29C3"/>
    <w:rsid w:val="00DD3A67"/>
    <w:rsid w:val="00DF2A32"/>
    <w:rsid w:val="00E438F9"/>
    <w:rsid w:val="00E43C3D"/>
    <w:rsid w:val="00E46379"/>
    <w:rsid w:val="00E6160A"/>
    <w:rsid w:val="00E63B28"/>
    <w:rsid w:val="00E95D70"/>
    <w:rsid w:val="00F1506A"/>
    <w:rsid w:val="00F57BAA"/>
    <w:rsid w:val="00FC0585"/>
    <w:rsid w:val="00FC5EB3"/>
    <w:rsid w:val="00FF2726"/>
    <w:rsid w:val="00FF5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3B41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4F5"/>
    <w:pPr>
      <w:spacing w:before="100" w:beforeAutospacing="1" w:after="100" w:afterAutospacing="1" w:line="240" w:lineRule="auto"/>
    </w:pPr>
    <w:rPr>
      <w:rFonts w:ascii="Arial" w:hAnsi="Arial" w:cs="Arial"/>
      <w:sz w:val="24"/>
      <w:szCs w:val="24"/>
      <w:lang w:val="en"/>
    </w:rPr>
  </w:style>
  <w:style w:type="paragraph" w:styleId="Heading1">
    <w:name w:val="heading 1"/>
    <w:basedOn w:val="Normal"/>
    <w:next w:val="Normal"/>
    <w:link w:val="Heading1Char"/>
    <w:uiPriority w:val="9"/>
    <w:qFormat/>
    <w:rsid w:val="00C45A1D"/>
    <w:pPr>
      <w:spacing w:after="0"/>
      <w:outlineLvl w:val="0"/>
    </w:pPr>
    <w:rPr>
      <w:rFonts w:eastAsiaTheme="majorEastAsia"/>
      <w:b/>
      <w:bCs/>
      <w:color w:val="000000"/>
      <w:sz w:val="36"/>
      <w:szCs w:val="36"/>
      <w:lang w:val="en-US"/>
    </w:rPr>
  </w:style>
  <w:style w:type="paragraph" w:styleId="Heading2">
    <w:name w:val="heading 2"/>
    <w:basedOn w:val="Normal"/>
    <w:next w:val="Normal"/>
    <w:link w:val="Heading2Char"/>
    <w:uiPriority w:val="9"/>
    <w:unhideWhenUsed/>
    <w:qFormat/>
    <w:rsid w:val="00C45A1D"/>
    <w:pPr>
      <w:spacing w:after="0"/>
      <w:outlineLvl w:val="1"/>
    </w:pPr>
    <w:rPr>
      <w:rFonts w:eastAsia="Times New Roman"/>
      <w:b/>
      <w:bCs/>
      <w:color w:val="000000"/>
      <w:sz w:val="32"/>
      <w:szCs w:val="32"/>
      <w:lang w:val="en-US"/>
    </w:rPr>
  </w:style>
  <w:style w:type="paragraph" w:styleId="Heading3">
    <w:name w:val="heading 3"/>
    <w:basedOn w:val="Normal"/>
    <w:next w:val="Normal"/>
    <w:link w:val="Heading3Char"/>
    <w:uiPriority w:val="9"/>
    <w:unhideWhenUsed/>
    <w:qFormat/>
    <w:rsid w:val="00E63B28"/>
    <w:pPr>
      <w:keepNext/>
      <w:spacing w:line="276" w:lineRule="auto"/>
      <w:outlineLvl w:val="2"/>
    </w:pPr>
    <w:rPr>
      <w:b/>
      <w:bCs/>
      <w:sz w:val="28"/>
      <w:szCs w:val="28"/>
      <w:lang w:val="en-US"/>
    </w:rPr>
  </w:style>
  <w:style w:type="paragraph" w:styleId="Heading4">
    <w:name w:val="heading 4"/>
    <w:basedOn w:val="Normal"/>
    <w:next w:val="Normal"/>
    <w:link w:val="Heading4Char"/>
    <w:uiPriority w:val="9"/>
    <w:unhideWhenUsed/>
    <w:qFormat/>
    <w:rsid w:val="00C45A1D"/>
    <w:pPr>
      <w:spacing w:after="200" w:line="276" w:lineRule="auto"/>
      <w:outlineLvl w:val="3"/>
    </w:pPr>
    <w:rPr>
      <w:b/>
    </w:rPr>
  </w:style>
  <w:style w:type="paragraph" w:styleId="Heading5">
    <w:name w:val="heading 5"/>
    <w:basedOn w:val="Heading4"/>
    <w:next w:val="Normal"/>
    <w:link w:val="Heading5Char"/>
    <w:uiPriority w:val="9"/>
    <w:semiHidden/>
    <w:unhideWhenUsed/>
    <w:qFormat/>
    <w:rsid w:val="00C45A1D"/>
    <w:pPr>
      <w:outlineLvl w:val="4"/>
    </w:pPr>
  </w:style>
  <w:style w:type="paragraph" w:styleId="Heading6">
    <w:name w:val="heading 6"/>
    <w:basedOn w:val="Normal"/>
    <w:next w:val="Normal"/>
    <w:link w:val="Heading6Char"/>
    <w:uiPriority w:val="9"/>
    <w:semiHidden/>
    <w:unhideWhenUsed/>
    <w:qFormat/>
    <w:rsid w:val="00C45A1D"/>
    <w:pPr>
      <w:keepNext/>
      <w:keepLines/>
      <w:spacing w:before="40" w:after="0"/>
      <w:outlineLvl w:val="5"/>
    </w:pPr>
    <w:rPr>
      <w:rFonts w:ascii="Cambria" w:eastAsia="Times New Roman" w:hAnsi="Cambria" w:cs="Times New Roman"/>
      <w:color w:val="243F6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A1D"/>
    <w:rPr>
      <w:rFonts w:ascii="Arial" w:eastAsiaTheme="majorEastAsia" w:hAnsi="Arial" w:cs="Arial"/>
      <w:b/>
      <w:bCs/>
      <w:color w:val="000000"/>
      <w:sz w:val="36"/>
      <w:szCs w:val="36"/>
    </w:rPr>
  </w:style>
  <w:style w:type="character" w:customStyle="1" w:styleId="Heading2Char">
    <w:name w:val="Heading 2 Char"/>
    <w:basedOn w:val="DefaultParagraphFont"/>
    <w:link w:val="Heading2"/>
    <w:uiPriority w:val="9"/>
    <w:rsid w:val="00C45A1D"/>
    <w:rPr>
      <w:rFonts w:ascii="Arial" w:eastAsia="Times New Roman" w:hAnsi="Arial" w:cs="Arial"/>
      <w:b/>
      <w:bCs/>
      <w:color w:val="000000"/>
      <w:sz w:val="32"/>
      <w:szCs w:val="32"/>
    </w:rPr>
  </w:style>
  <w:style w:type="character" w:customStyle="1" w:styleId="Heading3Char">
    <w:name w:val="Heading 3 Char"/>
    <w:basedOn w:val="DefaultParagraphFont"/>
    <w:link w:val="Heading3"/>
    <w:uiPriority w:val="9"/>
    <w:rsid w:val="00E63B28"/>
    <w:rPr>
      <w:rFonts w:ascii="Arial" w:hAnsi="Arial" w:cs="Arial"/>
      <w:b/>
      <w:bCs/>
      <w:sz w:val="28"/>
      <w:szCs w:val="28"/>
    </w:rPr>
  </w:style>
  <w:style w:type="character" w:customStyle="1" w:styleId="Heading4Char">
    <w:name w:val="Heading 4 Char"/>
    <w:basedOn w:val="DefaultParagraphFont"/>
    <w:link w:val="Heading4"/>
    <w:uiPriority w:val="9"/>
    <w:rsid w:val="00C45A1D"/>
    <w:rPr>
      <w:rFonts w:ascii="Arial" w:hAnsi="Arial" w:cs="Arial"/>
      <w:b/>
      <w:sz w:val="24"/>
      <w:szCs w:val="24"/>
      <w:lang w:val="en"/>
    </w:rPr>
  </w:style>
  <w:style w:type="character" w:customStyle="1" w:styleId="Heading5Char">
    <w:name w:val="Heading 5 Char"/>
    <w:basedOn w:val="DefaultParagraphFont"/>
    <w:link w:val="Heading5"/>
    <w:uiPriority w:val="9"/>
    <w:semiHidden/>
    <w:rsid w:val="00C45A1D"/>
    <w:rPr>
      <w:rFonts w:ascii="Arial" w:hAnsi="Arial" w:cs="Arial"/>
      <w:b/>
      <w:sz w:val="24"/>
      <w:szCs w:val="24"/>
      <w:lang w:val="en"/>
    </w:rPr>
  </w:style>
  <w:style w:type="character" w:customStyle="1" w:styleId="Heading6Char">
    <w:name w:val="Heading 6 Char"/>
    <w:basedOn w:val="DefaultParagraphFont"/>
    <w:link w:val="Heading6"/>
    <w:uiPriority w:val="9"/>
    <w:semiHidden/>
    <w:rsid w:val="00C45A1D"/>
    <w:rPr>
      <w:rFonts w:ascii="Cambria" w:eastAsia="Times New Roman" w:hAnsi="Cambria" w:cs="Times New Roman"/>
      <w:color w:val="243F60"/>
      <w:szCs w:val="24"/>
    </w:rPr>
  </w:style>
  <w:style w:type="paragraph" w:customStyle="1" w:styleId="Heading61">
    <w:name w:val="Heading 61"/>
    <w:basedOn w:val="Normal"/>
    <w:next w:val="Normal"/>
    <w:uiPriority w:val="9"/>
    <w:semiHidden/>
    <w:unhideWhenUsed/>
    <w:qFormat/>
    <w:rsid w:val="00C45A1D"/>
    <w:pPr>
      <w:keepNext/>
      <w:keepLines/>
      <w:spacing w:before="40" w:after="0" w:line="276" w:lineRule="auto"/>
      <w:outlineLvl w:val="5"/>
    </w:pPr>
    <w:rPr>
      <w:rFonts w:ascii="Cambria" w:eastAsia="Times New Roman" w:hAnsi="Cambria"/>
      <w:color w:val="243F60"/>
    </w:rPr>
  </w:style>
  <w:style w:type="paragraph" w:customStyle="1" w:styleId="TOCHeading1">
    <w:name w:val="TOC Heading1"/>
    <w:basedOn w:val="Heading1"/>
    <w:next w:val="Normal"/>
    <w:uiPriority w:val="39"/>
    <w:semiHidden/>
    <w:unhideWhenUsed/>
    <w:qFormat/>
    <w:rsid w:val="00C45A1D"/>
    <w:pPr>
      <w:keepNext/>
      <w:keepLines/>
      <w:spacing w:before="480" w:line="276" w:lineRule="auto"/>
      <w:outlineLvl w:val="9"/>
    </w:pPr>
    <w:rPr>
      <w:rFonts w:ascii="Cambria" w:eastAsia="Times New Roman" w:hAnsi="Cambria" w:cs="Times New Roman"/>
      <w:color w:val="365F91"/>
      <w:sz w:val="28"/>
      <w:szCs w:val="28"/>
      <w:lang w:val="en" w:eastAsia="ja-JP"/>
    </w:rPr>
  </w:style>
  <w:style w:type="character" w:styleId="Strong">
    <w:name w:val="Strong"/>
    <w:basedOn w:val="DefaultParagraphFont"/>
    <w:uiPriority w:val="22"/>
    <w:qFormat/>
    <w:rsid w:val="00C45A1D"/>
    <w:rPr>
      <w:b/>
      <w:bCs/>
    </w:rPr>
  </w:style>
  <w:style w:type="paragraph" w:styleId="NoSpacing">
    <w:name w:val="No Spacing"/>
    <w:uiPriority w:val="1"/>
    <w:qFormat/>
    <w:rsid w:val="00C45A1D"/>
    <w:pPr>
      <w:spacing w:after="0" w:line="240" w:lineRule="auto"/>
    </w:pPr>
    <w:rPr>
      <w:rFonts w:ascii="Arial" w:hAnsi="Arial" w:cs="Arial"/>
      <w:sz w:val="24"/>
      <w:szCs w:val="24"/>
    </w:rPr>
  </w:style>
  <w:style w:type="paragraph" w:styleId="ListParagraph">
    <w:name w:val="List Paragraph"/>
    <w:basedOn w:val="Normal"/>
    <w:uiPriority w:val="34"/>
    <w:qFormat/>
    <w:rsid w:val="00C45A1D"/>
    <w:pPr>
      <w:numPr>
        <w:numId w:val="1"/>
      </w:numPr>
      <w:spacing w:after="200" w:line="276" w:lineRule="auto"/>
      <w:contextualSpacing/>
    </w:pPr>
    <w:rPr>
      <w:rFonts w:eastAsia="Times New Roman"/>
    </w:rPr>
  </w:style>
  <w:style w:type="character" w:styleId="Hyperlink">
    <w:name w:val="Hyperlink"/>
    <w:basedOn w:val="DefaultParagraphFont"/>
    <w:uiPriority w:val="99"/>
    <w:unhideWhenUsed/>
    <w:rsid w:val="00E438F9"/>
    <w:rPr>
      <w:color w:val="0000FF"/>
      <w:u w:val="single"/>
    </w:rPr>
  </w:style>
  <w:style w:type="paragraph" w:styleId="NormalWeb">
    <w:name w:val="Normal (Web)"/>
    <w:basedOn w:val="Normal"/>
    <w:uiPriority w:val="99"/>
    <w:semiHidden/>
    <w:unhideWhenUsed/>
    <w:rsid w:val="00E438F9"/>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E438F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8F9"/>
    <w:rPr>
      <w:rFonts w:ascii="Segoe UI" w:hAnsi="Segoe UI" w:cs="Segoe UI"/>
      <w:sz w:val="18"/>
      <w:szCs w:val="18"/>
      <w:lang w:val="en"/>
    </w:rPr>
  </w:style>
  <w:style w:type="character" w:styleId="CommentReference">
    <w:name w:val="annotation reference"/>
    <w:basedOn w:val="DefaultParagraphFont"/>
    <w:uiPriority w:val="99"/>
    <w:semiHidden/>
    <w:unhideWhenUsed/>
    <w:rsid w:val="002A1CDA"/>
    <w:rPr>
      <w:sz w:val="16"/>
      <w:szCs w:val="16"/>
    </w:rPr>
  </w:style>
  <w:style w:type="paragraph" w:styleId="CommentText">
    <w:name w:val="annotation text"/>
    <w:basedOn w:val="Normal"/>
    <w:link w:val="CommentTextChar"/>
    <w:uiPriority w:val="99"/>
    <w:semiHidden/>
    <w:unhideWhenUsed/>
    <w:rsid w:val="002A1CDA"/>
    <w:rPr>
      <w:sz w:val="20"/>
      <w:szCs w:val="20"/>
    </w:rPr>
  </w:style>
  <w:style w:type="character" w:customStyle="1" w:styleId="CommentTextChar">
    <w:name w:val="Comment Text Char"/>
    <w:basedOn w:val="DefaultParagraphFont"/>
    <w:link w:val="CommentText"/>
    <w:uiPriority w:val="99"/>
    <w:semiHidden/>
    <w:rsid w:val="002A1CDA"/>
    <w:rPr>
      <w:rFonts w:ascii="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2A1CDA"/>
    <w:rPr>
      <w:b/>
      <w:bCs/>
    </w:rPr>
  </w:style>
  <w:style w:type="character" w:customStyle="1" w:styleId="CommentSubjectChar">
    <w:name w:val="Comment Subject Char"/>
    <w:basedOn w:val="CommentTextChar"/>
    <w:link w:val="CommentSubject"/>
    <w:uiPriority w:val="99"/>
    <w:semiHidden/>
    <w:rsid w:val="002A1CDA"/>
    <w:rPr>
      <w:rFonts w:ascii="Arial" w:hAnsi="Arial" w:cs="Arial"/>
      <w:b/>
      <w:bCs/>
      <w:sz w:val="20"/>
      <w:szCs w:val="20"/>
      <w:lang w:val="en"/>
    </w:rPr>
  </w:style>
  <w:style w:type="paragraph" w:styleId="Header">
    <w:name w:val="header"/>
    <w:basedOn w:val="Normal"/>
    <w:link w:val="HeaderChar"/>
    <w:uiPriority w:val="99"/>
    <w:unhideWhenUsed/>
    <w:rsid w:val="006A03C5"/>
    <w:pPr>
      <w:tabs>
        <w:tab w:val="center" w:pos="4680"/>
        <w:tab w:val="right" w:pos="9360"/>
      </w:tabs>
      <w:spacing w:after="0"/>
    </w:pPr>
  </w:style>
  <w:style w:type="character" w:customStyle="1" w:styleId="HeaderChar">
    <w:name w:val="Header Char"/>
    <w:basedOn w:val="DefaultParagraphFont"/>
    <w:link w:val="Header"/>
    <w:uiPriority w:val="99"/>
    <w:rsid w:val="006A03C5"/>
    <w:rPr>
      <w:rFonts w:ascii="Arial" w:hAnsi="Arial" w:cs="Arial"/>
      <w:sz w:val="24"/>
      <w:szCs w:val="24"/>
      <w:lang w:val="en"/>
    </w:rPr>
  </w:style>
  <w:style w:type="paragraph" w:styleId="Footer">
    <w:name w:val="footer"/>
    <w:basedOn w:val="Normal"/>
    <w:link w:val="FooterChar"/>
    <w:uiPriority w:val="99"/>
    <w:unhideWhenUsed/>
    <w:rsid w:val="006A03C5"/>
    <w:pPr>
      <w:tabs>
        <w:tab w:val="center" w:pos="4680"/>
        <w:tab w:val="right" w:pos="9360"/>
      </w:tabs>
      <w:spacing w:after="0"/>
    </w:pPr>
  </w:style>
  <w:style w:type="character" w:customStyle="1" w:styleId="FooterChar">
    <w:name w:val="Footer Char"/>
    <w:basedOn w:val="DefaultParagraphFont"/>
    <w:link w:val="Footer"/>
    <w:uiPriority w:val="99"/>
    <w:rsid w:val="006A03C5"/>
    <w:rPr>
      <w:rFonts w:ascii="Arial" w:hAnsi="Arial" w:cs="Arial"/>
      <w:sz w:val="24"/>
      <w:szCs w:val="24"/>
      <w:lang w:val="en"/>
    </w:rPr>
  </w:style>
  <w:style w:type="character" w:styleId="Emphasis">
    <w:name w:val="Emphasis"/>
    <w:basedOn w:val="DefaultParagraphFont"/>
    <w:uiPriority w:val="20"/>
    <w:qFormat/>
    <w:rsid w:val="007A6E09"/>
    <w:rPr>
      <w:i/>
      <w:iCs/>
    </w:rPr>
  </w:style>
  <w:style w:type="paragraph" w:customStyle="1" w:styleId="msonormal0">
    <w:name w:val="msonormal"/>
    <w:basedOn w:val="Normal"/>
    <w:rsid w:val="007A6E09"/>
    <w:rPr>
      <w:rFonts w:ascii="Times New Roman" w:eastAsia="Times New Roman" w:hAnsi="Times New Roman" w:cs="Times New Roman"/>
      <w:lang w:val="en-US"/>
    </w:rPr>
  </w:style>
  <w:style w:type="paragraph" w:customStyle="1" w:styleId="error">
    <w:name w:val="error"/>
    <w:basedOn w:val="Normal"/>
    <w:rsid w:val="007A6E09"/>
    <w:rPr>
      <w:rFonts w:ascii="Times New Roman" w:eastAsia="Times New Roman" w:hAnsi="Times New Roman" w:cs="Times New Roman"/>
      <w:color w:val="8C2E0B"/>
      <w:lang w:val="en-US"/>
    </w:rPr>
  </w:style>
  <w:style w:type="paragraph" w:customStyle="1" w:styleId="tabledrag-toggle-weight-wrapper">
    <w:name w:val="tabledrag-toggle-weight-wrapper"/>
    <w:basedOn w:val="Normal"/>
    <w:rsid w:val="007A6E09"/>
    <w:pPr>
      <w:jc w:val="right"/>
    </w:pPr>
    <w:rPr>
      <w:rFonts w:ascii="Times New Roman" w:eastAsia="Times New Roman" w:hAnsi="Times New Roman" w:cs="Times New Roman"/>
      <w:lang w:val="en-US"/>
    </w:rPr>
  </w:style>
  <w:style w:type="paragraph" w:customStyle="1" w:styleId="ajax-progress-bar">
    <w:name w:val="ajax-progress-bar"/>
    <w:basedOn w:val="Normal"/>
    <w:rsid w:val="007A6E09"/>
    <w:rPr>
      <w:rFonts w:ascii="Times New Roman" w:eastAsia="Times New Roman" w:hAnsi="Times New Roman" w:cs="Times New Roman"/>
      <w:lang w:val="en-US"/>
    </w:rPr>
  </w:style>
  <w:style w:type="paragraph" w:customStyle="1" w:styleId="nowrap">
    <w:name w:val="nowrap"/>
    <w:basedOn w:val="Normal"/>
    <w:rsid w:val="007A6E09"/>
    <w:rPr>
      <w:rFonts w:ascii="Times New Roman" w:eastAsia="Times New Roman" w:hAnsi="Times New Roman" w:cs="Times New Roman"/>
      <w:lang w:val="en-US"/>
    </w:rPr>
  </w:style>
  <w:style w:type="paragraph" w:customStyle="1" w:styleId="element-hidden">
    <w:name w:val="element-hidden"/>
    <w:basedOn w:val="Normal"/>
    <w:rsid w:val="007A6E09"/>
    <w:rPr>
      <w:rFonts w:ascii="Times New Roman" w:eastAsia="Times New Roman" w:hAnsi="Times New Roman" w:cs="Times New Roman"/>
      <w:vanish/>
      <w:lang w:val="en-US"/>
    </w:rPr>
  </w:style>
  <w:style w:type="paragraph" w:customStyle="1" w:styleId="element-invisible">
    <w:name w:val="element-invisible"/>
    <w:basedOn w:val="Normal"/>
    <w:rsid w:val="007A6E09"/>
    <w:rPr>
      <w:rFonts w:ascii="Times New Roman" w:eastAsia="Times New Roman" w:hAnsi="Times New Roman" w:cs="Times New Roman"/>
      <w:lang w:val="en-US"/>
    </w:rPr>
  </w:style>
  <w:style w:type="paragraph" w:customStyle="1" w:styleId="breadcrumb">
    <w:name w:val="breadcrumb"/>
    <w:basedOn w:val="Normal"/>
    <w:rsid w:val="007A6E09"/>
    <w:rPr>
      <w:rFonts w:ascii="Times New Roman" w:eastAsia="Times New Roman" w:hAnsi="Times New Roman" w:cs="Times New Roman"/>
      <w:lang w:val="en-US"/>
    </w:rPr>
  </w:style>
  <w:style w:type="paragraph" w:customStyle="1" w:styleId="ok">
    <w:name w:val="ok"/>
    <w:basedOn w:val="Normal"/>
    <w:rsid w:val="007A6E09"/>
    <w:rPr>
      <w:rFonts w:ascii="Times New Roman" w:eastAsia="Times New Roman" w:hAnsi="Times New Roman" w:cs="Times New Roman"/>
      <w:color w:val="234600"/>
      <w:lang w:val="en-US"/>
    </w:rPr>
  </w:style>
  <w:style w:type="paragraph" w:customStyle="1" w:styleId="warning">
    <w:name w:val="warning"/>
    <w:basedOn w:val="Normal"/>
    <w:rsid w:val="007A6E09"/>
    <w:rPr>
      <w:rFonts w:ascii="Times New Roman" w:eastAsia="Times New Roman" w:hAnsi="Times New Roman" w:cs="Times New Roman"/>
      <w:color w:val="884400"/>
      <w:lang w:val="en-US"/>
    </w:rPr>
  </w:style>
  <w:style w:type="paragraph" w:customStyle="1" w:styleId="form-item">
    <w:name w:val="form-item"/>
    <w:basedOn w:val="Normal"/>
    <w:rsid w:val="007A6E09"/>
    <w:pPr>
      <w:spacing w:before="240" w:beforeAutospacing="0" w:after="240" w:afterAutospacing="0"/>
    </w:pPr>
    <w:rPr>
      <w:rFonts w:ascii="Times New Roman" w:eastAsia="Times New Roman" w:hAnsi="Times New Roman" w:cs="Times New Roman"/>
      <w:lang w:val="en-US"/>
    </w:rPr>
  </w:style>
  <w:style w:type="paragraph" w:customStyle="1" w:styleId="form-actions">
    <w:name w:val="form-actions"/>
    <w:basedOn w:val="Normal"/>
    <w:rsid w:val="007A6E09"/>
    <w:pPr>
      <w:spacing w:before="240" w:beforeAutospacing="0" w:after="240" w:afterAutospacing="0"/>
    </w:pPr>
    <w:rPr>
      <w:rFonts w:ascii="Times New Roman" w:eastAsia="Times New Roman" w:hAnsi="Times New Roman" w:cs="Times New Roman"/>
      <w:lang w:val="en-US"/>
    </w:rPr>
  </w:style>
  <w:style w:type="paragraph" w:customStyle="1" w:styleId="marker">
    <w:name w:val="marker"/>
    <w:basedOn w:val="Normal"/>
    <w:rsid w:val="007A6E09"/>
    <w:rPr>
      <w:rFonts w:ascii="Times New Roman" w:eastAsia="Times New Roman" w:hAnsi="Times New Roman" w:cs="Times New Roman"/>
      <w:color w:val="FF0000"/>
      <w:lang w:val="en-US"/>
    </w:rPr>
  </w:style>
  <w:style w:type="paragraph" w:customStyle="1" w:styleId="form-required">
    <w:name w:val="form-required"/>
    <w:basedOn w:val="Normal"/>
    <w:rsid w:val="007A6E09"/>
    <w:rPr>
      <w:rFonts w:ascii="Times New Roman" w:eastAsia="Times New Roman" w:hAnsi="Times New Roman" w:cs="Times New Roman"/>
      <w:color w:val="FF0000"/>
      <w:lang w:val="en-US"/>
    </w:rPr>
  </w:style>
  <w:style w:type="paragraph" w:customStyle="1" w:styleId="more-link">
    <w:name w:val="more-link"/>
    <w:basedOn w:val="Normal"/>
    <w:rsid w:val="007A6E09"/>
    <w:pPr>
      <w:jc w:val="right"/>
    </w:pPr>
    <w:rPr>
      <w:rFonts w:ascii="Times New Roman" w:eastAsia="Times New Roman" w:hAnsi="Times New Roman" w:cs="Times New Roman"/>
      <w:lang w:val="en-US"/>
    </w:rPr>
  </w:style>
  <w:style w:type="paragraph" w:customStyle="1" w:styleId="more-help-link">
    <w:name w:val="more-help-link"/>
    <w:basedOn w:val="Normal"/>
    <w:rsid w:val="007A6E09"/>
    <w:pPr>
      <w:jc w:val="right"/>
    </w:pPr>
    <w:rPr>
      <w:rFonts w:ascii="Times New Roman" w:eastAsia="Times New Roman" w:hAnsi="Times New Roman" w:cs="Times New Roman"/>
      <w:lang w:val="en-US"/>
    </w:rPr>
  </w:style>
  <w:style w:type="paragraph" w:customStyle="1" w:styleId="pager-current">
    <w:name w:val="pager-current"/>
    <w:basedOn w:val="Normal"/>
    <w:rsid w:val="007A6E09"/>
    <w:rPr>
      <w:rFonts w:ascii="Times New Roman" w:eastAsia="Times New Roman" w:hAnsi="Times New Roman" w:cs="Times New Roman"/>
      <w:b/>
      <w:bCs/>
      <w:lang w:val="en-US"/>
    </w:rPr>
  </w:style>
  <w:style w:type="paragraph" w:customStyle="1" w:styleId="tabledrag-toggle-weight">
    <w:name w:val="tabledrag-toggle-weight"/>
    <w:basedOn w:val="Normal"/>
    <w:rsid w:val="007A6E09"/>
    <w:rPr>
      <w:rFonts w:ascii="Times New Roman" w:eastAsia="Times New Roman" w:hAnsi="Times New Roman" w:cs="Times New Roman"/>
      <w:sz w:val="22"/>
      <w:szCs w:val="22"/>
      <w:lang w:val="en-US"/>
    </w:rPr>
  </w:style>
  <w:style w:type="paragraph" w:customStyle="1" w:styleId="progress">
    <w:name w:val="progress"/>
    <w:basedOn w:val="Normal"/>
    <w:rsid w:val="007A6E09"/>
    <w:rPr>
      <w:rFonts w:ascii="Times New Roman" w:eastAsia="Times New Roman" w:hAnsi="Times New Roman" w:cs="Times New Roman"/>
      <w:b/>
      <w:bCs/>
      <w:lang w:val="en-US"/>
    </w:rPr>
  </w:style>
  <w:style w:type="paragraph" w:customStyle="1" w:styleId="container-inline-date">
    <w:name w:val="container-inline-date"/>
    <w:basedOn w:val="Normal"/>
    <w:rsid w:val="007A6E09"/>
    <w:rPr>
      <w:rFonts w:ascii="Times New Roman" w:eastAsia="Times New Roman" w:hAnsi="Times New Roman" w:cs="Times New Roman"/>
      <w:lang w:val="en-US"/>
    </w:rPr>
  </w:style>
  <w:style w:type="paragraph" w:customStyle="1" w:styleId="calendarcontrol">
    <w:name w:val="calendar_control"/>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alendarlinks">
    <w:name w:val="calendar_links"/>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alendarheader">
    <w:name w:val="calendar_header"/>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alendar">
    <w:name w:val="calendar"/>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ate-clear">
    <w:name w:val="date-clear"/>
    <w:basedOn w:val="Normal"/>
    <w:rsid w:val="007A6E09"/>
    <w:rPr>
      <w:rFonts w:ascii="Times New Roman" w:eastAsia="Times New Roman" w:hAnsi="Times New Roman" w:cs="Times New Roman"/>
      <w:lang w:val="en-US"/>
    </w:rPr>
  </w:style>
  <w:style w:type="paragraph" w:customStyle="1" w:styleId="date-no-float">
    <w:name w:val="date-no-float"/>
    <w:basedOn w:val="Normal"/>
    <w:rsid w:val="007A6E09"/>
    <w:rPr>
      <w:rFonts w:ascii="Times New Roman" w:eastAsia="Times New Roman" w:hAnsi="Times New Roman" w:cs="Times New Roman"/>
      <w:lang w:val="en-US"/>
    </w:rPr>
  </w:style>
  <w:style w:type="paragraph" w:customStyle="1" w:styleId="date-float">
    <w:name w:val="date-float"/>
    <w:basedOn w:val="Normal"/>
    <w:rsid w:val="007A6E09"/>
    <w:rPr>
      <w:rFonts w:ascii="Times New Roman" w:eastAsia="Times New Roman" w:hAnsi="Times New Roman" w:cs="Times New Roman"/>
      <w:lang w:val="en-US"/>
    </w:rPr>
  </w:style>
  <w:style w:type="paragraph" w:customStyle="1" w:styleId="date-form-element-content-multiline">
    <w:name w:val="date-form-element-content-multiline"/>
    <w:basedOn w:val="Normal"/>
    <w:rsid w:val="007A6E09"/>
    <w:pPr>
      <w:pBdr>
        <w:top w:val="single" w:sz="6" w:space="8" w:color="CCCCCC"/>
        <w:left w:val="single" w:sz="6" w:space="8" w:color="CCCCCC"/>
        <w:bottom w:val="single" w:sz="6" w:space="8" w:color="CCCCCC"/>
        <w:right w:val="single" w:sz="6" w:space="8" w:color="CCCCCC"/>
      </w:pBdr>
    </w:pPr>
    <w:rPr>
      <w:rFonts w:ascii="Times New Roman" w:eastAsia="Times New Roman" w:hAnsi="Times New Roman" w:cs="Times New Roman"/>
      <w:lang w:val="en-US"/>
    </w:rPr>
  </w:style>
  <w:style w:type="paragraph" w:customStyle="1" w:styleId="date-year-range-select">
    <w:name w:val="date-year-range-select"/>
    <w:basedOn w:val="Normal"/>
    <w:rsid w:val="007A6E09"/>
    <w:pPr>
      <w:ind w:right="240"/>
    </w:pPr>
    <w:rPr>
      <w:rFonts w:ascii="Times New Roman" w:eastAsia="Times New Roman" w:hAnsi="Times New Roman" w:cs="Times New Roman"/>
      <w:lang w:val="en-US"/>
    </w:rPr>
  </w:style>
  <w:style w:type="paragraph" w:customStyle="1" w:styleId="ui-datepicker">
    <w:name w:val="ui-datepicker"/>
    <w:basedOn w:val="Normal"/>
    <w:rsid w:val="007A6E09"/>
    <w:rPr>
      <w:rFonts w:ascii="Times New Roman" w:eastAsia="Times New Roman" w:hAnsi="Times New Roman" w:cs="Times New Roman"/>
      <w:lang w:val="en-US"/>
    </w:rPr>
  </w:style>
  <w:style w:type="paragraph" w:customStyle="1" w:styleId="ui-datepicker-row-break">
    <w:name w:val="ui-datepicker-row-break"/>
    <w:basedOn w:val="Normal"/>
    <w:rsid w:val="007A6E09"/>
    <w:rPr>
      <w:rFonts w:ascii="Times New Roman" w:eastAsia="Times New Roman" w:hAnsi="Times New Roman" w:cs="Times New Roman"/>
      <w:lang w:val="en-US"/>
    </w:rPr>
  </w:style>
  <w:style w:type="paragraph" w:customStyle="1" w:styleId="ui-datepicker-rtl">
    <w:name w:val="ui-datepicker-rtl"/>
    <w:basedOn w:val="Normal"/>
    <w:rsid w:val="007A6E09"/>
    <w:pPr>
      <w:bidi/>
    </w:pPr>
    <w:rPr>
      <w:rFonts w:ascii="Times New Roman" w:eastAsia="Times New Roman" w:hAnsi="Times New Roman" w:cs="Times New Roman"/>
      <w:lang w:val="en-US"/>
    </w:rPr>
  </w:style>
  <w:style w:type="paragraph" w:customStyle="1" w:styleId="node-unpublished">
    <w:name w:val="node-unpublished"/>
    <w:basedOn w:val="Normal"/>
    <w:rsid w:val="007A6E09"/>
    <w:pPr>
      <w:shd w:val="clear" w:color="auto" w:fill="FFF4F4"/>
    </w:pPr>
    <w:rPr>
      <w:rFonts w:ascii="Times New Roman" w:eastAsia="Times New Roman" w:hAnsi="Times New Roman" w:cs="Times New Roman"/>
      <w:lang w:val="en-US"/>
    </w:rPr>
  </w:style>
  <w:style w:type="paragraph" w:customStyle="1" w:styleId="search-form">
    <w:name w:val="search-form"/>
    <w:basedOn w:val="Normal"/>
    <w:rsid w:val="007A6E09"/>
    <w:pPr>
      <w:spacing w:after="240" w:afterAutospacing="0"/>
    </w:pPr>
    <w:rPr>
      <w:rFonts w:ascii="Times New Roman" w:eastAsia="Times New Roman" w:hAnsi="Times New Roman" w:cs="Times New Roman"/>
      <w:lang w:val="en-US"/>
    </w:rPr>
  </w:style>
  <w:style w:type="paragraph" w:customStyle="1" w:styleId="password-strength">
    <w:name w:val="password-strength"/>
    <w:basedOn w:val="Normal"/>
    <w:rsid w:val="007A6E09"/>
    <w:pPr>
      <w:spacing w:before="336" w:beforeAutospacing="0"/>
    </w:pPr>
    <w:rPr>
      <w:rFonts w:ascii="Times New Roman" w:eastAsia="Times New Roman" w:hAnsi="Times New Roman" w:cs="Times New Roman"/>
      <w:lang w:val="en-US"/>
    </w:rPr>
  </w:style>
  <w:style w:type="paragraph" w:customStyle="1" w:styleId="password-strength-title">
    <w:name w:val="password-strength-title"/>
    <w:basedOn w:val="Normal"/>
    <w:rsid w:val="007A6E09"/>
    <w:rPr>
      <w:rFonts w:ascii="Times New Roman" w:eastAsia="Times New Roman" w:hAnsi="Times New Roman" w:cs="Times New Roman"/>
      <w:lang w:val="en-US"/>
    </w:rPr>
  </w:style>
  <w:style w:type="paragraph" w:customStyle="1" w:styleId="password-strength-text">
    <w:name w:val="password-strength-text"/>
    <w:basedOn w:val="Normal"/>
    <w:rsid w:val="007A6E09"/>
    <w:rPr>
      <w:rFonts w:ascii="Times New Roman" w:eastAsia="Times New Roman" w:hAnsi="Times New Roman" w:cs="Times New Roman"/>
      <w:b/>
      <w:bCs/>
      <w:lang w:val="en-US"/>
    </w:rPr>
  </w:style>
  <w:style w:type="paragraph" w:customStyle="1" w:styleId="password-indicator">
    <w:name w:val="password-indicator"/>
    <w:basedOn w:val="Normal"/>
    <w:rsid w:val="007A6E09"/>
    <w:pPr>
      <w:shd w:val="clear" w:color="auto" w:fill="C4C4C4"/>
    </w:pPr>
    <w:rPr>
      <w:rFonts w:ascii="Times New Roman" w:eastAsia="Times New Roman" w:hAnsi="Times New Roman" w:cs="Times New Roman"/>
      <w:lang w:val="en-US"/>
    </w:rPr>
  </w:style>
  <w:style w:type="paragraph" w:customStyle="1" w:styleId="confirm-parent">
    <w:name w:val="confirm-parent"/>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password-parent">
    <w:name w:val="password-parent"/>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profile">
    <w:name w:val="profile"/>
    <w:basedOn w:val="Normal"/>
    <w:rsid w:val="007A6E09"/>
    <w:pPr>
      <w:spacing w:before="240" w:beforeAutospacing="0" w:after="240" w:afterAutospacing="0"/>
    </w:pPr>
    <w:rPr>
      <w:rFonts w:ascii="Times New Roman" w:eastAsia="Times New Roman" w:hAnsi="Times New Roman" w:cs="Times New Roman"/>
      <w:lang w:val="en-US"/>
    </w:rPr>
  </w:style>
  <w:style w:type="paragraph" w:customStyle="1" w:styleId="views-exposed-widgets">
    <w:name w:val="views-exposed-widgets"/>
    <w:basedOn w:val="Normal"/>
    <w:rsid w:val="007A6E09"/>
    <w:pPr>
      <w:spacing w:after="120" w:afterAutospacing="0"/>
    </w:pPr>
    <w:rPr>
      <w:rFonts w:ascii="Times New Roman" w:eastAsia="Times New Roman" w:hAnsi="Times New Roman" w:cs="Times New Roman"/>
      <w:lang w:val="en-US"/>
    </w:rPr>
  </w:style>
  <w:style w:type="paragraph" w:customStyle="1" w:styleId="views-align-left">
    <w:name w:val="views-align-left"/>
    <w:basedOn w:val="Normal"/>
    <w:rsid w:val="007A6E09"/>
    <w:rPr>
      <w:rFonts w:ascii="Times New Roman" w:eastAsia="Times New Roman" w:hAnsi="Times New Roman" w:cs="Times New Roman"/>
      <w:lang w:val="en-US"/>
    </w:rPr>
  </w:style>
  <w:style w:type="paragraph" w:customStyle="1" w:styleId="views-align-right">
    <w:name w:val="views-align-right"/>
    <w:basedOn w:val="Normal"/>
    <w:rsid w:val="007A6E09"/>
    <w:pPr>
      <w:jc w:val="right"/>
    </w:pPr>
    <w:rPr>
      <w:rFonts w:ascii="Times New Roman" w:eastAsia="Times New Roman" w:hAnsi="Times New Roman" w:cs="Times New Roman"/>
      <w:lang w:val="en-US"/>
    </w:rPr>
  </w:style>
  <w:style w:type="paragraph" w:customStyle="1" w:styleId="views-align-center">
    <w:name w:val="views-align-center"/>
    <w:basedOn w:val="Normal"/>
    <w:rsid w:val="007A6E09"/>
    <w:pPr>
      <w:jc w:val="center"/>
    </w:pPr>
    <w:rPr>
      <w:rFonts w:ascii="Times New Roman" w:eastAsia="Times New Roman" w:hAnsi="Times New Roman" w:cs="Times New Roman"/>
      <w:lang w:val="en-US"/>
    </w:rPr>
  </w:style>
  <w:style w:type="paragraph" w:customStyle="1" w:styleId="ctools-locked">
    <w:name w:val="ctools-locked"/>
    <w:basedOn w:val="Normal"/>
    <w:rsid w:val="007A6E09"/>
    <w:pPr>
      <w:pBdr>
        <w:top w:val="single" w:sz="6" w:space="12" w:color="FF0000"/>
        <w:left w:val="single" w:sz="6" w:space="12" w:color="FF0000"/>
        <w:bottom w:val="single" w:sz="6" w:space="12" w:color="FF0000"/>
        <w:right w:val="single" w:sz="6" w:space="12" w:color="FF0000"/>
      </w:pBdr>
    </w:pPr>
    <w:rPr>
      <w:rFonts w:ascii="Times New Roman" w:eastAsia="Times New Roman" w:hAnsi="Times New Roman" w:cs="Times New Roman"/>
      <w:color w:val="FF0000"/>
      <w:lang w:val="en-US"/>
    </w:rPr>
  </w:style>
  <w:style w:type="paragraph" w:customStyle="1" w:styleId="ctools-owns-lock">
    <w:name w:val="ctools-owns-lock"/>
    <w:basedOn w:val="Normal"/>
    <w:rsid w:val="007A6E09"/>
    <w:pPr>
      <w:pBdr>
        <w:top w:val="single" w:sz="6" w:space="12" w:color="F0C020"/>
        <w:left w:val="single" w:sz="6" w:space="12" w:color="F0C020"/>
        <w:bottom w:val="single" w:sz="6" w:space="12" w:color="F0C020"/>
        <w:right w:val="single" w:sz="6" w:space="12" w:color="F0C020"/>
      </w:pBdr>
      <w:shd w:val="clear" w:color="auto" w:fill="FFFFDD"/>
    </w:pPr>
    <w:rPr>
      <w:rFonts w:ascii="Times New Roman" w:eastAsia="Times New Roman" w:hAnsi="Times New Roman" w:cs="Times New Roman"/>
      <w:lang w:val="en-US"/>
    </w:rPr>
  </w:style>
  <w:style w:type="paragraph" w:customStyle="1" w:styleId="gsc-control">
    <w:name w:val="gsc-control"/>
    <w:basedOn w:val="Normal"/>
    <w:rsid w:val="007A6E09"/>
    <w:rPr>
      <w:rFonts w:ascii="Times New Roman" w:eastAsia="Times New Roman" w:hAnsi="Times New Roman" w:cs="Times New Roman"/>
      <w:lang w:val="en-US"/>
    </w:rPr>
  </w:style>
  <w:style w:type="paragraph" w:customStyle="1" w:styleId="gsc-control-cse">
    <w:name w:val="gsc-control-cse"/>
    <w:basedOn w:val="Normal"/>
    <w:rsid w:val="007A6E09"/>
    <w:pPr>
      <w:pBdr>
        <w:top w:val="single" w:sz="6" w:space="0" w:color="FFFFFF"/>
        <w:left w:val="single" w:sz="6" w:space="0" w:color="FFFFFF"/>
        <w:bottom w:val="single" w:sz="6" w:space="0" w:color="FFFFFF"/>
        <w:right w:val="single" w:sz="6" w:space="0" w:color="FFFFFF"/>
      </w:pBdr>
      <w:shd w:val="clear" w:color="auto" w:fill="FFFFFF"/>
    </w:pPr>
    <w:rPr>
      <w:rFonts w:ascii="Trebuchet MS" w:eastAsia="Times New Roman" w:hAnsi="Trebuchet MS"/>
      <w:sz w:val="20"/>
      <w:szCs w:val="20"/>
      <w:lang w:val="en-US"/>
    </w:rPr>
  </w:style>
  <w:style w:type="paragraph" w:customStyle="1" w:styleId="gsc-control-wrapper-cse">
    <w:name w:val="gsc-control-wrapper-cse"/>
    <w:basedOn w:val="Normal"/>
    <w:rsid w:val="007A6E09"/>
    <w:rPr>
      <w:rFonts w:ascii="Times New Roman" w:eastAsia="Times New Roman" w:hAnsi="Times New Roman" w:cs="Times New Roman"/>
      <w:lang w:val="en-US"/>
    </w:rPr>
  </w:style>
  <w:style w:type="paragraph" w:customStyle="1" w:styleId="gsc-search-button">
    <w:name w:val="gsc-search-button"/>
    <w:basedOn w:val="Normal"/>
    <w:rsid w:val="007A6E09"/>
    <w:pPr>
      <w:ind w:left="30"/>
    </w:pPr>
    <w:rPr>
      <w:rFonts w:ascii="Times New Roman" w:eastAsia="Times New Roman" w:hAnsi="Times New Roman" w:cs="Times New Roman"/>
      <w:lang w:val="en-US"/>
    </w:rPr>
  </w:style>
  <w:style w:type="paragraph" w:customStyle="1" w:styleId="gsc-clear-button">
    <w:name w:val="gsc-clear-button"/>
    <w:basedOn w:val="Normal"/>
    <w:rsid w:val="007A6E09"/>
    <w:pPr>
      <w:ind w:left="60" w:right="60"/>
      <w:jc w:val="right"/>
    </w:pPr>
    <w:rPr>
      <w:rFonts w:ascii="Times New Roman" w:eastAsia="Times New Roman" w:hAnsi="Times New Roman" w:cs="Times New Roman"/>
      <w:lang w:val="en-US"/>
    </w:rPr>
  </w:style>
  <w:style w:type="paragraph" w:customStyle="1" w:styleId="gsc-branding">
    <w:name w:val="gsc-branding"/>
    <w:basedOn w:val="Normal"/>
    <w:rsid w:val="007A6E09"/>
    <w:rPr>
      <w:rFonts w:ascii="Times New Roman" w:eastAsia="Times New Roman" w:hAnsi="Times New Roman" w:cs="Times New Roman"/>
      <w:lang w:val="en-US"/>
    </w:rPr>
  </w:style>
  <w:style w:type="paragraph" w:customStyle="1" w:styleId="gcsc-branding">
    <w:name w:val="gcsc-branding"/>
    <w:basedOn w:val="Normal"/>
    <w:rsid w:val="007A6E09"/>
    <w:rPr>
      <w:rFonts w:ascii="Times New Roman" w:eastAsia="Times New Roman" w:hAnsi="Times New Roman" w:cs="Times New Roman"/>
      <w:lang w:val="en-US"/>
    </w:rPr>
  </w:style>
  <w:style w:type="paragraph" w:customStyle="1" w:styleId="gsc-branding-text">
    <w:name w:val="gsc-branding-text"/>
    <w:basedOn w:val="Normal"/>
    <w:rsid w:val="007A6E09"/>
    <w:pPr>
      <w:ind w:right="30"/>
      <w:jc w:val="right"/>
      <w:textAlignment w:val="top"/>
    </w:pPr>
    <w:rPr>
      <w:rFonts w:ascii="Times New Roman" w:eastAsia="Times New Roman" w:hAnsi="Times New Roman" w:cs="Times New Roman"/>
      <w:color w:val="666666"/>
      <w:sz w:val="17"/>
      <w:szCs w:val="17"/>
      <w:lang w:val="en-US"/>
    </w:rPr>
  </w:style>
  <w:style w:type="paragraph" w:customStyle="1" w:styleId="gcsc-branding-text">
    <w:name w:val="gcsc-branding-text"/>
    <w:basedOn w:val="Normal"/>
    <w:rsid w:val="007A6E09"/>
    <w:pPr>
      <w:spacing w:before="0" w:beforeAutospacing="0" w:after="0" w:afterAutospacing="0"/>
      <w:ind w:left="30" w:right="30"/>
      <w:jc w:val="right"/>
      <w:textAlignment w:val="top"/>
    </w:pPr>
    <w:rPr>
      <w:rFonts w:ascii="Times New Roman" w:eastAsia="Times New Roman" w:hAnsi="Times New Roman" w:cs="Times New Roman"/>
      <w:color w:val="666666"/>
      <w:sz w:val="17"/>
      <w:szCs w:val="17"/>
      <w:lang w:val="en-US"/>
    </w:rPr>
  </w:style>
  <w:style w:type="paragraph" w:customStyle="1" w:styleId="gsc-branding-img-noclear">
    <w:name w:val="gsc-branding-img-noclear"/>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csc-branding-img-noclear">
    <w:name w:val="gcsc-branding-img-noclear"/>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img">
    <w:name w:val="gsc-branding-img"/>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csc-branding-img">
    <w:name w:val="gcsc-branding-img"/>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results-close-btn">
    <w:name w:val="gsc-results-close-btn"/>
    <w:basedOn w:val="Normal"/>
    <w:rsid w:val="007A6E09"/>
    <w:rPr>
      <w:rFonts w:ascii="Times New Roman" w:eastAsia="Times New Roman" w:hAnsi="Times New Roman" w:cs="Times New Roman"/>
      <w:vanish/>
      <w:lang w:val="en-US"/>
    </w:rPr>
  </w:style>
  <w:style w:type="paragraph" w:customStyle="1" w:styleId="gsc-results-close-btn-visible">
    <w:name w:val="gsc-results-close-btn-visible"/>
    <w:basedOn w:val="Normal"/>
    <w:rsid w:val="007A6E09"/>
    <w:rPr>
      <w:rFonts w:ascii="Times New Roman" w:eastAsia="Times New Roman" w:hAnsi="Times New Roman" w:cs="Times New Roman"/>
      <w:lang w:val="en-US"/>
    </w:rPr>
  </w:style>
  <w:style w:type="paragraph" w:customStyle="1" w:styleId="gsc-results-wrapper-overlay">
    <w:name w:val="gsc-results-wrapper-overlay"/>
    <w:basedOn w:val="Normal"/>
    <w:rsid w:val="007A6E09"/>
    <w:pPr>
      <w:shd w:val="clear" w:color="auto" w:fill="FFFFFF"/>
    </w:pPr>
    <w:rPr>
      <w:rFonts w:ascii="Times New Roman" w:eastAsia="Times New Roman" w:hAnsi="Times New Roman" w:cs="Times New Roman"/>
      <w:lang w:val="en-US"/>
    </w:rPr>
  </w:style>
  <w:style w:type="paragraph" w:customStyle="1" w:styleId="gsc-modal-background-image">
    <w:name w:val="gsc-modal-background-image"/>
    <w:basedOn w:val="Normal"/>
    <w:rsid w:val="007A6E09"/>
    <w:pPr>
      <w:shd w:val="clear" w:color="auto" w:fill="FFFFFF"/>
    </w:pPr>
    <w:rPr>
      <w:rFonts w:ascii="Times New Roman" w:eastAsia="Times New Roman" w:hAnsi="Times New Roman" w:cs="Times New Roman"/>
      <w:vanish/>
      <w:lang w:val="en-US"/>
    </w:rPr>
  </w:style>
  <w:style w:type="paragraph" w:customStyle="1" w:styleId="gsc-modal-background-image-visible">
    <w:name w:val="gsc-modal-background-image-visible"/>
    <w:basedOn w:val="Normal"/>
    <w:rsid w:val="007A6E09"/>
    <w:rPr>
      <w:rFonts w:ascii="Times New Roman" w:eastAsia="Times New Roman" w:hAnsi="Times New Roman" w:cs="Times New Roman"/>
      <w:lang w:val="en-US"/>
    </w:rPr>
  </w:style>
  <w:style w:type="paragraph" w:customStyle="1" w:styleId="gsc-input-box-hover">
    <w:name w:val="gsc-input-box-hover"/>
    <w:basedOn w:val="Normal"/>
    <w:rsid w:val="007A6E09"/>
    <w:pPr>
      <w:pBdr>
        <w:top w:val="single" w:sz="6" w:space="0" w:color="C3C3C3"/>
        <w:left w:val="single" w:sz="6" w:space="0" w:color="C3C3C3"/>
        <w:bottom w:val="single" w:sz="6" w:space="0" w:color="C3C3C3"/>
        <w:right w:val="single" w:sz="6" w:space="0" w:color="C3C3C3"/>
      </w:pBdr>
    </w:pPr>
    <w:rPr>
      <w:rFonts w:ascii="Times New Roman" w:eastAsia="Times New Roman" w:hAnsi="Times New Roman" w:cs="Times New Roman"/>
      <w:lang w:val="en-US"/>
    </w:rPr>
  </w:style>
  <w:style w:type="paragraph" w:customStyle="1" w:styleId="gsc-keeper">
    <w:name w:val="gsc-keeper"/>
    <w:basedOn w:val="Normal"/>
    <w:rsid w:val="007A6E09"/>
    <w:rPr>
      <w:rFonts w:ascii="Times New Roman" w:eastAsia="Times New Roman" w:hAnsi="Times New Roman" w:cs="Times New Roman"/>
      <w:color w:val="3366CC"/>
      <w:sz w:val="20"/>
      <w:szCs w:val="20"/>
      <w:u w:val="single"/>
      <w:lang w:val="en-US"/>
    </w:rPr>
  </w:style>
  <w:style w:type="paragraph" w:customStyle="1" w:styleId="gsc-tabsarea">
    <w:name w:val="gsc-tabsarea"/>
    <w:basedOn w:val="Normal"/>
    <w:rsid w:val="007A6E09"/>
    <w:pPr>
      <w:pBdr>
        <w:bottom w:val="single" w:sz="6" w:space="0" w:color="DFE1E5"/>
      </w:pBdr>
      <w:spacing w:before="90" w:beforeAutospacing="0"/>
    </w:pPr>
    <w:rPr>
      <w:rFonts w:ascii="Times New Roman" w:eastAsia="Times New Roman" w:hAnsi="Times New Roman" w:cs="Times New Roman"/>
      <w:lang w:val="en-US"/>
    </w:rPr>
  </w:style>
  <w:style w:type="paragraph" w:customStyle="1" w:styleId="gsc-tabsareainvisible">
    <w:name w:val="gsc-tabsareainvisible"/>
    <w:basedOn w:val="Normal"/>
    <w:rsid w:val="007A6E09"/>
    <w:rPr>
      <w:rFonts w:ascii="Times New Roman" w:eastAsia="Times New Roman" w:hAnsi="Times New Roman" w:cs="Times New Roman"/>
      <w:vanish/>
      <w:lang w:val="en-US"/>
    </w:rPr>
  </w:style>
  <w:style w:type="paragraph" w:customStyle="1" w:styleId="gsc-refinementsareainvisible">
    <w:name w:val="gsc-refinementsareainvisible"/>
    <w:basedOn w:val="Normal"/>
    <w:rsid w:val="007A6E09"/>
    <w:rPr>
      <w:rFonts w:ascii="Times New Roman" w:eastAsia="Times New Roman" w:hAnsi="Times New Roman" w:cs="Times New Roman"/>
      <w:vanish/>
      <w:lang w:val="en-US"/>
    </w:rPr>
  </w:style>
  <w:style w:type="paragraph" w:customStyle="1" w:styleId="gsc-refinementblockinvisible">
    <w:name w:val="gsc-refinementblockinvisible"/>
    <w:basedOn w:val="Normal"/>
    <w:rsid w:val="007A6E09"/>
    <w:rPr>
      <w:rFonts w:ascii="Times New Roman" w:eastAsia="Times New Roman" w:hAnsi="Times New Roman" w:cs="Times New Roman"/>
      <w:vanish/>
      <w:lang w:val="en-US"/>
    </w:rPr>
  </w:style>
  <w:style w:type="paragraph" w:customStyle="1" w:styleId="gsc-tabheader">
    <w:name w:val="gsc-tabheader"/>
    <w:basedOn w:val="Normal"/>
    <w:rsid w:val="007A6E09"/>
    <w:pPr>
      <w:spacing w:line="405" w:lineRule="atLeast"/>
      <w:jc w:val="center"/>
    </w:pPr>
    <w:rPr>
      <w:rFonts w:ascii="Times New Roman" w:eastAsia="Times New Roman" w:hAnsi="Times New Roman" w:cs="Times New Roman"/>
      <w:b/>
      <w:bCs/>
      <w:sz w:val="20"/>
      <w:szCs w:val="20"/>
      <w:lang w:val="en-US"/>
    </w:rPr>
  </w:style>
  <w:style w:type="paragraph" w:customStyle="1" w:styleId="gsc-refinementsarea">
    <w:name w:val="gsc-refinementsarea"/>
    <w:basedOn w:val="Normal"/>
    <w:rsid w:val="007A6E09"/>
    <w:pPr>
      <w:pBdr>
        <w:bottom w:val="single" w:sz="6" w:space="0" w:color="DFE1E5"/>
      </w:pBdr>
      <w:spacing w:before="90" w:beforeAutospacing="0" w:after="60" w:afterAutospacing="0"/>
    </w:pPr>
    <w:rPr>
      <w:rFonts w:ascii="Times New Roman" w:eastAsia="Times New Roman" w:hAnsi="Times New Roman" w:cs="Times New Roman"/>
      <w:lang w:val="en-US"/>
    </w:rPr>
  </w:style>
  <w:style w:type="paragraph" w:customStyle="1" w:styleId="gsc-refinementheader">
    <w:name w:val="gsc-refinementheader"/>
    <w:basedOn w:val="Normal"/>
    <w:rsid w:val="007A6E09"/>
    <w:pPr>
      <w:spacing w:line="405" w:lineRule="atLeast"/>
    </w:pPr>
    <w:rPr>
      <w:rFonts w:ascii="Times New Roman" w:eastAsia="Times New Roman" w:hAnsi="Times New Roman" w:cs="Times New Roman"/>
      <w:b/>
      <w:bCs/>
      <w:color w:val="444444"/>
      <w:lang w:val="en-US"/>
    </w:rPr>
  </w:style>
  <w:style w:type="paragraph" w:customStyle="1" w:styleId="gsc-completion-selected">
    <w:name w:val="gsc-completion-selected"/>
    <w:basedOn w:val="Normal"/>
    <w:rsid w:val="007A6E09"/>
    <w:pPr>
      <w:shd w:val="clear" w:color="auto" w:fill="EEEEEE"/>
    </w:pPr>
    <w:rPr>
      <w:rFonts w:ascii="Times New Roman" w:eastAsia="Times New Roman" w:hAnsi="Times New Roman" w:cs="Times New Roman"/>
      <w:lang w:val="en-US"/>
    </w:rPr>
  </w:style>
  <w:style w:type="paragraph" w:customStyle="1" w:styleId="gsc-completion-container">
    <w:name w:val="gsc-completion-container"/>
    <w:basedOn w:val="Normal"/>
    <w:rsid w:val="007A6E09"/>
    <w:pPr>
      <w:pBdr>
        <w:top w:val="single" w:sz="6" w:space="0" w:color="BBBBBB"/>
        <w:left w:val="single" w:sz="6" w:space="0" w:color="BBBBBB"/>
        <w:bottom w:val="single" w:sz="6" w:space="0" w:color="BBBBBB"/>
        <w:right w:val="single" w:sz="6" w:space="0" w:color="BBBBBB"/>
      </w:pBdr>
      <w:shd w:val="clear" w:color="auto" w:fill="FFFFFF"/>
      <w:spacing w:before="0" w:beforeAutospacing="0" w:after="0" w:afterAutospacing="0"/>
    </w:pPr>
    <w:rPr>
      <w:rFonts w:eastAsia="Times New Roman"/>
      <w:lang w:val="en-US"/>
    </w:rPr>
  </w:style>
  <w:style w:type="paragraph" w:customStyle="1" w:styleId="gsc-completion-title">
    <w:name w:val="gsc-completion-title"/>
    <w:basedOn w:val="Normal"/>
    <w:rsid w:val="007A6E09"/>
    <w:rPr>
      <w:rFonts w:ascii="Times New Roman" w:eastAsia="Times New Roman" w:hAnsi="Times New Roman" w:cs="Times New Roman"/>
      <w:color w:val="428BCA"/>
      <w:lang w:val="en-US"/>
    </w:rPr>
  </w:style>
  <w:style w:type="paragraph" w:customStyle="1" w:styleId="gsc-completion-snippet">
    <w:name w:val="gsc-completion-snippet"/>
    <w:basedOn w:val="Normal"/>
    <w:rsid w:val="007A6E09"/>
    <w:rPr>
      <w:rFonts w:ascii="Times New Roman" w:eastAsia="Times New Roman" w:hAnsi="Times New Roman" w:cs="Times New Roman"/>
      <w:color w:val="333333"/>
      <w:lang w:val="en-US"/>
    </w:rPr>
  </w:style>
  <w:style w:type="paragraph" w:customStyle="1" w:styleId="gsc-completion-icon">
    <w:name w:val="gsc-completion-icon"/>
    <w:basedOn w:val="Normal"/>
    <w:rsid w:val="007A6E09"/>
    <w:pPr>
      <w:pBdr>
        <w:top w:val="single" w:sz="6" w:space="0" w:color="DDDDDD"/>
        <w:left w:val="single" w:sz="6" w:space="0" w:color="DDDDDD"/>
        <w:bottom w:val="single" w:sz="6" w:space="0" w:color="DDDDDD"/>
        <w:right w:val="single" w:sz="6" w:space="0" w:color="DDDDDD"/>
      </w:pBdr>
    </w:pPr>
    <w:rPr>
      <w:rFonts w:ascii="Times New Roman" w:eastAsia="Times New Roman" w:hAnsi="Times New Roman" w:cs="Times New Roman"/>
      <w:lang w:val="en-US"/>
    </w:rPr>
  </w:style>
  <w:style w:type="paragraph" w:customStyle="1" w:styleId="gsc-resultsbox-visible">
    <w:name w:val="gsc-resultsbox-visible"/>
    <w:basedOn w:val="Normal"/>
    <w:rsid w:val="007A6E09"/>
    <w:rPr>
      <w:rFonts w:ascii="Times New Roman" w:eastAsia="Times New Roman" w:hAnsi="Times New Roman" w:cs="Times New Roman"/>
      <w:lang w:val="en-US"/>
    </w:rPr>
  </w:style>
  <w:style w:type="paragraph" w:customStyle="1" w:styleId="gsc-resultsbox-invisible">
    <w:name w:val="gsc-resultsbox-invisible"/>
    <w:basedOn w:val="Normal"/>
    <w:rsid w:val="007A6E09"/>
    <w:rPr>
      <w:rFonts w:ascii="Times New Roman" w:eastAsia="Times New Roman" w:hAnsi="Times New Roman" w:cs="Times New Roman"/>
      <w:vanish/>
      <w:lang w:val="en-US"/>
    </w:rPr>
  </w:style>
  <w:style w:type="paragraph" w:customStyle="1" w:styleId="gsc-results">
    <w:name w:val="gsc-results"/>
    <w:basedOn w:val="Normal"/>
    <w:rsid w:val="007A6E09"/>
    <w:pPr>
      <w:shd w:val="clear" w:color="auto" w:fill="FFFFFF"/>
    </w:pPr>
    <w:rPr>
      <w:rFonts w:ascii="Times New Roman" w:eastAsia="Times New Roman" w:hAnsi="Times New Roman" w:cs="Times New Roman"/>
      <w:lang w:val="en-US"/>
    </w:rPr>
  </w:style>
  <w:style w:type="paragraph" w:customStyle="1" w:styleId="gsc-result">
    <w:name w:val="gsc-result"/>
    <w:basedOn w:val="Normal"/>
    <w:rsid w:val="007A6E09"/>
    <w:pPr>
      <w:spacing w:after="150" w:afterAutospacing="0"/>
    </w:pPr>
    <w:rPr>
      <w:rFonts w:ascii="Times New Roman" w:eastAsia="Times New Roman" w:hAnsi="Times New Roman" w:cs="Times New Roman"/>
      <w:lang w:val="en-US"/>
    </w:rPr>
  </w:style>
  <w:style w:type="paragraph" w:customStyle="1" w:styleId="gsc-wrapper">
    <w:name w:val="gsc-wrapper"/>
    <w:basedOn w:val="Normal"/>
    <w:rsid w:val="007A6E09"/>
    <w:rPr>
      <w:rFonts w:ascii="Times New Roman" w:eastAsia="Times New Roman" w:hAnsi="Times New Roman" w:cs="Times New Roman"/>
      <w:lang w:val="en-US"/>
    </w:rPr>
  </w:style>
  <w:style w:type="paragraph" w:customStyle="1" w:styleId="gsc-adblock">
    <w:name w:val="gsc-adblock"/>
    <w:basedOn w:val="Normal"/>
    <w:rsid w:val="007A6E09"/>
    <w:pPr>
      <w:pBdr>
        <w:bottom w:val="single" w:sz="6" w:space="4" w:color="E9E9E9"/>
      </w:pBdr>
      <w:spacing w:after="60" w:afterAutospacing="0"/>
    </w:pPr>
    <w:rPr>
      <w:rFonts w:ascii="Times New Roman" w:eastAsia="Times New Roman" w:hAnsi="Times New Roman" w:cs="Times New Roman"/>
      <w:lang w:val="en-US"/>
    </w:rPr>
  </w:style>
  <w:style w:type="paragraph" w:customStyle="1" w:styleId="gsc-adblocknoheight">
    <w:name w:val="gsc-adblocknoheight"/>
    <w:basedOn w:val="Normal"/>
    <w:rsid w:val="007A6E09"/>
    <w:rPr>
      <w:rFonts w:ascii="Times New Roman" w:eastAsia="Times New Roman" w:hAnsi="Times New Roman" w:cs="Times New Roman"/>
      <w:lang w:val="en-US"/>
    </w:rPr>
  </w:style>
  <w:style w:type="paragraph" w:customStyle="1" w:styleId="gsc-adblockinvisible">
    <w:name w:val="gsc-adblockinvisible"/>
    <w:basedOn w:val="Normal"/>
    <w:rsid w:val="007A6E09"/>
    <w:rPr>
      <w:rFonts w:ascii="Times New Roman" w:eastAsia="Times New Roman" w:hAnsi="Times New Roman" w:cs="Times New Roman"/>
      <w:vanish/>
      <w:lang w:val="en-US"/>
    </w:rPr>
  </w:style>
  <w:style w:type="paragraph" w:customStyle="1" w:styleId="gsc-adblockvertical">
    <w:name w:val="gsc-adblockvertical"/>
    <w:basedOn w:val="Normal"/>
    <w:rsid w:val="007A6E09"/>
    <w:rPr>
      <w:rFonts w:ascii="Times New Roman" w:eastAsia="Times New Roman" w:hAnsi="Times New Roman" w:cs="Times New Roman"/>
      <w:lang w:val="en-US"/>
    </w:rPr>
  </w:style>
  <w:style w:type="paragraph" w:customStyle="1" w:styleId="gsc-adblockbottom">
    <w:name w:val="gsc-adblockbottom"/>
    <w:basedOn w:val="Normal"/>
    <w:rsid w:val="007A6E09"/>
    <w:pPr>
      <w:pBdr>
        <w:top w:val="single" w:sz="6" w:space="0" w:color="E9E9E9"/>
        <w:bottom w:val="single" w:sz="6" w:space="0" w:color="E9E9E9"/>
      </w:pBdr>
      <w:spacing w:after="60" w:afterAutospacing="0"/>
    </w:pPr>
    <w:rPr>
      <w:rFonts w:ascii="Times New Roman" w:eastAsia="Times New Roman" w:hAnsi="Times New Roman" w:cs="Times New Roman"/>
      <w:lang w:val="en-US"/>
    </w:rPr>
  </w:style>
  <w:style w:type="paragraph" w:customStyle="1" w:styleId="gsc-thinwrapper">
    <w:name w:val="gsc-thinwrapper"/>
    <w:basedOn w:val="Normal"/>
    <w:rsid w:val="007A6E09"/>
    <w:rPr>
      <w:rFonts w:ascii="Times New Roman" w:eastAsia="Times New Roman" w:hAnsi="Times New Roman" w:cs="Times New Roman"/>
      <w:lang w:val="en-US"/>
    </w:rPr>
  </w:style>
  <w:style w:type="paragraph" w:customStyle="1" w:styleId="gsc-config">
    <w:name w:val="gsc-config"/>
    <w:basedOn w:val="Normal"/>
    <w:rsid w:val="007A6E09"/>
    <w:pPr>
      <w:pBdr>
        <w:top w:val="single" w:sz="6" w:space="2" w:color="E9E9E9"/>
        <w:left w:val="single" w:sz="6" w:space="5" w:color="E9E9E9"/>
        <w:bottom w:val="single" w:sz="6" w:space="5" w:color="E9E9E9"/>
        <w:right w:val="single" w:sz="6" w:space="5" w:color="E9E9E9"/>
      </w:pBdr>
      <w:spacing w:before="0" w:beforeAutospacing="0" w:after="0" w:afterAutospacing="0"/>
    </w:pPr>
    <w:rPr>
      <w:rFonts w:ascii="Times New Roman" w:eastAsia="Times New Roman" w:hAnsi="Times New Roman" w:cs="Times New Roman"/>
      <w:lang w:val="en-US"/>
    </w:rPr>
  </w:style>
  <w:style w:type="paragraph" w:customStyle="1" w:styleId="gsc-configsetting">
    <w:name w:val="gsc-configsetting"/>
    <w:basedOn w:val="Normal"/>
    <w:rsid w:val="007A6E09"/>
    <w:pPr>
      <w:spacing w:before="90" w:beforeAutospacing="0"/>
    </w:pPr>
    <w:rPr>
      <w:rFonts w:ascii="Times New Roman" w:eastAsia="Times New Roman" w:hAnsi="Times New Roman" w:cs="Times New Roman"/>
      <w:lang w:val="en-US"/>
    </w:rPr>
  </w:style>
  <w:style w:type="paragraph" w:customStyle="1" w:styleId="gsc-configsettinglabel">
    <w:name w:val="gsc-configsetting_label"/>
    <w:basedOn w:val="Normal"/>
    <w:rsid w:val="007A6E09"/>
    <w:rPr>
      <w:rFonts w:ascii="Times New Roman" w:eastAsia="Times New Roman" w:hAnsi="Times New Roman" w:cs="Times New Roman"/>
      <w:color w:val="676767"/>
      <w:lang w:val="en-US"/>
    </w:rPr>
  </w:style>
  <w:style w:type="paragraph" w:customStyle="1" w:styleId="gsc-configsettinginput">
    <w:name w:val="gsc-configsettinginput"/>
    <w:basedOn w:val="Normal"/>
    <w:rsid w:val="007A6E09"/>
    <w:pPr>
      <w:pBdr>
        <w:top w:val="single" w:sz="6" w:space="0" w:color="E9E9E9"/>
        <w:left w:val="single" w:sz="6" w:space="0" w:color="E9E9E9"/>
        <w:bottom w:val="single" w:sz="6" w:space="0" w:color="E9E9E9"/>
        <w:right w:val="single" w:sz="6" w:space="0" w:color="E9E9E9"/>
      </w:pBdr>
    </w:pPr>
    <w:rPr>
      <w:rFonts w:ascii="Times New Roman" w:eastAsia="Times New Roman" w:hAnsi="Times New Roman" w:cs="Times New Roman"/>
      <w:color w:val="676767"/>
      <w:lang w:val="en-US"/>
    </w:rPr>
  </w:style>
  <w:style w:type="paragraph" w:customStyle="1" w:styleId="gsc-configsettingcheckbox">
    <w:name w:val="gsc-configsettingcheckbox"/>
    <w:basedOn w:val="Normal"/>
    <w:rsid w:val="007A6E09"/>
    <w:pPr>
      <w:ind w:right="90"/>
    </w:pPr>
    <w:rPr>
      <w:rFonts w:ascii="Times New Roman" w:eastAsia="Times New Roman" w:hAnsi="Times New Roman" w:cs="Times New Roman"/>
      <w:color w:val="676767"/>
      <w:lang w:val="en-US"/>
    </w:rPr>
  </w:style>
  <w:style w:type="paragraph" w:customStyle="1" w:styleId="gsc-configsettingcheckboxlabel">
    <w:name w:val="gsc-configsettingcheckboxlabel"/>
    <w:basedOn w:val="Normal"/>
    <w:rsid w:val="007A6E09"/>
    <w:rPr>
      <w:rFonts w:ascii="Times New Roman" w:eastAsia="Times New Roman" w:hAnsi="Times New Roman" w:cs="Times New Roman"/>
      <w:color w:val="676767"/>
      <w:lang w:val="en-US"/>
    </w:rPr>
  </w:style>
  <w:style w:type="paragraph" w:customStyle="1" w:styleId="gsc-configsettingsubmit">
    <w:name w:val="gsc-configsettingsubmit"/>
    <w:basedOn w:val="Normal"/>
    <w:rsid w:val="007A6E09"/>
    <w:pPr>
      <w:spacing w:before="120" w:beforeAutospacing="0"/>
      <w:jc w:val="right"/>
    </w:pPr>
    <w:rPr>
      <w:rFonts w:ascii="Times New Roman" w:eastAsia="Times New Roman" w:hAnsi="Times New Roman" w:cs="Times New Roman"/>
      <w:sz w:val="17"/>
      <w:szCs w:val="17"/>
      <w:lang w:val="en-US"/>
    </w:rPr>
  </w:style>
  <w:style w:type="paragraph" w:customStyle="1" w:styleId="gsc-above-wrapper-area">
    <w:name w:val="gsc-above-wrapper-area"/>
    <w:basedOn w:val="Normal"/>
    <w:rsid w:val="007A6E09"/>
    <w:pPr>
      <w:pBdr>
        <w:bottom w:val="single" w:sz="6" w:space="4" w:color="E9E9E9"/>
      </w:pBdr>
    </w:pPr>
    <w:rPr>
      <w:rFonts w:ascii="Times New Roman" w:eastAsia="Times New Roman" w:hAnsi="Times New Roman" w:cs="Times New Roman"/>
      <w:lang w:val="en-US"/>
    </w:rPr>
  </w:style>
  <w:style w:type="paragraph" w:customStyle="1" w:styleId="gsc-above-wrapper-area-invisible">
    <w:name w:val="gsc-above-wrapper-area-invisible"/>
    <w:basedOn w:val="Normal"/>
    <w:rsid w:val="007A6E09"/>
    <w:rPr>
      <w:rFonts w:ascii="Times New Roman" w:eastAsia="Times New Roman" w:hAnsi="Times New Roman" w:cs="Times New Roman"/>
      <w:vanish/>
      <w:lang w:val="en-US"/>
    </w:rPr>
  </w:style>
  <w:style w:type="paragraph" w:customStyle="1" w:styleId="gsc-above-wrapper-area-container">
    <w:name w:val="gsc-above-wrapper-area-container"/>
    <w:basedOn w:val="Normal"/>
    <w:rsid w:val="007A6E09"/>
    <w:rPr>
      <w:rFonts w:ascii="Times New Roman" w:eastAsia="Times New Roman" w:hAnsi="Times New Roman" w:cs="Times New Roman"/>
      <w:lang w:val="en-US"/>
    </w:rPr>
  </w:style>
  <w:style w:type="paragraph" w:customStyle="1" w:styleId="gsc-result-info">
    <w:name w:val="gsc-result-info"/>
    <w:basedOn w:val="Normal"/>
    <w:rsid w:val="007A6E09"/>
    <w:pPr>
      <w:spacing w:before="0" w:beforeAutospacing="0" w:after="0" w:afterAutospacing="0"/>
    </w:pPr>
    <w:rPr>
      <w:rFonts w:ascii="Times New Roman" w:eastAsia="Times New Roman" w:hAnsi="Times New Roman" w:cs="Times New Roman"/>
      <w:color w:val="676767"/>
      <w:sz w:val="20"/>
      <w:szCs w:val="20"/>
      <w:lang w:val="en-US"/>
    </w:rPr>
  </w:style>
  <w:style w:type="paragraph" w:customStyle="1" w:styleId="gsc-result-info-container">
    <w:name w:val="gsc-result-info-container"/>
    <w:basedOn w:val="Normal"/>
    <w:rsid w:val="007A6E09"/>
    <w:rPr>
      <w:rFonts w:ascii="Times New Roman" w:eastAsia="Times New Roman" w:hAnsi="Times New Roman" w:cs="Times New Roman"/>
      <w:lang w:val="en-US"/>
    </w:rPr>
  </w:style>
  <w:style w:type="paragraph" w:customStyle="1" w:styleId="gsc-result-info-invisible">
    <w:name w:val="gsc-result-info-invisible"/>
    <w:basedOn w:val="Normal"/>
    <w:rsid w:val="007A6E09"/>
    <w:rPr>
      <w:rFonts w:ascii="Times New Roman" w:eastAsia="Times New Roman" w:hAnsi="Times New Roman" w:cs="Times New Roman"/>
      <w:vanish/>
      <w:lang w:val="en-US"/>
    </w:rPr>
  </w:style>
  <w:style w:type="paragraph" w:customStyle="1" w:styleId="gsc-orderby-container">
    <w:name w:val="gsc-orderby-container"/>
    <w:basedOn w:val="Normal"/>
    <w:rsid w:val="007A6E09"/>
    <w:pPr>
      <w:jc w:val="right"/>
    </w:pPr>
    <w:rPr>
      <w:rFonts w:ascii="Times New Roman" w:eastAsia="Times New Roman" w:hAnsi="Times New Roman" w:cs="Times New Roman"/>
      <w:lang w:val="en-US"/>
    </w:rPr>
  </w:style>
  <w:style w:type="paragraph" w:customStyle="1" w:styleId="gsc-orderby-invisible">
    <w:name w:val="gsc-orderby-invisible"/>
    <w:basedOn w:val="Normal"/>
    <w:rsid w:val="007A6E09"/>
    <w:rPr>
      <w:rFonts w:ascii="Times New Roman" w:eastAsia="Times New Roman" w:hAnsi="Times New Roman" w:cs="Times New Roman"/>
      <w:vanish/>
      <w:lang w:val="en-US"/>
    </w:rPr>
  </w:style>
  <w:style w:type="paragraph" w:customStyle="1" w:styleId="gsc-orderby-label">
    <w:name w:val="gsc-orderby-label"/>
    <w:basedOn w:val="Normal"/>
    <w:rsid w:val="007A6E09"/>
    <w:rPr>
      <w:rFonts w:ascii="Times New Roman" w:eastAsia="Times New Roman" w:hAnsi="Times New Roman" w:cs="Times New Roman"/>
      <w:color w:val="676767"/>
      <w:lang w:val="en-US"/>
    </w:rPr>
  </w:style>
  <w:style w:type="paragraph" w:customStyle="1" w:styleId="gsc-selected-option-container">
    <w:name w:val="gsc-selected-option-container"/>
    <w:basedOn w:val="Normal"/>
    <w:rsid w:val="007A6E09"/>
    <w:pPr>
      <w:shd w:val="clear" w:color="auto" w:fill="F5F5F5"/>
      <w:spacing w:line="405" w:lineRule="atLeast"/>
      <w:jc w:val="center"/>
    </w:pPr>
    <w:rPr>
      <w:rFonts w:ascii="Times New Roman" w:eastAsia="Times New Roman" w:hAnsi="Times New Roman" w:cs="Times New Roman"/>
      <w:b/>
      <w:bCs/>
      <w:color w:val="444444"/>
      <w:sz w:val="17"/>
      <w:szCs w:val="17"/>
      <w:lang w:val="en-US"/>
    </w:rPr>
  </w:style>
  <w:style w:type="paragraph" w:customStyle="1" w:styleId="gsc-selected-option">
    <w:name w:val="gsc-selected-option"/>
    <w:basedOn w:val="Normal"/>
    <w:rsid w:val="007A6E09"/>
    <w:rPr>
      <w:rFonts w:ascii="Times New Roman" w:eastAsia="Times New Roman" w:hAnsi="Times New Roman" w:cs="Times New Roman"/>
      <w:lang w:val="en-US"/>
    </w:rPr>
  </w:style>
  <w:style w:type="paragraph" w:customStyle="1" w:styleId="gsc-option-menu-invisible">
    <w:name w:val="gsc-option-menu-invisible"/>
    <w:basedOn w:val="Normal"/>
    <w:rsid w:val="007A6E09"/>
    <w:rPr>
      <w:rFonts w:ascii="Times New Roman" w:eastAsia="Times New Roman" w:hAnsi="Times New Roman" w:cs="Times New Roman"/>
      <w:vanish/>
      <w:lang w:val="en-US"/>
    </w:rPr>
  </w:style>
  <w:style w:type="paragraph" w:customStyle="1" w:styleId="gsc-option-menu-item">
    <w:name w:val="gsc-option-menu-item"/>
    <w:basedOn w:val="Normal"/>
    <w:rsid w:val="007A6E09"/>
    <w:pPr>
      <w:spacing w:before="0" w:beforeAutospacing="0" w:after="0" w:afterAutospacing="0"/>
    </w:pPr>
    <w:rPr>
      <w:rFonts w:ascii="Times New Roman" w:eastAsia="Times New Roman" w:hAnsi="Times New Roman" w:cs="Times New Roman"/>
      <w:color w:val="777777"/>
      <w:lang w:val="en-US"/>
    </w:rPr>
  </w:style>
  <w:style w:type="paragraph" w:customStyle="1" w:styleId="gsc-option-menu-item-highlighted">
    <w:name w:val="gsc-option-menu-item-highlighted"/>
    <w:basedOn w:val="Normal"/>
    <w:rsid w:val="007A6E09"/>
    <w:pPr>
      <w:shd w:val="clear" w:color="auto" w:fill="EEEEEE"/>
    </w:pPr>
    <w:rPr>
      <w:rFonts w:ascii="Times New Roman" w:eastAsia="Times New Roman" w:hAnsi="Times New Roman" w:cs="Times New Roman"/>
      <w:color w:val="333333"/>
      <w:lang w:val="en-US"/>
    </w:rPr>
  </w:style>
  <w:style w:type="paragraph" w:customStyle="1" w:styleId="gsc-option">
    <w:name w:val="gsc-option"/>
    <w:basedOn w:val="Normal"/>
    <w:rsid w:val="007A6E09"/>
    <w:pPr>
      <w:spacing w:line="405" w:lineRule="atLeast"/>
    </w:pPr>
    <w:rPr>
      <w:rFonts w:ascii="Times New Roman" w:eastAsia="Times New Roman" w:hAnsi="Times New Roman" w:cs="Times New Roman"/>
      <w:lang w:val="en-US"/>
    </w:rPr>
  </w:style>
  <w:style w:type="paragraph" w:customStyle="1" w:styleId="gs-web-image-box">
    <w:name w:val="gs-web-image-box"/>
    <w:basedOn w:val="Normal"/>
    <w:rsid w:val="007A6E09"/>
    <w:pPr>
      <w:jc w:val="center"/>
    </w:pPr>
    <w:rPr>
      <w:rFonts w:ascii="Times New Roman" w:eastAsia="Times New Roman" w:hAnsi="Times New Roman" w:cs="Times New Roman"/>
      <w:lang w:val="en-US"/>
    </w:rPr>
  </w:style>
  <w:style w:type="paragraph" w:customStyle="1" w:styleId="gs-promotion-image-box">
    <w:name w:val="gs-promotion-image-box"/>
    <w:basedOn w:val="Normal"/>
    <w:rsid w:val="007A6E09"/>
    <w:pPr>
      <w:jc w:val="center"/>
    </w:pPr>
    <w:rPr>
      <w:rFonts w:ascii="Times New Roman" w:eastAsia="Times New Roman" w:hAnsi="Times New Roman" w:cs="Times New Roman"/>
      <w:lang w:val="en-US"/>
    </w:rPr>
  </w:style>
  <w:style w:type="paragraph" w:customStyle="1" w:styleId="gs-action">
    <w:name w:val="gs-action"/>
    <w:basedOn w:val="Normal"/>
    <w:rsid w:val="007A6E09"/>
    <w:pPr>
      <w:ind w:right="144"/>
    </w:pPr>
    <w:rPr>
      <w:rFonts w:ascii="Times New Roman" w:eastAsia="Times New Roman" w:hAnsi="Times New Roman" w:cs="Times New Roman"/>
      <w:lang w:val="en-US"/>
    </w:rPr>
  </w:style>
  <w:style w:type="paragraph" w:customStyle="1" w:styleId="gs-ellipsis">
    <w:name w:val="gs-ellipsis"/>
    <w:basedOn w:val="Normal"/>
    <w:rsid w:val="007A6E09"/>
    <w:rPr>
      <w:rFonts w:ascii="Times New Roman" w:eastAsia="Times New Roman" w:hAnsi="Times New Roman" w:cs="Times New Roman"/>
      <w:lang w:val="en-US"/>
    </w:rPr>
  </w:style>
  <w:style w:type="paragraph" w:customStyle="1" w:styleId="gsc-imageresult-column">
    <w:name w:val="gsc-imageresult-column"/>
    <w:basedOn w:val="Normal"/>
    <w:rsid w:val="007A6E09"/>
    <w:pPr>
      <w:ind w:right="1050"/>
    </w:pPr>
    <w:rPr>
      <w:rFonts w:ascii="Times New Roman" w:eastAsia="Times New Roman" w:hAnsi="Times New Roman" w:cs="Times New Roman"/>
      <w:lang w:val="en-US"/>
    </w:rPr>
  </w:style>
  <w:style w:type="paragraph" w:customStyle="1" w:styleId="gs-image-scalable">
    <w:name w:val="gs-image-scalable"/>
    <w:basedOn w:val="Normal"/>
    <w:rsid w:val="007A6E09"/>
    <w:rPr>
      <w:rFonts w:ascii="Times New Roman" w:eastAsia="Times New Roman" w:hAnsi="Times New Roman" w:cs="Times New Roman"/>
      <w:lang w:val="en-US"/>
    </w:rPr>
  </w:style>
  <w:style w:type="paragraph" w:customStyle="1" w:styleId="gs-selectedimageresult">
    <w:name w:val="gs-selectedimageresult"/>
    <w:basedOn w:val="Normal"/>
    <w:rsid w:val="007A6E09"/>
    <w:rPr>
      <w:rFonts w:ascii="Times New Roman" w:eastAsia="Times New Roman" w:hAnsi="Times New Roman" w:cs="Times New Roman"/>
      <w:lang w:val="en-US"/>
    </w:rPr>
  </w:style>
  <w:style w:type="paragraph" w:customStyle="1" w:styleId="gs-imagepreview">
    <w:name w:val="gs-imagepreview"/>
    <w:basedOn w:val="Normal"/>
    <w:rsid w:val="007A6E09"/>
    <w:rPr>
      <w:rFonts w:ascii="Times New Roman" w:eastAsia="Times New Roman" w:hAnsi="Times New Roman" w:cs="Times New Roman"/>
      <w:lang w:val="en-US"/>
    </w:rPr>
  </w:style>
  <w:style w:type="paragraph" w:customStyle="1" w:styleId="gs-imagepreviewarea">
    <w:name w:val="gs-imagepreviewarea"/>
    <w:basedOn w:val="Normal"/>
    <w:rsid w:val="007A6E09"/>
    <w:pPr>
      <w:shd w:val="clear" w:color="auto" w:fill="222222"/>
    </w:pPr>
    <w:rPr>
      <w:rFonts w:ascii="Times New Roman" w:eastAsia="Times New Roman" w:hAnsi="Times New Roman" w:cs="Times New Roman"/>
      <w:lang w:val="en-US"/>
    </w:rPr>
  </w:style>
  <w:style w:type="paragraph" w:customStyle="1" w:styleId="gs-imagepreviewarea-invisible">
    <w:name w:val="gs-imagepreviewarea-invisible"/>
    <w:basedOn w:val="Normal"/>
    <w:rsid w:val="007A6E09"/>
    <w:rPr>
      <w:rFonts w:ascii="Times New Roman" w:eastAsia="Times New Roman" w:hAnsi="Times New Roman" w:cs="Times New Roman"/>
      <w:vanish/>
      <w:lang w:val="en-US"/>
    </w:rPr>
  </w:style>
  <w:style w:type="paragraph" w:customStyle="1" w:styleId="gs-previewsnippet">
    <w:name w:val="gs-previewsnippet"/>
    <w:basedOn w:val="Normal"/>
    <w:rsid w:val="007A6E09"/>
    <w:pPr>
      <w:spacing w:before="450" w:beforeAutospacing="0" w:after="450" w:afterAutospacing="0"/>
      <w:ind w:left="450" w:right="450"/>
    </w:pPr>
    <w:rPr>
      <w:rFonts w:ascii="Times New Roman" w:eastAsia="Times New Roman" w:hAnsi="Times New Roman" w:cs="Times New Roman"/>
      <w:lang w:val="en-US"/>
    </w:rPr>
  </w:style>
  <w:style w:type="paragraph" w:customStyle="1" w:styleId="gs-previewlink">
    <w:name w:val="gs-previewlink"/>
    <w:basedOn w:val="Normal"/>
    <w:rsid w:val="007A6E09"/>
    <w:rPr>
      <w:rFonts w:ascii="Times New Roman" w:eastAsia="Times New Roman" w:hAnsi="Times New Roman" w:cs="Times New Roman"/>
      <w:color w:val="EEEEEE"/>
      <w:sz w:val="27"/>
      <w:szCs w:val="27"/>
      <w:lang w:val="en-US"/>
    </w:rPr>
  </w:style>
  <w:style w:type="paragraph" w:customStyle="1" w:styleId="gs-previewtitle">
    <w:name w:val="gs-previewtitle"/>
    <w:basedOn w:val="Normal"/>
    <w:rsid w:val="007A6E09"/>
    <w:pPr>
      <w:spacing w:before="150" w:beforeAutospacing="0" w:after="150" w:afterAutospacing="0"/>
    </w:pPr>
    <w:rPr>
      <w:rFonts w:ascii="Times New Roman" w:eastAsia="Times New Roman" w:hAnsi="Times New Roman" w:cs="Times New Roman"/>
      <w:color w:val="EEEEEE"/>
      <w:lang w:val="en-US"/>
    </w:rPr>
  </w:style>
  <w:style w:type="paragraph" w:customStyle="1" w:styleId="gs-previewurl">
    <w:name w:val="gs-previewurl"/>
    <w:basedOn w:val="Normal"/>
    <w:rsid w:val="007A6E09"/>
    <w:pPr>
      <w:spacing w:before="150" w:beforeAutospacing="0" w:after="150" w:afterAutospacing="0"/>
    </w:pPr>
    <w:rPr>
      <w:rFonts w:ascii="Times New Roman" w:eastAsia="Times New Roman" w:hAnsi="Times New Roman" w:cs="Times New Roman"/>
      <w:color w:val="EEEEEE"/>
      <w:lang w:val="en-US"/>
    </w:rPr>
  </w:style>
  <w:style w:type="paragraph" w:customStyle="1" w:styleId="gs-previewsize">
    <w:name w:val="gs-previewsize"/>
    <w:basedOn w:val="Normal"/>
    <w:rsid w:val="007A6E09"/>
    <w:pPr>
      <w:spacing w:before="150" w:beforeAutospacing="0" w:after="150" w:afterAutospacing="0"/>
    </w:pPr>
    <w:rPr>
      <w:rFonts w:ascii="Times New Roman" w:eastAsia="Times New Roman" w:hAnsi="Times New Roman" w:cs="Times New Roman"/>
      <w:color w:val="EEEEEE"/>
      <w:lang w:val="en-US"/>
    </w:rPr>
  </w:style>
  <w:style w:type="paragraph" w:customStyle="1" w:styleId="gs-previewdescription">
    <w:name w:val="gs-previewdescription"/>
    <w:basedOn w:val="Normal"/>
    <w:rsid w:val="007A6E09"/>
    <w:pPr>
      <w:spacing w:before="300" w:beforeAutospacing="0" w:after="300" w:afterAutospacing="0"/>
    </w:pPr>
    <w:rPr>
      <w:rFonts w:ascii="Times New Roman" w:eastAsia="Times New Roman" w:hAnsi="Times New Roman" w:cs="Times New Roman"/>
      <w:color w:val="CCCCCC"/>
      <w:lang w:val="en-US"/>
    </w:rPr>
  </w:style>
  <w:style w:type="paragraph" w:customStyle="1" w:styleId="gs-divider">
    <w:name w:val="gs-divider"/>
    <w:basedOn w:val="Normal"/>
    <w:rsid w:val="007A6E09"/>
    <w:pPr>
      <w:jc w:val="center"/>
    </w:pPr>
    <w:rPr>
      <w:rFonts w:ascii="Times New Roman" w:eastAsia="Times New Roman" w:hAnsi="Times New Roman" w:cs="Times New Roman"/>
      <w:color w:val="676767"/>
      <w:lang w:val="en-US"/>
    </w:rPr>
  </w:style>
  <w:style w:type="paragraph" w:customStyle="1" w:styleId="gs-relativepublisheddate">
    <w:name w:val="gs-relativepublisheddate"/>
    <w:basedOn w:val="Normal"/>
    <w:rsid w:val="007A6E09"/>
    <w:rPr>
      <w:rFonts w:ascii="Times New Roman" w:eastAsia="Times New Roman" w:hAnsi="Times New Roman" w:cs="Times New Roman"/>
      <w:color w:val="6F6F6F"/>
      <w:lang w:val="en-US"/>
    </w:rPr>
  </w:style>
  <w:style w:type="paragraph" w:customStyle="1" w:styleId="gs-publisheddate">
    <w:name w:val="gs-publisheddate"/>
    <w:basedOn w:val="Normal"/>
    <w:rsid w:val="007A6E09"/>
    <w:rPr>
      <w:rFonts w:ascii="Times New Roman" w:eastAsia="Times New Roman" w:hAnsi="Times New Roman" w:cs="Times New Roman"/>
      <w:color w:val="6F6F6F"/>
      <w:lang w:val="en-US"/>
    </w:rPr>
  </w:style>
  <w:style w:type="paragraph" w:customStyle="1" w:styleId="gs-fileformat">
    <w:name w:val="gs-fileformat"/>
    <w:basedOn w:val="Normal"/>
    <w:rsid w:val="007A6E09"/>
    <w:rPr>
      <w:rFonts w:ascii="Times New Roman" w:eastAsia="Times New Roman" w:hAnsi="Times New Roman" w:cs="Times New Roman"/>
      <w:color w:val="666666"/>
      <w:sz w:val="18"/>
      <w:szCs w:val="18"/>
      <w:lang w:val="en-US"/>
    </w:rPr>
  </w:style>
  <w:style w:type="paragraph" w:customStyle="1" w:styleId="gs-fileformattype">
    <w:name w:val="gs-fileformattype"/>
    <w:basedOn w:val="Normal"/>
    <w:rsid w:val="007A6E09"/>
    <w:rPr>
      <w:rFonts w:ascii="Times New Roman" w:eastAsia="Times New Roman" w:hAnsi="Times New Roman" w:cs="Times New Roman"/>
      <w:color w:val="333333"/>
      <w:sz w:val="18"/>
      <w:szCs w:val="18"/>
      <w:lang w:val="en-US"/>
    </w:rPr>
  </w:style>
  <w:style w:type="paragraph" w:customStyle="1" w:styleId="gs-stylized-error-result">
    <w:name w:val="gs-stylized-error-result"/>
    <w:basedOn w:val="Normal"/>
    <w:rsid w:val="007A6E09"/>
    <w:pPr>
      <w:jc w:val="center"/>
    </w:pPr>
    <w:rPr>
      <w:rFonts w:ascii="Times New Roman" w:eastAsia="Times New Roman" w:hAnsi="Times New Roman" w:cs="Times New Roman"/>
      <w:lang w:val="en-US"/>
    </w:rPr>
  </w:style>
  <w:style w:type="paragraph" w:customStyle="1" w:styleId="gs-stylized-error-message">
    <w:name w:val="gs-stylized-error-message"/>
    <w:basedOn w:val="Normal"/>
    <w:rsid w:val="007A6E09"/>
    <w:pPr>
      <w:spacing w:before="0" w:beforeAutospacing="0" w:after="300" w:afterAutospacing="0"/>
    </w:pPr>
    <w:rPr>
      <w:rFonts w:ascii="Times New Roman" w:eastAsia="Times New Roman" w:hAnsi="Times New Roman" w:cs="Times New Roman"/>
      <w:sz w:val="36"/>
      <w:szCs w:val="36"/>
      <w:lang w:val="en-US"/>
    </w:rPr>
  </w:style>
  <w:style w:type="paragraph" w:customStyle="1" w:styleId="gs-stylized-error-submessage">
    <w:name w:val="gs-stylized-error-submessage"/>
    <w:basedOn w:val="Normal"/>
    <w:rsid w:val="007A6E09"/>
    <w:pPr>
      <w:spacing w:before="0" w:beforeAutospacing="0" w:after="300" w:afterAutospacing="0"/>
    </w:pPr>
    <w:rPr>
      <w:rFonts w:ascii="Times New Roman" w:eastAsia="Times New Roman" w:hAnsi="Times New Roman" w:cs="Times New Roman"/>
      <w:lang w:val="en-US"/>
    </w:rPr>
  </w:style>
  <w:style w:type="paragraph" w:customStyle="1" w:styleId="gs-stylized-error-link">
    <w:name w:val="gs-stylized-error-link"/>
    <w:basedOn w:val="Normal"/>
    <w:rsid w:val="007A6E09"/>
    <w:pPr>
      <w:shd w:val="clear" w:color="auto" w:fill="1A73E8"/>
    </w:pPr>
    <w:rPr>
      <w:rFonts w:ascii="Times New Roman" w:eastAsia="Times New Roman" w:hAnsi="Times New Roman" w:cs="Times New Roman"/>
      <w:color w:val="FFFFFF"/>
      <w:lang w:val="en-US"/>
    </w:rPr>
  </w:style>
  <w:style w:type="paragraph" w:customStyle="1" w:styleId="gs-results-attribution">
    <w:name w:val="gs-results-attribution"/>
    <w:basedOn w:val="Normal"/>
    <w:rsid w:val="007A6E09"/>
    <w:pPr>
      <w:spacing w:after="60" w:afterAutospacing="0"/>
      <w:jc w:val="center"/>
    </w:pPr>
    <w:rPr>
      <w:rFonts w:ascii="Times New Roman" w:eastAsia="Times New Roman" w:hAnsi="Times New Roman" w:cs="Times New Roman"/>
      <w:lang w:val="en-US"/>
    </w:rPr>
  </w:style>
  <w:style w:type="paragraph" w:customStyle="1" w:styleId="gs-city">
    <w:name w:val="gs-city"/>
    <w:basedOn w:val="Normal"/>
    <w:rsid w:val="007A6E09"/>
    <w:rPr>
      <w:rFonts w:ascii="Times New Roman" w:eastAsia="Times New Roman" w:hAnsi="Times New Roman" w:cs="Times New Roman"/>
      <w:lang w:val="en-US"/>
    </w:rPr>
  </w:style>
  <w:style w:type="paragraph" w:customStyle="1" w:styleId="gs-region">
    <w:name w:val="gs-region"/>
    <w:basedOn w:val="Normal"/>
    <w:rsid w:val="007A6E09"/>
    <w:rPr>
      <w:rFonts w:ascii="Times New Roman" w:eastAsia="Times New Roman" w:hAnsi="Times New Roman" w:cs="Times New Roman"/>
      <w:lang w:val="en-US"/>
    </w:rPr>
  </w:style>
  <w:style w:type="paragraph" w:customStyle="1" w:styleId="gs-country">
    <w:name w:val="gs-country"/>
    <w:basedOn w:val="Normal"/>
    <w:rsid w:val="007A6E09"/>
    <w:rPr>
      <w:rFonts w:ascii="Times New Roman" w:eastAsia="Times New Roman" w:hAnsi="Times New Roman" w:cs="Times New Roman"/>
      <w:vanish/>
      <w:lang w:val="en-US"/>
    </w:rPr>
  </w:style>
  <w:style w:type="paragraph" w:customStyle="1" w:styleId="gs-book-image-box">
    <w:name w:val="gs-book-image-box"/>
    <w:basedOn w:val="Normal"/>
    <w:rsid w:val="007A6E09"/>
    <w:rPr>
      <w:rFonts w:ascii="Times New Roman" w:eastAsia="Times New Roman" w:hAnsi="Times New Roman" w:cs="Times New Roman"/>
      <w:lang w:val="en-US"/>
    </w:rPr>
  </w:style>
  <w:style w:type="paragraph" w:customStyle="1" w:styleId="gs-spelling">
    <w:name w:val="gs-spelling"/>
    <w:basedOn w:val="Normal"/>
    <w:rsid w:val="007A6E09"/>
    <w:rPr>
      <w:rFonts w:ascii="Times New Roman" w:eastAsia="Times New Roman" w:hAnsi="Times New Roman" w:cs="Times New Roman"/>
      <w:color w:val="333333"/>
      <w:lang w:val="en-US"/>
    </w:rPr>
  </w:style>
  <w:style w:type="paragraph" w:customStyle="1" w:styleId="gs-bidi-start-align">
    <w:name w:val="gs-bidi-start-align"/>
    <w:basedOn w:val="Normal"/>
    <w:rsid w:val="007A6E09"/>
    <w:rPr>
      <w:rFonts w:ascii="Times New Roman" w:eastAsia="Times New Roman" w:hAnsi="Times New Roman" w:cs="Times New Roman"/>
      <w:lang w:val="en-US"/>
    </w:rPr>
  </w:style>
  <w:style w:type="paragraph" w:customStyle="1" w:styleId="gs-bidi-end-align">
    <w:name w:val="gs-bidi-end-align"/>
    <w:basedOn w:val="Normal"/>
    <w:rsid w:val="007A6E09"/>
    <w:pPr>
      <w:jc w:val="right"/>
    </w:pPr>
    <w:rPr>
      <w:rFonts w:ascii="Times New Roman" w:eastAsia="Times New Roman" w:hAnsi="Times New Roman" w:cs="Times New Roman"/>
      <w:lang w:val="en-US"/>
    </w:rPr>
  </w:style>
  <w:style w:type="paragraph" w:customStyle="1" w:styleId="gs-snippet">
    <w:name w:val="gs-snippet"/>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c-snippet-metadata">
    <w:name w:val="gsc-snippet-metadata"/>
    <w:basedOn w:val="Normal"/>
    <w:rsid w:val="007A6E09"/>
    <w:pPr>
      <w:textAlignment w:val="top"/>
    </w:pPr>
    <w:rPr>
      <w:rFonts w:ascii="Times New Roman" w:eastAsia="Times New Roman" w:hAnsi="Times New Roman" w:cs="Times New Roman"/>
      <w:color w:val="666666"/>
      <w:lang w:val="en-US"/>
    </w:rPr>
  </w:style>
  <w:style w:type="paragraph" w:customStyle="1" w:styleId="gsc-role">
    <w:name w:val="gsc-role"/>
    <w:basedOn w:val="Normal"/>
    <w:rsid w:val="007A6E09"/>
    <w:rPr>
      <w:rFonts w:ascii="Times New Roman" w:eastAsia="Times New Roman" w:hAnsi="Times New Roman" w:cs="Times New Roman"/>
      <w:color w:val="666666"/>
      <w:lang w:val="en-US"/>
    </w:rPr>
  </w:style>
  <w:style w:type="paragraph" w:customStyle="1" w:styleId="gsc-tel">
    <w:name w:val="gsc-tel"/>
    <w:basedOn w:val="Normal"/>
    <w:rsid w:val="007A6E09"/>
    <w:rPr>
      <w:rFonts w:ascii="Times New Roman" w:eastAsia="Times New Roman" w:hAnsi="Times New Roman" w:cs="Times New Roman"/>
      <w:color w:val="666666"/>
      <w:lang w:val="en-US"/>
    </w:rPr>
  </w:style>
  <w:style w:type="paragraph" w:customStyle="1" w:styleId="gsc-org">
    <w:name w:val="gsc-org"/>
    <w:basedOn w:val="Normal"/>
    <w:rsid w:val="007A6E09"/>
    <w:rPr>
      <w:rFonts w:ascii="Times New Roman" w:eastAsia="Times New Roman" w:hAnsi="Times New Roman" w:cs="Times New Roman"/>
      <w:color w:val="666666"/>
      <w:lang w:val="en-US"/>
    </w:rPr>
  </w:style>
  <w:style w:type="paragraph" w:customStyle="1" w:styleId="gsc-location">
    <w:name w:val="gsc-location"/>
    <w:basedOn w:val="Normal"/>
    <w:rsid w:val="007A6E09"/>
    <w:rPr>
      <w:rFonts w:ascii="Times New Roman" w:eastAsia="Times New Roman" w:hAnsi="Times New Roman" w:cs="Times New Roman"/>
      <w:color w:val="666666"/>
      <w:lang w:val="en-US"/>
    </w:rPr>
  </w:style>
  <w:style w:type="paragraph" w:customStyle="1" w:styleId="gsc-reviewer">
    <w:name w:val="gsc-reviewer"/>
    <w:basedOn w:val="Normal"/>
    <w:rsid w:val="007A6E09"/>
    <w:rPr>
      <w:rFonts w:ascii="Times New Roman" w:eastAsia="Times New Roman" w:hAnsi="Times New Roman" w:cs="Times New Roman"/>
      <w:color w:val="666666"/>
      <w:lang w:val="en-US"/>
    </w:rPr>
  </w:style>
  <w:style w:type="paragraph" w:customStyle="1" w:styleId="gsc-author">
    <w:name w:val="gsc-author"/>
    <w:basedOn w:val="Normal"/>
    <w:rsid w:val="007A6E09"/>
    <w:rPr>
      <w:rFonts w:ascii="Times New Roman" w:eastAsia="Times New Roman" w:hAnsi="Times New Roman" w:cs="Times New Roman"/>
      <w:color w:val="666666"/>
      <w:lang w:val="en-US"/>
    </w:rPr>
  </w:style>
  <w:style w:type="paragraph" w:customStyle="1" w:styleId="gsc-rating-bar">
    <w:name w:val="gsc-rating-bar"/>
    <w:basedOn w:val="Normal"/>
    <w:rsid w:val="007A6E09"/>
    <w:pPr>
      <w:spacing w:before="45" w:beforeAutospacing="0" w:after="0" w:afterAutospacing="0"/>
      <w:textAlignment w:val="top"/>
    </w:pPr>
    <w:rPr>
      <w:rFonts w:ascii="Times New Roman" w:eastAsia="Times New Roman" w:hAnsi="Times New Roman" w:cs="Times New Roman"/>
      <w:lang w:val="en-US"/>
    </w:rPr>
  </w:style>
  <w:style w:type="paragraph" w:customStyle="1" w:styleId="gsc-review-agregate-first-line">
    <w:name w:val="gsc-review-agregate-first-line"/>
    <w:basedOn w:val="Normal"/>
    <w:rsid w:val="007A6E09"/>
    <w:pPr>
      <w:spacing w:before="0" w:beforeAutospacing="0" w:after="0" w:afterAutospacing="0"/>
      <w:ind w:right="600"/>
    </w:pPr>
    <w:rPr>
      <w:rFonts w:ascii="Times New Roman" w:eastAsia="Times New Roman" w:hAnsi="Times New Roman" w:cs="Times New Roman"/>
      <w:lang w:val="en-US"/>
    </w:rPr>
  </w:style>
  <w:style w:type="paragraph" w:customStyle="1" w:styleId="gsc-review-agregate-odd-lines">
    <w:name w:val="gsc-review-agregate-odd-lines"/>
    <w:basedOn w:val="Normal"/>
    <w:rsid w:val="007A6E09"/>
    <w:pPr>
      <w:pBdr>
        <w:top w:val="single" w:sz="6" w:space="5" w:color="EBEBEB"/>
      </w:pBdr>
      <w:spacing w:before="0" w:beforeAutospacing="0" w:after="0" w:afterAutospacing="0"/>
      <w:ind w:right="600"/>
    </w:pPr>
    <w:rPr>
      <w:rFonts w:ascii="Times New Roman" w:eastAsia="Times New Roman" w:hAnsi="Times New Roman" w:cs="Times New Roman"/>
      <w:lang w:val="en-US"/>
    </w:rPr>
  </w:style>
  <w:style w:type="paragraph" w:customStyle="1" w:styleId="gsc-review-agregate-even-lines">
    <w:name w:val="gsc-review-agregate-even-lines"/>
    <w:basedOn w:val="Normal"/>
    <w:rsid w:val="007A6E09"/>
    <w:pPr>
      <w:pBdr>
        <w:top w:val="single" w:sz="6" w:space="5" w:color="EBEBEB"/>
      </w:pBdr>
      <w:spacing w:before="0" w:beforeAutospacing="0" w:after="0" w:afterAutospacing="0"/>
      <w:ind w:right="600"/>
    </w:pPr>
    <w:rPr>
      <w:rFonts w:ascii="Times New Roman" w:eastAsia="Times New Roman" w:hAnsi="Times New Roman" w:cs="Times New Roman"/>
      <w:lang w:val="en-US"/>
    </w:rPr>
  </w:style>
  <w:style w:type="paragraph" w:customStyle="1" w:styleId="gsc-table-result">
    <w:name w:val="gsc-table-result"/>
    <w:basedOn w:val="Normal"/>
    <w:rsid w:val="007A6E09"/>
    <w:rPr>
      <w:rFonts w:ascii="Times New Roman" w:eastAsia="Times New Roman" w:hAnsi="Times New Roman" w:cs="Times New Roman"/>
      <w:lang w:val="en-US"/>
    </w:rPr>
  </w:style>
  <w:style w:type="paragraph" w:customStyle="1" w:styleId="gs-promotion-table">
    <w:name w:val="gs-promotion-table"/>
    <w:basedOn w:val="Normal"/>
    <w:rsid w:val="007A6E09"/>
    <w:rPr>
      <w:rFonts w:ascii="Times New Roman" w:eastAsia="Times New Roman" w:hAnsi="Times New Roman" w:cs="Times New Roman"/>
      <w:lang w:val="en-US"/>
    </w:rPr>
  </w:style>
  <w:style w:type="paragraph" w:customStyle="1" w:styleId="gsc-thumbnail-inside">
    <w:name w:val="gsc-thumbnail-inside"/>
    <w:basedOn w:val="Normal"/>
    <w:rsid w:val="007A6E09"/>
    <w:rPr>
      <w:rFonts w:ascii="Times New Roman" w:eastAsia="Times New Roman" w:hAnsi="Times New Roman" w:cs="Times New Roman"/>
      <w:lang w:val="en-US"/>
    </w:rPr>
  </w:style>
  <w:style w:type="paragraph" w:customStyle="1" w:styleId="gsc-url-top">
    <w:name w:val="gsc-url-top"/>
    <w:basedOn w:val="Normal"/>
    <w:rsid w:val="007A6E09"/>
    <w:rPr>
      <w:rFonts w:ascii="Times New Roman" w:eastAsia="Times New Roman" w:hAnsi="Times New Roman" w:cs="Times New Roman"/>
      <w:lang w:val="en-US"/>
    </w:rPr>
  </w:style>
  <w:style w:type="paragraph" w:customStyle="1" w:styleId="gsc-table-cell-thumbnail">
    <w:name w:val="gsc-table-cell-thumbnail"/>
    <w:basedOn w:val="Normal"/>
    <w:rsid w:val="007A6E09"/>
    <w:pPr>
      <w:textAlignment w:val="top"/>
    </w:pPr>
    <w:rPr>
      <w:rFonts w:ascii="Times New Roman" w:eastAsia="Times New Roman" w:hAnsi="Times New Roman" w:cs="Times New Roman"/>
      <w:lang w:val="en-US"/>
    </w:rPr>
  </w:style>
  <w:style w:type="paragraph" w:customStyle="1" w:styleId="gs-promotion-image-cell">
    <w:name w:val="gs-promotion-image-cell"/>
    <w:basedOn w:val="Normal"/>
    <w:rsid w:val="007A6E09"/>
    <w:pPr>
      <w:textAlignment w:val="top"/>
    </w:pPr>
    <w:rPr>
      <w:rFonts w:ascii="Times New Roman" w:eastAsia="Times New Roman" w:hAnsi="Times New Roman" w:cs="Times New Roman"/>
      <w:lang w:val="en-US"/>
    </w:rPr>
  </w:style>
  <w:style w:type="paragraph" w:customStyle="1" w:styleId="gsc-table-cell-snippet-close">
    <w:name w:val="gsc-table-cell-snippet-close"/>
    <w:basedOn w:val="Normal"/>
    <w:rsid w:val="007A6E09"/>
    <w:pPr>
      <w:textAlignment w:val="top"/>
    </w:pPr>
    <w:rPr>
      <w:rFonts w:ascii="Times New Roman" w:eastAsia="Times New Roman" w:hAnsi="Times New Roman" w:cs="Times New Roman"/>
      <w:lang w:val="en-US"/>
    </w:rPr>
  </w:style>
  <w:style w:type="paragraph" w:customStyle="1" w:styleId="gs-promotion-text-cell">
    <w:name w:val="gs-promotion-text-cell"/>
    <w:basedOn w:val="Normal"/>
    <w:rsid w:val="007A6E09"/>
    <w:pPr>
      <w:ind w:left="120" w:right="120"/>
      <w:textAlignment w:val="top"/>
    </w:pPr>
    <w:rPr>
      <w:rFonts w:ascii="Times New Roman" w:eastAsia="Times New Roman" w:hAnsi="Times New Roman" w:cs="Times New Roman"/>
      <w:lang w:val="en-US"/>
    </w:rPr>
  </w:style>
  <w:style w:type="paragraph" w:customStyle="1" w:styleId="gsc-table-cell-snippet-open">
    <w:name w:val="gsc-table-cell-snippet-open"/>
    <w:basedOn w:val="Normal"/>
    <w:rsid w:val="007A6E09"/>
    <w:pPr>
      <w:textAlignment w:val="top"/>
    </w:pPr>
    <w:rPr>
      <w:rFonts w:ascii="Times New Roman" w:eastAsia="Times New Roman" w:hAnsi="Times New Roman" w:cs="Times New Roman"/>
      <w:lang w:val="en-US"/>
    </w:rPr>
  </w:style>
  <w:style w:type="paragraph" w:customStyle="1" w:styleId="gsc-preview-reviews">
    <w:name w:val="gsc-preview-reviews"/>
    <w:basedOn w:val="Normal"/>
    <w:rsid w:val="007A6E09"/>
    <w:rPr>
      <w:rFonts w:ascii="Times New Roman" w:eastAsia="Times New Roman" w:hAnsi="Times New Roman" w:cs="Times New Roman"/>
      <w:color w:val="333333"/>
      <w:lang w:val="en-US"/>
    </w:rPr>
  </w:style>
  <w:style w:type="paragraph" w:customStyle="1" w:styleId="gsc-zippy">
    <w:name w:val="gsc-zippy"/>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thumbnail-left">
    <w:name w:val="gsc-thumbnail-left"/>
    <w:basedOn w:val="Normal"/>
    <w:rsid w:val="007A6E09"/>
    <w:rPr>
      <w:rFonts w:ascii="Times New Roman" w:eastAsia="Times New Roman" w:hAnsi="Times New Roman" w:cs="Times New Roman"/>
      <w:vanish/>
      <w:lang w:val="en-US"/>
    </w:rPr>
  </w:style>
  <w:style w:type="paragraph" w:customStyle="1" w:styleId="gsc-label-result-main-box-visible">
    <w:name w:val="gsc-label-result-main-box-visible"/>
    <w:basedOn w:val="Normal"/>
    <w:rsid w:val="007A6E09"/>
    <w:pPr>
      <w:shd w:val="clear" w:color="auto" w:fill="FFFFFF"/>
    </w:pPr>
    <w:rPr>
      <w:rFonts w:ascii="Times New Roman" w:eastAsia="Times New Roman" w:hAnsi="Times New Roman" w:cs="Times New Roman"/>
      <w:lang w:val="en-US"/>
    </w:rPr>
  </w:style>
  <w:style w:type="paragraph" w:customStyle="1" w:styleId="gsc-label-result-main-box-invisible">
    <w:name w:val="gsc-label-result-main-box-invisible"/>
    <w:basedOn w:val="Normal"/>
    <w:rsid w:val="007A6E09"/>
    <w:rPr>
      <w:rFonts w:ascii="Times New Roman" w:eastAsia="Times New Roman" w:hAnsi="Times New Roman" w:cs="Times New Roman"/>
      <w:vanish/>
      <w:lang w:val="en-US"/>
    </w:rPr>
  </w:style>
  <w:style w:type="paragraph" w:customStyle="1" w:styleId="gsc-label-result-url">
    <w:name w:val="gsc-label-result-url"/>
    <w:basedOn w:val="Normal"/>
    <w:rsid w:val="007A6E09"/>
    <w:pPr>
      <w:spacing w:before="75" w:beforeAutospacing="0"/>
    </w:pPr>
    <w:rPr>
      <w:rFonts w:ascii="Times New Roman" w:eastAsia="Times New Roman" w:hAnsi="Times New Roman" w:cs="Times New Roman"/>
      <w:color w:val="008000"/>
      <w:sz w:val="20"/>
      <w:szCs w:val="20"/>
      <w:lang w:val="en-US"/>
    </w:rPr>
  </w:style>
  <w:style w:type="paragraph" w:customStyle="1" w:styleId="gsc-label-result-url-title">
    <w:name w:val="gsc-label-result-url-title"/>
    <w:basedOn w:val="Normal"/>
    <w:rsid w:val="007A6E09"/>
    <w:pPr>
      <w:spacing w:before="150" w:beforeAutospacing="0"/>
    </w:pPr>
    <w:rPr>
      <w:rFonts w:ascii="Times New Roman" w:eastAsia="Times New Roman" w:hAnsi="Times New Roman" w:cs="Times New Roman"/>
      <w:color w:val="0000CC"/>
      <w:sz w:val="23"/>
      <w:szCs w:val="23"/>
      <w:u w:val="single"/>
      <w:lang w:val="en-US"/>
    </w:rPr>
  </w:style>
  <w:style w:type="paragraph" w:customStyle="1" w:styleId="gsc-label-result-url-heading">
    <w:name w:val="gsc-label-result-url-heading"/>
    <w:basedOn w:val="Normal"/>
    <w:rsid w:val="007A6E09"/>
    <w:pPr>
      <w:spacing w:after="225" w:afterAutospacing="0"/>
    </w:pPr>
    <w:rPr>
      <w:rFonts w:ascii="Times New Roman" w:eastAsia="Times New Roman" w:hAnsi="Times New Roman" w:cs="Times New Roman"/>
      <w:lang w:val="en-US"/>
    </w:rPr>
  </w:style>
  <w:style w:type="paragraph" w:customStyle="1" w:styleId="gsc-label-result-labels">
    <w:name w:val="gsc-label-result-labels"/>
    <w:basedOn w:val="Normal"/>
    <w:rsid w:val="007A6E09"/>
    <w:pPr>
      <w:textAlignment w:val="top"/>
    </w:pPr>
    <w:rPr>
      <w:rFonts w:ascii="Times New Roman" w:eastAsia="Times New Roman" w:hAnsi="Times New Roman" w:cs="Times New Roman"/>
      <w:color w:val="000000"/>
      <w:sz w:val="20"/>
      <w:szCs w:val="20"/>
      <w:lang w:val="en-US"/>
    </w:rPr>
  </w:style>
  <w:style w:type="paragraph" w:customStyle="1" w:styleId="gsc-label-box">
    <w:name w:val="gsc-label-box"/>
    <w:basedOn w:val="Normal"/>
    <w:rsid w:val="007A6E09"/>
    <w:pPr>
      <w:spacing w:before="75" w:beforeAutospacing="0"/>
    </w:pPr>
    <w:rPr>
      <w:rFonts w:ascii="Times New Roman" w:eastAsia="Times New Roman" w:hAnsi="Times New Roman" w:cs="Times New Roman"/>
      <w:lang w:val="en-US"/>
    </w:rPr>
  </w:style>
  <w:style w:type="paragraph" w:customStyle="1" w:styleId="gsc-labels-box">
    <w:name w:val="gsc-labels-box"/>
    <w:basedOn w:val="Normal"/>
    <w:rsid w:val="007A6E09"/>
    <w:pPr>
      <w:spacing w:before="225" w:beforeAutospacing="0"/>
    </w:pPr>
    <w:rPr>
      <w:rFonts w:ascii="Times New Roman" w:eastAsia="Times New Roman" w:hAnsi="Times New Roman" w:cs="Times New Roman"/>
      <w:lang w:val="en-US"/>
    </w:rPr>
  </w:style>
  <w:style w:type="paragraph" w:customStyle="1" w:styleId="gsc-label-result-buttons">
    <w:name w:val="gsc-label-result-buttons"/>
    <w:basedOn w:val="Normal"/>
    <w:rsid w:val="007A6E09"/>
    <w:pPr>
      <w:spacing w:before="300" w:beforeAutospacing="0"/>
    </w:pPr>
    <w:rPr>
      <w:rFonts w:ascii="Times New Roman" w:eastAsia="Times New Roman" w:hAnsi="Times New Roman" w:cs="Times New Roman"/>
      <w:lang w:val="en-US"/>
    </w:rPr>
  </w:style>
  <w:style w:type="paragraph" w:customStyle="1" w:styleId="gsc-labels-no-label-div-visible">
    <w:name w:val="gsc-labels-no-label-div-visible"/>
    <w:basedOn w:val="Normal"/>
    <w:rsid w:val="007A6E09"/>
    <w:pPr>
      <w:spacing w:before="300" w:beforeAutospacing="0"/>
    </w:pPr>
    <w:rPr>
      <w:rFonts w:ascii="Times New Roman" w:eastAsia="Times New Roman" w:hAnsi="Times New Roman" w:cs="Times New Roman"/>
      <w:lang w:val="en-US"/>
    </w:rPr>
  </w:style>
  <w:style w:type="paragraph" w:customStyle="1" w:styleId="gsc-labels-no-label-div-invisible">
    <w:name w:val="gsc-labels-no-label-div-invisible"/>
    <w:basedOn w:val="Normal"/>
    <w:rsid w:val="007A6E09"/>
    <w:rPr>
      <w:rFonts w:ascii="Times New Roman" w:eastAsia="Times New Roman" w:hAnsi="Times New Roman" w:cs="Times New Roman"/>
      <w:vanish/>
      <w:lang w:val="en-US"/>
    </w:rPr>
  </w:style>
  <w:style w:type="paragraph" w:customStyle="1" w:styleId="gsc-labels-label-div-visible">
    <w:name w:val="gsc-labels-label-div-visible"/>
    <w:basedOn w:val="Normal"/>
    <w:rsid w:val="007A6E09"/>
    <w:pPr>
      <w:spacing w:before="150" w:beforeAutospacing="0"/>
    </w:pPr>
    <w:rPr>
      <w:rFonts w:ascii="Times New Roman" w:eastAsia="Times New Roman" w:hAnsi="Times New Roman" w:cs="Times New Roman"/>
      <w:lang w:val="en-US"/>
    </w:rPr>
  </w:style>
  <w:style w:type="paragraph" w:customStyle="1" w:styleId="gsc-labels-label-div-invisible">
    <w:name w:val="gsc-labels-label-div-invisible"/>
    <w:basedOn w:val="Normal"/>
    <w:rsid w:val="007A6E09"/>
    <w:rPr>
      <w:rFonts w:ascii="Times New Roman" w:eastAsia="Times New Roman" w:hAnsi="Times New Roman" w:cs="Times New Roman"/>
      <w:vanish/>
      <w:lang w:val="en-US"/>
    </w:rPr>
  </w:style>
  <w:style w:type="paragraph" w:customStyle="1" w:styleId="gsc-label-result-form-label">
    <w:name w:val="gsc-label-result-form-label"/>
    <w:basedOn w:val="Normal"/>
    <w:rsid w:val="007A6E09"/>
    <w:pPr>
      <w:ind w:left="30" w:right="300"/>
      <w:textAlignment w:val="top"/>
    </w:pPr>
    <w:rPr>
      <w:rFonts w:ascii="Times New Roman" w:eastAsia="Times New Roman" w:hAnsi="Times New Roman" w:cs="Times New Roman"/>
      <w:color w:val="000000"/>
      <w:sz w:val="20"/>
      <w:szCs w:val="20"/>
      <w:lang w:val="en-US"/>
    </w:rPr>
  </w:style>
  <w:style w:type="paragraph" w:customStyle="1" w:styleId="gsc-label-result-form-div">
    <w:name w:val="gsc-label-result-form-div"/>
    <w:basedOn w:val="Normal"/>
    <w:rsid w:val="007A6E09"/>
    <w:pPr>
      <w:spacing w:before="75" w:beforeAutospacing="0"/>
    </w:pPr>
    <w:rPr>
      <w:rFonts w:ascii="Times New Roman" w:eastAsia="Times New Roman" w:hAnsi="Times New Roman" w:cs="Times New Roman"/>
      <w:lang w:val="en-US"/>
    </w:rPr>
  </w:style>
  <w:style w:type="paragraph" w:customStyle="1" w:styleId="gsc-label-result-label-prefix-visible">
    <w:name w:val="gsc-label-result-label-prefix-visible"/>
    <w:basedOn w:val="Normal"/>
    <w:rsid w:val="007A6E09"/>
    <w:pPr>
      <w:spacing w:before="150" w:beforeAutospacing="0"/>
    </w:pPr>
    <w:rPr>
      <w:rFonts w:ascii="Times New Roman" w:eastAsia="Times New Roman" w:hAnsi="Times New Roman" w:cs="Times New Roman"/>
      <w:lang w:val="en-US"/>
    </w:rPr>
  </w:style>
  <w:style w:type="paragraph" w:customStyle="1" w:styleId="gsc-label-result-label-prefix-invisible">
    <w:name w:val="gsc-label-result-label-prefix-invisible"/>
    <w:basedOn w:val="Normal"/>
    <w:rsid w:val="007A6E09"/>
    <w:rPr>
      <w:rFonts w:ascii="Times New Roman" w:eastAsia="Times New Roman" w:hAnsi="Times New Roman" w:cs="Times New Roman"/>
      <w:vanish/>
      <w:lang w:val="en-US"/>
    </w:rPr>
  </w:style>
  <w:style w:type="paragraph" w:customStyle="1" w:styleId="gsc-label-result-label-prefix-error">
    <w:name w:val="gsc-label-result-label-prefix-error"/>
    <w:basedOn w:val="Normal"/>
    <w:rsid w:val="007A6E09"/>
    <w:pPr>
      <w:spacing w:before="150" w:beforeAutospacing="0"/>
    </w:pPr>
    <w:rPr>
      <w:rFonts w:ascii="Times New Roman" w:eastAsia="Times New Roman" w:hAnsi="Times New Roman" w:cs="Times New Roman"/>
      <w:color w:val="FF0000"/>
      <w:lang w:val="en-US"/>
    </w:rPr>
  </w:style>
  <w:style w:type="paragraph" w:customStyle="1" w:styleId="gsc-label-result-label-prefix-error-invisible">
    <w:name w:val="gsc-label-result-label-prefix-error-invisible"/>
    <w:basedOn w:val="Normal"/>
    <w:rsid w:val="007A6E09"/>
    <w:rPr>
      <w:rFonts w:ascii="Times New Roman" w:eastAsia="Times New Roman" w:hAnsi="Times New Roman" w:cs="Times New Roman"/>
      <w:vanish/>
      <w:lang w:val="en-US"/>
    </w:rPr>
  </w:style>
  <w:style w:type="paragraph" w:customStyle="1" w:styleId="gsc-label-result-heading">
    <w:name w:val="gsc-label-result-heading"/>
    <w:basedOn w:val="Normal"/>
    <w:rsid w:val="007A6E09"/>
    <w:rPr>
      <w:rFonts w:ascii="Times New Roman" w:eastAsia="Times New Roman" w:hAnsi="Times New Roman" w:cs="Times New Roman"/>
      <w:color w:val="000000"/>
      <w:sz w:val="26"/>
      <w:szCs w:val="26"/>
      <w:lang w:val="en-US"/>
    </w:rPr>
  </w:style>
  <w:style w:type="paragraph" w:customStyle="1" w:styleId="gsc-result-label-button">
    <w:name w:val="gsc-result-label-button"/>
    <w:basedOn w:val="Normal"/>
    <w:rsid w:val="007A6E09"/>
    <w:pPr>
      <w:pBdr>
        <w:top w:val="single" w:sz="6" w:space="0" w:color="DCDCDC"/>
        <w:left w:val="single" w:sz="6" w:space="6" w:color="DCDCDC"/>
        <w:bottom w:val="single" w:sz="6" w:space="0" w:color="DCDCDC"/>
        <w:right w:val="single" w:sz="6" w:space="6" w:color="DCDCDC"/>
      </w:pBdr>
      <w:shd w:val="clear" w:color="auto" w:fill="F5F5F5"/>
      <w:ind w:right="150"/>
      <w:jc w:val="center"/>
    </w:pPr>
    <w:rPr>
      <w:rFonts w:ascii="Times New Roman" w:eastAsia="Times New Roman" w:hAnsi="Times New Roman" w:cs="Times New Roman"/>
      <w:b/>
      <w:bCs/>
      <w:color w:val="444444"/>
      <w:lang w:val="en-US"/>
    </w:rPr>
  </w:style>
  <w:style w:type="paragraph" w:customStyle="1" w:styleId="gsc-result-label-save-button">
    <w:name w:val="gsc-result-label-save-button"/>
    <w:basedOn w:val="Normal"/>
    <w:rsid w:val="007A6E09"/>
    <w:rPr>
      <w:rFonts w:ascii="Times New Roman" w:eastAsia="Times New Roman" w:hAnsi="Times New Roman" w:cs="Times New Roman"/>
      <w:color w:val="FFFFFF"/>
      <w:lang w:val="en-US"/>
    </w:rPr>
  </w:style>
  <w:style w:type="paragraph" w:customStyle="1" w:styleId="gsc-add-label-error">
    <w:name w:val="gsc-add-label-error"/>
    <w:basedOn w:val="Normal"/>
    <w:rsid w:val="007A6E09"/>
    <w:rPr>
      <w:rFonts w:ascii="Times New Roman" w:eastAsia="Times New Roman" w:hAnsi="Times New Roman" w:cs="Times New Roman"/>
      <w:color w:val="FF0000"/>
      <w:lang w:val="en-US"/>
    </w:rPr>
  </w:style>
  <w:style w:type="paragraph" w:customStyle="1" w:styleId="gsc-add-label-error-invisible">
    <w:name w:val="gsc-add-label-error-invisible"/>
    <w:basedOn w:val="Normal"/>
    <w:rsid w:val="007A6E09"/>
    <w:rPr>
      <w:rFonts w:ascii="Times New Roman" w:eastAsia="Times New Roman" w:hAnsi="Times New Roman" w:cs="Times New Roman"/>
      <w:vanish/>
      <w:lang w:val="en-US"/>
    </w:rPr>
  </w:style>
  <w:style w:type="paragraph" w:customStyle="1" w:styleId="gsc-label-results-close-btn-visible">
    <w:name w:val="gsc-label-results-close-btn-visible"/>
    <w:basedOn w:val="Normal"/>
    <w:rsid w:val="007A6E09"/>
    <w:rPr>
      <w:rFonts w:ascii="Times New Roman" w:eastAsia="Times New Roman" w:hAnsi="Times New Roman" w:cs="Times New Roman"/>
      <w:lang w:val="en-US"/>
    </w:rPr>
  </w:style>
  <w:style w:type="paragraph" w:customStyle="1" w:styleId="gsc-label-result-saving-popup">
    <w:name w:val="gsc-label-result-saving-popup"/>
    <w:basedOn w:val="Normal"/>
    <w:rsid w:val="007A6E09"/>
    <w:pPr>
      <w:pBdr>
        <w:top w:val="single" w:sz="6" w:space="5" w:color="F0C36D"/>
        <w:left w:val="single" w:sz="6" w:space="12" w:color="F0C36D"/>
        <w:bottom w:val="single" w:sz="6" w:space="5" w:color="F0C36D"/>
        <w:right w:val="single" w:sz="6" w:space="12" w:color="F0C36D"/>
      </w:pBdr>
      <w:shd w:val="clear" w:color="auto" w:fill="F9EDBE"/>
    </w:pPr>
    <w:rPr>
      <w:rFonts w:ascii="Times New Roman" w:eastAsia="Times New Roman" w:hAnsi="Times New Roman" w:cs="Times New Roman"/>
      <w:color w:val="333333"/>
      <w:sz w:val="20"/>
      <w:szCs w:val="20"/>
      <w:lang w:val="en-US"/>
    </w:rPr>
  </w:style>
  <w:style w:type="paragraph" w:customStyle="1" w:styleId="gsc-label-result-saving-popup-invisible">
    <w:name w:val="gsc-label-result-saving-popup-invisible"/>
    <w:basedOn w:val="Normal"/>
    <w:rsid w:val="007A6E09"/>
    <w:rPr>
      <w:rFonts w:ascii="Times New Roman" w:eastAsia="Times New Roman" w:hAnsi="Times New Roman" w:cs="Times New Roman"/>
      <w:vanish/>
      <w:lang w:val="en-US"/>
    </w:rPr>
  </w:style>
  <w:style w:type="paragraph" w:customStyle="1" w:styleId="gsc-richsnippet-popup-box">
    <w:name w:val="gsc-richsnippet-popup-box"/>
    <w:basedOn w:val="Normal"/>
    <w:rsid w:val="007A6E09"/>
    <w:pPr>
      <w:shd w:val="clear" w:color="auto" w:fill="FFFFFF"/>
    </w:pPr>
    <w:rPr>
      <w:rFonts w:ascii="Times New Roman" w:eastAsia="Times New Roman" w:hAnsi="Times New Roman" w:cs="Times New Roman"/>
      <w:lang w:val="en-US"/>
    </w:rPr>
  </w:style>
  <w:style w:type="paragraph" w:customStyle="1" w:styleId="gsc-richsnippet-popup-box-invisible">
    <w:name w:val="gsc-richsnippet-popup-box-invisible"/>
    <w:basedOn w:val="Normal"/>
    <w:rsid w:val="007A6E09"/>
    <w:rPr>
      <w:rFonts w:ascii="Times New Roman" w:eastAsia="Times New Roman" w:hAnsi="Times New Roman" w:cs="Times New Roman"/>
      <w:vanish/>
      <w:lang w:val="en-US"/>
    </w:rPr>
  </w:style>
  <w:style w:type="paragraph" w:customStyle="1" w:styleId="gsc-richsnippet-showsnippet-label">
    <w:name w:val="gsc-richsnippet-showsnippet-label"/>
    <w:basedOn w:val="Normal"/>
    <w:rsid w:val="007A6E09"/>
    <w:rPr>
      <w:rFonts w:ascii="Times New Roman" w:eastAsia="Times New Roman" w:hAnsi="Times New Roman" w:cs="Times New Roman"/>
      <w:color w:val="000099"/>
      <w:sz w:val="20"/>
      <w:szCs w:val="20"/>
      <w:u w:val="single"/>
      <w:lang w:val="en-US"/>
    </w:rPr>
  </w:style>
  <w:style w:type="paragraph" w:customStyle="1" w:styleId="gsc-richsnippet-individual-snippet-box">
    <w:name w:val="gsc-richsnippet-individual-snippet-box"/>
    <w:basedOn w:val="Normal"/>
    <w:rsid w:val="007A6E09"/>
    <w:pPr>
      <w:pBdr>
        <w:top w:val="single" w:sz="6" w:space="11" w:color="EBEBEB"/>
        <w:left w:val="single" w:sz="6" w:space="11" w:color="EBEBEB"/>
        <w:bottom w:val="single" w:sz="6" w:space="11" w:color="EBEBEB"/>
        <w:right w:val="single" w:sz="6" w:space="11" w:color="EBEBEB"/>
      </w:pBdr>
      <w:spacing w:after="300" w:afterAutospacing="0"/>
    </w:pPr>
    <w:rPr>
      <w:rFonts w:ascii="Times New Roman" w:eastAsia="Times New Roman" w:hAnsi="Times New Roman" w:cs="Times New Roman"/>
      <w:lang w:val="en-US"/>
    </w:rPr>
  </w:style>
  <w:style w:type="paragraph" w:customStyle="1" w:styleId="gsc-richsnippet-individual-snippet-key">
    <w:name w:val="gsc-richsnippet-individual-snippet-key"/>
    <w:basedOn w:val="Normal"/>
    <w:rsid w:val="007A6E09"/>
    <w:rPr>
      <w:rFonts w:ascii="Times New Roman" w:eastAsia="Times New Roman" w:hAnsi="Times New Roman" w:cs="Times New Roman"/>
      <w:color w:val="000099"/>
      <w:sz w:val="21"/>
      <w:szCs w:val="21"/>
      <w:lang w:val="en-US"/>
    </w:rPr>
  </w:style>
  <w:style w:type="paragraph" w:customStyle="1" w:styleId="gsc-richsnippet-popup-box-title">
    <w:name w:val="gsc-richsnippet-popup-box-title"/>
    <w:basedOn w:val="Normal"/>
    <w:rsid w:val="007A6E09"/>
    <w:rPr>
      <w:rFonts w:ascii="Times New Roman" w:eastAsia="Times New Roman" w:hAnsi="Times New Roman" w:cs="Times New Roman"/>
      <w:sz w:val="23"/>
      <w:szCs w:val="23"/>
      <w:lang w:val="en-US"/>
    </w:rPr>
  </w:style>
  <w:style w:type="paragraph" w:customStyle="1" w:styleId="gsc-richsnippet-popup-box-title-text">
    <w:name w:val="gsc-richsnippet-popup-box-title-text"/>
    <w:basedOn w:val="Normal"/>
    <w:rsid w:val="007A6E09"/>
    <w:rPr>
      <w:rFonts w:ascii="Times New Roman" w:eastAsia="Times New Roman" w:hAnsi="Times New Roman" w:cs="Times New Roman"/>
      <w:color w:val="404040"/>
      <w:lang w:val="en-US"/>
    </w:rPr>
  </w:style>
  <w:style w:type="paragraph" w:customStyle="1" w:styleId="gsc-richsnippet-popup-box-title-url">
    <w:name w:val="gsc-richsnippet-popup-box-title-url"/>
    <w:basedOn w:val="Normal"/>
    <w:rsid w:val="007A6E09"/>
    <w:rPr>
      <w:rFonts w:ascii="Times New Roman" w:eastAsia="Times New Roman" w:hAnsi="Times New Roman" w:cs="Times New Roman"/>
      <w:b/>
      <w:bCs/>
      <w:color w:val="000000"/>
      <w:lang w:val="en-US"/>
    </w:rPr>
  </w:style>
  <w:style w:type="paragraph" w:customStyle="1" w:styleId="gsc-richsnippet-individual-snippet-keyvalue">
    <w:name w:val="gsc-richsnippet-individual-snippet-keyvalue"/>
    <w:basedOn w:val="Normal"/>
    <w:rsid w:val="007A6E09"/>
    <w:pPr>
      <w:spacing w:after="90" w:afterAutospacing="0"/>
    </w:pPr>
    <w:rPr>
      <w:rFonts w:ascii="Times New Roman" w:eastAsia="Times New Roman" w:hAnsi="Times New Roman" w:cs="Times New Roman"/>
      <w:lang w:val="en-US"/>
    </w:rPr>
  </w:style>
  <w:style w:type="paragraph" w:customStyle="1" w:styleId="gsc-richsnippet-individual-snippet-keyelem">
    <w:name w:val="gsc-richsnippet-individual-snippet-keyelem"/>
    <w:basedOn w:val="Normal"/>
    <w:rsid w:val="007A6E09"/>
    <w:rPr>
      <w:rFonts w:ascii="Times New Roman" w:eastAsia="Times New Roman" w:hAnsi="Times New Roman" w:cs="Times New Roman"/>
      <w:b/>
      <w:bCs/>
      <w:lang w:val="en-US"/>
    </w:rPr>
  </w:style>
  <w:style w:type="paragraph" w:customStyle="1" w:styleId="gsc-richsnippet-individual-snippet-valueelem">
    <w:name w:val="gsc-richsnippet-individual-snippet-valueelem"/>
    <w:basedOn w:val="Normal"/>
    <w:rsid w:val="007A6E09"/>
    <w:pPr>
      <w:ind w:left="90"/>
    </w:pPr>
    <w:rPr>
      <w:rFonts w:ascii="Times New Roman" w:eastAsia="Times New Roman" w:hAnsi="Times New Roman" w:cs="Times New Roman"/>
      <w:lang w:val="en-US"/>
    </w:rPr>
  </w:style>
  <w:style w:type="paragraph" w:customStyle="1" w:styleId="gsc-richsnippet-popup-close-button">
    <w:name w:val="gsc-richsnippet-popup-close-button"/>
    <w:basedOn w:val="Normal"/>
    <w:rsid w:val="007A6E09"/>
    <w:rPr>
      <w:rFonts w:ascii="Times New Roman" w:eastAsia="Times New Roman" w:hAnsi="Times New Roman" w:cs="Times New Roman"/>
      <w:lang w:val="en-US"/>
    </w:rPr>
  </w:style>
  <w:style w:type="paragraph" w:customStyle="1" w:styleId="gcsc-find-more-on-google">
    <w:name w:val="gcsc-find-more-on-google"/>
    <w:basedOn w:val="Normal"/>
    <w:rsid w:val="007A6E09"/>
    <w:pPr>
      <w:ind w:left="150"/>
    </w:pPr>
    <w:rPr>
      <w:rFonts w:ascii="Times New Roman" w:eastAsia="Times New Roman" w:hAnsi="Times New Roman" w:cs="Times New Roman"/>
      <w:color w:val="428BCA"/>
      <w:lang w:val="en-US"/>
    </w:rPr>
  </w:style>
  <w:style w:type="paragraph" w:customStyle="1" w:styleId="gcsc-find-more-on-google-magnifier">
    <w:name w:val="gcsc-find-more-on-google-magnifier"/>
    <w:basedOn w:val="Normal"/>
    <w:rsid w:val="007A6E09"/>
    <w:pPr>
      <w:ind w:right="150"/>
      <w:textAlignment w:val="center"/>
    </w:pPr>
    <w:rPr>
      <w:rFonts w:ascii="Times New Roman" w:eastAsia="Times New Roman" w:hAnsi="Times New Roman" w:cs="Times New Roman"/>
      <w:lang w:val="en-US"/>
    </w:rPr>
  </w:style>
  <w:style w:type="paragraph" w:customStyle="1" w:styleId="gcsc-find-more-on-google-text">
    <w:name w:val="gcsc-find-more-on-google-text"/>
    <w:basedOn w:val="Normal"/>
    <w:rsid w:val="007A6E09"/>
    <w:pPr>
      <w:textAlignment w:val="center"/>
    </w:pPr>
    <w:rPr>
      <w:rFonts w:ascii="Times New Roman" w:eastAsia="Times New Roman" w:hAnsi="Times New Roman" w:cs="Times New Roman"/>
      <w:lang w:val="en-US"/>
    </w:rPr>
  </w:style>
  <w:style w:type="paragraph" w:customStyle="1" w:styleId="gcsc-find-more-on-google-query">
    <w:name w:val="gcsc-find-more-on-google-query"/>
    <w:basedOn w:val="Normal"/>
    <w:rsid w:val="007A6E09"/>
    <w:pPr>
      <w:textAlignment w:val="center"/>
    </w:pPr>
    <w:rPr>
      <w:rFonts w:ascii="Times New Roman" w:eastAsia="Times New Roman" w:hAnsi="Times New Roman" w:cs="Times New Roman"/>
      <w:b/>
      <w:bCs/>
      <w:lang w:val="en-US"/>
    </w:rPr>
  </w:style>
  <w:style w:type="paragraph" w:customStyle="1" w:styleId="gsc-context-box">
    <w:name w:val="gsc-context-box"/>
    <w:basedOn w:val="Normal"/>
    <w:rsid w:val="007A6E09"/>
    <w:pPr>
      <w:spacing w:before="45" w:beforeAutospacing="0"/>
    </w:pPr>
    <w:rPr>
      <w:rFonts w:ascii="Times New Roman" w:eastAsia="Times New Roman" w:hAnsi="Times New Roman" w:cs="Times New Roman"/>
      <w:sz w:val="20"/>
      <w:szCs w:val="20"/>
      <w:lang w:val="en-US"/>
    </w:rPr>
  </w:style>
  <w:style w:type="paragraph" w:customStyle="1" w:styleId="gsc-input">
    <w:name w:val="gsc-input"/>
    <w:basedOn w:val="Normal"/>
    <w:rsid w:val="007A6E09"/>
    <w:rPr>
      <w:rFonts w:ascii="Times New Roman" w:eastAsia="Times New Roman" w:hAnsi="Times New Roman" w:cs="Times New Roman"/>
      <w:lang w:val="en-US"/>
    </w:rPr>
  </w:style>
  <w:style w:type="paragraph" w:customStyle="1" w:styleId="gsc-input-box">
    <w:name w:val="gsc-input-box"/>
    <w:basedOn w:val="Normal"/>
    <w:rsid w:val="007A6E09"/>
    <w:pPr>
      <w:pBdr>
        <w:top w:val="single" w:sz="6" w:space="0" w:color="C3C3C3"/>
        <w:left w:val="single" w:sz="6" w:space="0" w:color="C3C3C3"/>
        <w:bottom w:val="single" w:sz="6" w:space="0" w:color="C3C3C3"/>
        <w:right w:val="single" w:sz="6" w:space="0" w:color="C3C3C3"/>
      </w:pBdr>
      <w:shd w:val="clear" w:color="auto" w:fill="FFFFFF"/>
    </w:pPr>
    <w:rPr>
      <w:rFonts w:ascii="Times New Roman" w:eastAsia="Times New Roman" w:hAnsi="Times New Roman" w:cs="Times New Roman"/>
      <w:lang w:val="en-US"/>
    </w:rPr>
  </w:style>
  <w:style w:type="paragraph" w:customStyle="1" w:styleId="gsc-search-button-v2">
    <w:name w:val="gsc-search-button-v2"/>
    <w:basedOn w:val="Normal"/>
    <w:rsid w:val="007A6E09"/>
    <w:pPr>
      <w:pBdr>
        <w:top w:val="single" w:sz="6" w:space="5" w:color="000000"/>
        <w:left w:val="single" w:sz="6" w:space="20" w:color="000000"/>
        <w:bottom w:val="single" w:sz="6" w:space="5" w:color="000000"/>
        <w:right w:val="single" w:sz="6" w:space="20" w:color="000000"/>
      </w:pBdr>
      <w:shd w:val="clear" w:color="auto" w:fill="333333"/>
      <w:spacing w:before="30" w:beforeAutospacing="0"/>
      <w:textAlignment w:val="center"/>
    </w:pPr>
    <w:rPr>
      <w:rFonts w:ascii="Times New Roman" w:eastAsia="Times New Roman" w:hAnsi="Times New Roman" w:cs="Times New Roman"/>
      <w:sz w:val="2"/>
      <w:szCs w:val="2"/>
      <w:lang w:val="en-US"/>
    </w:rPr>
  </w:style>
  <w:style w:type="paragraph" w:customStyle="1" w:styleId="gsc-input-box-focus">
    <w:name w:val="gsc-input-box-focus"/>
    <w:basedOn w:val="Normal"/>
    <w:rsid w:val="007A6E09"/>
    <w:rPr>
      <w:rFonts w:ascii="Times New Roman" w:eastAsia="Times New Roman" w:hAnsi="Times New Roman" w:cs="Times New Roman"/>
      <w:lang w:val="en-US"/>
    </w:rPr>
  </w:style>
  <w:style w:type="paragraph" w:customStyle="1" w:styleId="gsc-cursor-page">
    <w:name w:val="gsc-cursor-page"/>
    <w:basedOn w:val="Normal"/>
    <w:rsid w:val="007A6E09"/>
    <w:rPr>
      <w:rFonts w:ascii="Times New Roman" w:eastAsia="Times New Roman" w:hAnsi="Times New Roman" w:cs="Times New Roman"/>
      <w:color w:val="428BCA"/>
      <w:lang w:val="en-US"/>
    </w:rPr>
  </w:style>
  <w:style w:type="paragraph" w:customStyle="1" w:styleId="gsc-cursor-box">
    <w:name w:val="gsc-cursor-box"/>
    <w:basedOn w:val="Normal"/>
    <w:rsid w:val="007A6E09"/>
    <w:rPr>
      <w:rFonts w:ascii="Times New Roman" w:eastAsia="Times New Roman" w:hAnsi="Times New Roman" w:cs="Times New Roman"/>
      <w:lang w:val="en-US"/>
    </w:rPr>
  </w:style>
  <w:style w:type="paragraph" w:customStyle="1" w:styleId="gscba">
    <w:name w:val="gscb_a"/>
    <w:basedOn w:val="Normal"/>
    <w:rsid w:val="007A6E09"/>
    <w:pPr>
      <w:spacing w:line="405" w:lineRule="atLeast"/>
    </w:pPr>
    <w:rPr>
      <w:rFonts w:eastAsia="Times New Roman"/>
      <w:sz w:val="41"/>
      <w:szCs w:val="41"/>
      <w:lang w:val="en-US"/>
    </w:rPr>
  </w:style>
  <w:style w:type="paragraph" w:customStyle="1" w:styleId="gssta">
    <w:name w:val="gsst_a"/>
    <w:basedOn w:val="Normal"/>
    <w:rsid w:val="007A6E09"/>
    <w:rPr>
      <w:rFonts w:ascii="Times New Roman" w:eastAsia="Times New Roman" w:hAnsi="Times New Roman" w:cs="Times New Roman"/>
      <w:lang w:val="en-US"/>
    </w:rPr>
  </w:style>
  <w:style w:type="paragraph" w:customStyle="1" w:styleId="gsstb">
    <w:name w:val="gsst_b"/>
    <w:basedOn w:val="Normal"/>
    <w:rsid w:val="007A6E09"/>
    <w:rPr>
      <w:rFonts w:ascii="Times New Roman" w:eastAsia="Times New Roman" w:hAnsi="Times New Roman" w:cs="Times New Roman"/>
      <w:lang w:val="en-US"/>
    </w:rPr>
  </w:style>
  <w:style w:type="paragraph" w:customStyle="1" w:styleId="gsste">
    <w:name w:val="gsst_e"/>
    <w:basedOn w:val="Normal"/>
    <w:rsid w:val="007A6E09"/>
    <w:pPr>
      <w:textAlignment w:val="center"/>
    </w:pPr>
    <w:rPr>
      <w:rFonts w:ascii="Times New Roman" w:eastAsia="Times New Roman" w:hAnsi="Times New Roman" w:cs="Times New Roman"/>
      <w:lang w:val="en-US"/>
    </w:rPr>
  </w:style>
  <w:style w:type="paragraph" w:customStyle="1" w:styleId="gsstf">
    <w:name w:val="gsst_f"/>
    <w:basedOn w:val="Normal"/>
    <w:rsid w:val="007A6E09"/>
    <w:pPr>
      <w:shd w:val="clear" w:color="auto" w:fill="FFFFFF"/>
    </w:pPr>
    <w:rPr>
      <w:rFonts w:ascii="Times New Roman" w:eastAsia="Times New Roman" w:hAnsi="Times New Roman" w:cs="Times New Roman"/>
      <w:lang w:val="en-US"/>
    </w:rPr>
  </w:style>
  <w:style w:type="paragraph" w:customStyle="1" w:styleId="gsstg">
    <w:name w:val="gsst_g"/>
    <w:basedOn w:val="Normal"/>
    <w:rsid w:val="007A6E09"/>
    <w:pPr>
      <w:pBdr>
        <w:top w:val="single" w:sz="6" w:space="0" w:color="D9D9D9"/>
        <w:left w:val="single" w:sz="6" w:space="5" w:color="CCCCCC"/>
        <w:bottom w:val="single" w:sz="6" w:space="0" w:color="CCCCCC"/>
        <w:right w:val="single" w:sz="6" w:space="5" w:color="CCCCCC"/>
      </w:pBdr>
      <w:shd w:val="clear" w:color="auto" w:fill="FFFFFF"/>
      <w:spacing w:before="0" w:beforeAutospacing="0" w:after="0" w:afterAutospacing="0"/>
      <w:ind w:left="-45" w:right="-45"/>
    </w:pPr>
    <w:rPr>
      <w:rFonts w:ascii="Times New Roman" w:eastAsia="Times New Roman" w:hAnsi="Times New Roman" w:cs="Times New Roman"/>
      <w:lang w:val="en-US"/>
    </w:rPr>
  </w:style>
  <w:style w:type="paragraph" w:customStyle="1" w:styleId="gssth">
    <w:name w:val="gsst_h"/>
    <w:basedOn w:val="Normal"/>
    <w:rsid w:val="007A6E09"/>
    <w:pPr>
      <w:shd w:val="clear" w:color="auto" w:fill="FFFFFF"/>
      <w:spacing w:after="0" w:afterAutospacing="0"/>
    </w:pPr>
    <w:rPr>
      <w:rFonts w:ascii="Times New Roman" w:eastAsia="Times New Roman" w:hAnsi="Times New Roman" w:cs="Times New Roman"/>
      <w:lang w:val="en-US"/>
    </w:rPr>
  </w:style>
  <w:style w:type="paragraph" w:customStyle="1" w:styleId="gsiba">
    <w:name w:val="gsib_a"/>
    <w:basedOn w:val="Normal"/>
    <w:rsid w:val="007A6E09"/>
    <w:pPr>
      <w:textAlignment w:val="top"/>
    </w:pPr>
    <w:rPr>
      <w:rFonts w:ascii="Times New Roman" w:eastAsia="Times New Roman" w:hAnsi="Times New Roman" w:cs="Times New Roman"/>
      <w:lang w:val="en-US"/>
    </w:rPr>
  </w:style>
  <w:style w:type="paragraph" w:customStyle="1" w:styleId="gsibb">
    <w:name w:val="gsib_b"/>
    <w:basedOn w:val="Normal"/>
    <w:rsid w:val="007A6E09"/>
    <w:pPr>
      <w:textAlignment w:val="top"/>
    </w:pPr>
    <w:rPr>
      <w:rFonts w:ascii="Times New Roman" w:eastAsia="Times New Roman" w:hAnsi="Times New Roman" w:cs="Times New Roman"/>
      <w:lang w:val="en-US"/>
    </w:rPr>
  </w:style>
  <w:style w:type="paragraph" w:customStyle="1" w:styleId="gssbc">
    <w:name w:val="gssb_c"/>
    <w:basedOn w:val="Normal"/>
    <w:rsid w:val="007A6E09"/>
    <w:rPr>
      <w:rFonts w:ascii="Times New Roman" w:eastAsia="Times New Roman" w:hAnsi="Times New Roman" w:cs="Times New Roman"/>
      <w:lang w:val="en-US"/>
    </w:rPr>
  </w:style>
  <w:style w:type="paragraph" w:customStyle="1" w:styleId="gssbe">
    <w:name w:val="gssb_e"/>
    <w:basedOn w:val="Normal"/>
    <w:rsid w:val="007A6E09"/>
    <w:rPr>
      <w:rFonts w:ascii="Times New Roman" w:eastAsia="Times New Roman" w:hAnsi="Times New Roman" w:cs="Times New Roman"/>
      <w:lang w:val="en-US"/>
    </w:rPr>
  </w:style>
  <w:style w:type="paragraph" w:customStyle="1" w:styleId="gssbf">
    <w:name w:val="gssb_f"/>
    <w:basedOn w:val="Normal"/>
    <w:rsid w:val="007A6E09"/>
    <w:rPr>
      <w:rFonts w:ascii="Times New Roman" w:eastAsia="Times New Roman" w:hAnsi="Times New Roman" w:cs="Times New Roman"/>
      <w:lang w:val="en-US"/>
    </w:rPr>
  </w:style>
  <w:style w:type="paragraph" w:customStyle="1" w:styleId="gssbk">
    <w:name w:val="gssb_k"/>
    <w:basedOn w:val="Normal"/>
    <w:rsid w:val="007A6E09"/>
    <w:rPr>
      <w:rFonts w:ascii="Times New Roman" w:eastAsia="Times New Roman" w:hAnsi="Times New Roman" w:cs="Times New Roman"/>
      <w:lang w:val="en-US"/>
    </w:rPr>
  </w:style>
  <w:style w:type="paragraph" w:customStyle="1" w:styleId="gsqa">
    <w:name w:val="gsq_a"/>
    <w:basedOn w:val="Normal"/>
    <w:rsid w:val="007A6E09"/>
    <w:rPr>
      <w:rFonts w:ascii="Times New Roman" w:eastAsia="Times New Roman" w:hAnsi="Times New Roman" w:cs="Times New Roman"/>
      <w:lang w:val="en-US"/>
    </w:rPr>
  </w:style>
  <w:style w:type="paragraph" w:customStyle="1" w:styleId="gssba">
    <w:name w:val="gssb_a"/>
    <w:basedOn w:val="Normal"/>
    <w:rsid w:val="007A6E09"/>
    <w:pPr>
      <w:spacing w:line="330" w:lineRule="atLeast"/>
    </w:pPr>
    <w:rPr>
      <w:rFonts w:ascii="Times New Roman" w:eastAsia="Times New Roman" w:hAnsi="Times New Roman" w:cs="Times New Roman"/>
      <w:lang w:val="en-US"/>
    </w:rPr>
  </w:style>
  <w:style w:type="paragraph" w:customStyle="1" w:styleId="gssbg">
    <w:name w:val="gssb_g"/>
    <w:basedOn w:val="Normal"/>
    <w:rsid w:val="007A6E09"/>
    <w:pPr>
      <w:jc w:val="center"/>
    </w:pPr>
    <w:rPr>
      <w:rFonts w:ascii="Times New Roman" w:eastAsia="Times New Roman" w:hAnsi="Times New Roman" w:cs="Times New Roman"/>
      <w:lang w:val="en-US"/>
    </w:rPr>
  </w:style>
  <w:style w:type="paragraph" w:customStyle="1" w:styleId="gssbh">
    <w:name w:val="gssb_h"/>
    <w:basedOn w:val="Normal"/>
    <w:rsid w:val="007A6E09"/>
    <w:pPr>
      <w:spacing w:before="48" w:beforeAutospacing="0" w:after="48" w:afterAutospacing="0"/>
      <w:ind w:left="48" w:right="48"/>
    </w:pPr>
    <w:rPr>
      <w:rFonts w:ascii="Times New Roman" w:eastAsia="Times New Roman" w:hAnsi="Times New Roman" w:cs="Times New Roman"/>
      <w:sz w:val="23"/>
      <w:szCs w:val="23"/>
      <w:lang w:val="en-US"/>
    </w:rPr>
  </w:style>
  <w:style w:type="paragraph" w:customStyle="1" w:styleId="gssbi">
    <w:name w:val="gssb_i"/>
    <w:basedOn w:val="Normal"/>
    <w:rsid w:val="007A6E09"/>
    <w:pPr>
      <w:shd w:val="clear" w:color="auto" w:fill="EEEEEE"/>
    </w:pPr>
    <w:rPr>
      <w:rFonts w:ascii="Times New Roman" w:eastAsia="Times New Roman" w:hAnsi="Times New Roman" w:cs="Times New Roman"/>
      <w:lang w:val="en-US"/>
    </w:rPr>
  </w:style>
  <w:style w:type="paragraph" w:customStyle="1" w:styleId="gssifl">
    <w:name w:val="gss_ifl"/>
    <w:basedOn w:val="Normal"/>
    <w:rsid w:val="007A6E09"/>
    <w:rPr>
      <w:rFonts w:ascii="Times New Roman" w:eastAsia="Times New Roman" w:hAnsi="Times New Roman" w:cs="Times New Roman"/>
      <w:lang w:val="en-US"/>
    </w:rPr>
  </w:style>
  <w:style w:type="paragraph" w:customStyle="1" w:styleId="gssbl">
    <w:name w:val="gssb_l"/>
    <w:basedOn w:val="Normal"/>
    <w:rsid w:val="007A6E09"/>
    <w:pPr>
      <w:shd w:val="clear" w:color="auto" w:fill="E5E5E5"/>
      <w:spacing w:before="75" w:beforeAutospacing="0" w:after="75" w:afterAutospacing="0"/>
    </w:pPr>
    <w:rPr>
      <w:rFonts w:ascii="Times New Roman" w:eastAsia="Times New Roman" w:hAnsi="Times New Roman" w:cs="Times New Roman"/>
      <w:lang w:val="en-US"/>
    </w:rPr>
  </w:style>
  <w:style w:type="paragraph" w:customStyle="1" w:styleId="gssbm">
    <w:name w:val="gssb_m"/>
    <w:basedOn w:val="Normal"/>
    <w:rsid w:val="007A6E09"/>
    <w:pPr>
      <w:shd w:val="clear" w:color="auto" w:fill="FFFFFF"/>
    </w:pPr>
    <w:rPr>
      <w:rFonts w:ascii="Times New Roman" w:eastAsia="Times New Roman" w:hAnsi="Times New Roman" w:cs="Times New Roman"/>
      <w:color w:val="000000"/>
      <w:lang w:val="en-US"/>
    </w:rPr>
  </w:style>
  <w:style w:type="paragraph" w:customStyle="1" w:styleId="field-multiple-table">
    <w:name w:val="field-multiple-table"/>
    <w:basedOn w:val="Normal"/>
    <w:rsid w:val="007A6E09"/>
    <w:rPr>
      <w:rFonts w:ascii="Times New Roman" w:eastAsia="Times New Roman" w:hAnsi="Times New Roman" w:cs="Times New Roman"/>
      <w:lang w:val="en-US"/>
    </w:rPr>
  </w:style>
  <w:style w:type="paragraph" w:customStyle="1" w:styleId="field-add-more-submit">
    <w:name w:val="field-add-more-submit"/>
    <w:basedOn w:val="Normal"/>
    <w:rsid w:val="007A6E09"/>
    <w:rPr>
      <w:rFonts w:ascii="Times New Roman" w:eastAsia="Times New Roman" w:hAnsi="Times New Roman" w:cs="Times New Roman"/>
      <w:lang w:val="en-US"/>
    </w:rPr>
  </w:style>
  <w:style w:type="paragraph" w:customStyle="1" w:styleId="grippie">
    <w:name w:val="grippie"/>
    <w:basedOn w:val="Normal"/>
    <w:rsid w:val="007A6E09"/>
    <w:rPr>
      <w:rFonts w:ascii="Times New Roman" w:eastAsia="Times New Roman" w:hAnsi="Times New Roman" w:cs="Times New Roman"/>
      <w:lang w:val="en-US"/>
    </w:rPr>
  </w:style>
  <w:style w:type="paragraph" w:customStyle="1" w:styleId="bar">
    <w:name w:val="bar"/>
    <w:basedOn w:val="Normal"/>
    <w:rsid w:val="007A6E09"/>
    <w:rPr>
      <w:rFonts w:ascii="Times New Roman" w:eastAsia="Times New Roman" w:hAnsi="Times New Roman" w:cs="Times New Roman"/>
      <w:lang w:val="en-US"/>
    </w:rPr>
  </w:style>
  <w:style w:type="paragraph" w:customStyle="1" w:styleId="filled">
    <w:name w:val="filled"/>
    <w:basedOn w:val="Normal"/>
    <w:rsid w:val="007A6E09"/>
    <w:rPr>
      <w:rFonts w:ascii="Times New Roman" w:eastAsia="Times New Roman" w:hAnsi="Times New Roman" w:cs="Times New Roman"/>
      <w:lang w:val="en-US"/>
    </w:rPr>
  </w:style>
  <w:style w:type="paragraph" w:customStyle="1" w:styleId="throbber">
    <w:name w:val="throbber"/>
    <w:basedOn w:val="Normal"/>
    <w:rsid w:val="007A6E09"/>
    <w:rPr>
      <w:rFonts w:ascii="Times New Roman" w:eastAsia="Times New Roman" w:hAnsi="Times New Roman" w:cs="Times New Roman"/>
      <w:lang w:val="en-US"/>
    </w:rPr>
  </w:style>
  <w:style w:type="paragraph" w:customStyle="1" w:styleId="message">
    <w:name w:val="message"/>
    <w:basedOn w:val="Normal"/>
    <w:rsid w:val="007A6E09"/>
    <w:rPr>
      <w:rFonts w:ascii="Times New Roman" w:eastAsia="Times New Roman" w:hAnsi="Times New Roman" w:cs="Times New Roman"/>
      <w:lang w:val="en-US"/>
    </w:rPr>
  </w:style>
  <w:style w:type="paragraph" w:customStyle="1" w:styleId="fieldset-wrapper">
    <w:name w:val="fieldset-wrapper"/>
    <w:basedOn w:val="Normal"/>
    <w:rsid w:val="007A6E09"/>
    <w:rPr>
      <w:rFonts w:ascii="Times New Roman" w:eastAsia="Times New Roman" w:hAnsi="Times New Roman" w:cs="Times New Roman"/>
      <w:lang w:val="en-US"/>
    </w:rPr>
  </w:style>
  <w:style w:type="paragraph" w:customStyle="1" w:styleId="Title1">
    <w:name w:val="Title1"/>
    <w:basedOn w:val="Normal"/>
    <w:rsid w:val="007A6E09"/>
    <w:rPr>
      <w:rFonts w:ascii="Times New Roman" w:eastAsia="Times New Roman" w:hAnsi="Times New Roman" w:cs="Times New Roman"/>
      <w:lang w:val="en-US"/>
    </w:rPr>
  </w:style>
  <w:style w:type="paragraph" w:customStyle="1" w:styleId="description">
    <w:name w:val="description"/>
    <w:basedOn w:val="Normal"/>
    <w:rsid w:val="007A6E09"/>
    <w:rPr>
      <w:rFonts w:ascii="Times New Roman" w:eastAsia="Times New Roman" w:hAnsi="Times New Roman" w:cs="Times New Roman"/>
      <w:lang w:val="en-US"/>
    </w:rPr>
  </w:style>
  <w:style w:type="paragraph" w:customStyle="1" w:styleId="pager">
    <w:name w:val="pager"/>
    <w:basedOn w:val="Normal"/>
    <w:rsid w:val="007A6E09"/>
    <w:rPr>
      <w:rFonts w:ascii="Times New Roman" w:eastAsia="Times New Roman" w:hAnsi="Times New Roman" w:cs="Times New Roman"/>
      <w:lang w:val="en-US"/>
    </w:rPr>
  </w:style>
  <w:style w:type="paragraph" w:customStyle="1" w:styleId="date-spacer">
    <w:name w:val="date-spacer"/>
    <w:basedOn w:val="Normal"/>
    <w:rsid w:val="007A6E09"/>
    <w:rPr>
      <w:rFonts w:ascii="Times New Roman" w:eastAsia="Times New Roman" w:hAnsi="Times New Roman" w:cs="Times New Roman"/>
      <w:lang w:val="en-US"/>
    </w:rPr>
  </w:style>
  <w:style w:type="paragraph" w:customStyle="1" w:styleId="form-type-checkbox">
    <w:name w:val="form-type-checkbox"/>
    <w:basedOn w:val="Normal"/>
    <w:rsid w:val="007A6E09"/>
    <w:rPr>
      <w:rFonts w:ascii="Times New Roman" w:eastAsia="Times New Roman" w:hAnsi="Times New Roman" w:cs="Times New Roman"/>
      <w:lang w:val="en-US"/>
    </w:rPr>
  </w:style>
  <w:style w:type="paragraph" w:customStyle="1" w:styleId="form-type-selectclasshour">
    <w:name w:val="form-type-select[class*=hour]"/>
    <w:basedOn w:val="Normal"/>
    <w:rsid w:val="007A6E09"/>
    <w:rPr>
      <w:rFonts w:ascii="Times New Roman" w:eastAsia="Times New Roman" w:hAnsi="Times New Roman" w:cs="Times New Roman"/>
      <w:lang w:val="en-US"/>
    </w:rPr>
  </w:style>
  <w:style w:type="paragraph" w:customStyle="1" w:styleId="date-format-delete">
    <w:name w:val="date-format-delete"/>
    <w:basedOn w:val="Normal"/>
    <w:rsid w:val="007A6E09"/>
    <w:rPr>
      <w:rFonts w:ascii="Times New Roman" w:eastAsia="Times New Roman" w:hAnsi="Times New Roman" w:cs="Times New Roman"/>
      <w:lang w:val="en-US"/>
    </w:rPr>
  </w:style>
  <w:style w:type="paragraph" w:customStyle="1" w:styleId="date-format-type">
    <w:name w:val="date-format-type"/>
    <w:basedOn w:val="Normal"/>
    <w:rsid w:val="007A6E09"/>
    <w:rPr>
      <w:rFonts w:ascii="Times New Roman" w:eastAsia="Times New Roman" w:hAnsi="Times New Roman" w:cs="Times New Roman"/>
      <w:lang w:val="en-US"/>
    </w:rPr>
  </w:style>
  <w:style w:type="paragraph" w:customStyle="1" w:styleId="select-container">
    <w:name w:val="select-container"/>
    <w:basedOn w:val="Normal"/>
    <w:rsid w:val="007A6E09"/>
    <w:rPr>
      <w:rFonts w:ascii="Times New Roman" w:eastAsia="Times New Roman" w:hAnsi="Times New Roman" w:cs="Times New Roman"/>
      <w:lang w:val="en-US"/>
    </w:rPr>
  </w:style>
  <w:style w:type="paragraph" w:customStyle="1" w:styleId="ui-datepicker-header">
    <w:name w:val="ui-datepicker-header"/>
    <w:basedOn w:val="Normal"/>
    <w:rsid w:val="007A6E09"/>
    <w:rPr>
      <w:rFonts w:ascii="Times New Roman" w:eastAsia="Times New Roman" w:hAnsi="Times New Roman" w:cs="Times New Roman"/>
      <w:lang w:val="en-US"/>
    </w:rPr>
  </w:style>
  <w:style w:type="paragraph" w:customStyle="1" w:styleId="ui-datepicker-prev">
    <w:name w:val="ui-datepicker-prev"/>
    <w:basedOn w:val="Normal"/>
    <w:rsid w:val="007A6E09"/>
    <w:rPr>
      <w:rFonts w:ascii="Times New Roman" w:eastAsia="Times New Roman" w:hAnsi="Times New Roman" w:cs="Times New Roman"/>
      <w:lang w:val="en-US"/>
    </w:rPr>
  </w:style>
  <w:style w:type="paragraph" w:customStyle="1" w:styleId="ui-datepicker-next">
    <w:name w:val="ui-datepicker-next"/>
    <w:basedOn w:val="Normal"/>
    <w:rsid w:val="007A6E09"/>
    <w:rPr>
      <w:rFonts w:ascii="Times New Roman" w:eastAsia="Times New Roman" w:hAnsi="Times New Roman" w:cs="Times New Roman"/>
      <w:lang w:val="en-US"/>
    </w:rPr>
  </w:style>
  <w:style w:type="paragraph" w:customStyle="1" w:styleId="ui-datepicker-title">
    <w:name w:val="ui-datepicker-title"/>
    <w:basedOn w:val="Normal"/>
    <w:rsid w:val="007A6E09"/>
    <w:rPr>
      <w:rFonts w:ascii="Times New Roman" w:eastAsia="Times New Roman" w:hAnsi="Times New Roman" w:cs="Times New Roman"/>
      <w:lang w:val="en-US"/>
    </w:rPr>
  </w:style>
  <w:style w:type="paragraph" w:customStyle="1" w:styleId="ui-datepicker-buttonpane">
    <w:name w:val="ui-datepicker-buttonpane"/>
    <w:basedOn w:val="Normal"/>
    <w:rsid w:val="007A6E09"/>
    <w:rPr>
      <w:rFonts w:ascii="Times New Roman" w:eastAsia="Times New Roman" w:hAnsi="Times New Roman" w:cs="Times New Roman"/>
      <w:lang w:val="en-US"/>
    </w:rPr>
  </w:style>
  <w:style w:type="paragraph" w:customStyle="1" w:styleId="ui-datepicker-group">
    <w:name w:val="ui-datepicker-group"/>
    <w:basedOn w:val="Normal"/>
    <w:rsid w:val="007A6E09"/>
    <w:rPr>
      <w:rFonts w:ascii="Times New Roman" w:eastAsia="Times New Roman" w:hAnsi="Times New Roman" w:cs="Times New Roman"/>
      <w:lang w:val="en-US"/>
    </w:rPr>
  </w:style>
  <w:style w:type="paragraph" w:customStyle="1" w:styleId="field-label">
    <w:name w:val="field-label"/>
    <w:basedOn w:val="Normal"/>
    <w:rsid w:val="007A6E09"/>
    <w:rPr>
      <w:rFonts w:ascii="Times New Roman" w:eastAsia="Times New Roman" w:hAnsi="Times New Roman" w:cs="Times New Roman"/>
      <w:lang w:val="en-US"/>
    </w:rPr>
  </w:style>
  <w:style w:type="paragraph" w:customStyle="1" w:styleId="node">
    <w:name w:val="node"/>
    <w:basedOn w:val="Normal"/>
    <w:rsid w:val="007A6E09"/>
    <w:rPr>
      <w:rFonts w:ascii="Times New Roman" w:eastAsia="Times New Roman" w:hAnsi="Times New Roman" w:cs="Times New Roman"/>
      <w:lang w:val="en-US"/>
    </w:rPr>
  </w:style>
  <w:style w:type="paragraph" w:customStyle="1" w:styleId="search-snippet-info">
    <w:name w:val="search-snippet-info"/>
    <w:basedOn w:val="Normal"/>
    <w:rsid w:val="007A6E09"/>
    <w:rPr>
      <w:rFonts w:ascii="Times New Roman" w:eastAsia="Times New Roman" w:hAnsi="Times New Roman" w:cs="Times New Roman"/>
      <w:lang w:val="en-US"/>
    </w:rPr>
  </w:style>
  <w:style w:type="paragraph" w:customStyle="1" w:styleId="search-info">
    <w:name w:val="search-info"/>
    <w:basedOn w:val="Normal"/>
    <w:rsid w:val="007A6E09"/>
    <w:rPr>
      <w:rFonts w:ascii="Times New Roman" w:eastAsia="Times New Roman" w:hAnsi="Times New Roman" w:cs="Times New Roman"/>
      <w:lang w:val="en-US"/>
    </w:rPr>
  </w:style>
  <w:style w:type="paragraph" w:customStyle="1" w:styleId="criterion">
    <w:name w:val="criterion"/>
    <w:basedOn w:val="Normal"/>
    <w:rsid w:val="007A6E09"/>
    <w:rPr>
      <w:rFonts w:ascii="Times New Roman" w:eastAsia="Times New Roman" w:hAnsi="Times New Roman" w:cs="Times New Roman"/>
      <w:lang w:val="en-US"/>
    </w:rPr>
  </w:style>
  <w:style w:type="paragraph" w:customStyle="1" w:styleId="action">
    <w:name w:val="action"/>
    <w:basedOn w:val="Normal"/>
    <w:rsid w:val="007A6E09"/>
    <w:rPr>
      <w:rFonts w:ascii="Times New Roman" w:eastAsia="Times New Roman" w:hAnsi="Times New Roman" w:cs="Times New Roman"/>
      <w:lang w:val="en-US"/>
    </w:rPr>
  </w:style>
  <w:style w:type="paragraph" w:customStyle="1" w:styleId="user-picture">
    <w:name w:val="user-picture"/>
    <w:basedOn w:val="Normal"/>
    <w:rsid w:val="007A6E09"/>
    <w:rPr>
      <w:rFonts w:ascii="Times New Roman" w:eastAsia="Times New Roman" w:hAnsi="Times New Roman" w:cs="Times New Roman"/>
      <w:lang w:val="en-US"/>
    </w:rPr>
  </w:style>
  <w:style w:type="paragraph" w:customStyle="1" w:styleId="views-exposed-widget">
    <w:name w:val="views-exposed-widget"/>
    <w:basedOn w:val="Normal"/>
    <w:rsid w:val="007A6E09"/>
    <w:rPr>
      <w:rFonts w:ascii="Times New Roman" w:eastAsia="Times New Roman" w:hAnsi="Times New Roman" w:cs="Times New Roman"/>
      <w:lang w:val="en-US"/>
    </w:rPr>
  </w:style>
  <w:style w:type="paragraph" w:customStyle="1" w:styleId="form-submit">
    <w:name w:val="form-submit"/>
    <w:basedOn w:val="Normal"/>
    <w:rsid w:val="007A6E09"/>
    <w:rPr>
      <w:rFonts w:ascii="Times New Roman" w:eastAsia="Times New Roman" w:hAnsi="Times New Roman" w:cs="Times New Roman"/>
      <w:lang w:val="en-US"/>
    </w:rPr>
  </w:style>
  <w:style w:type="paragraph" w:customStyle="1" w:styleId="gs-spacer">
    <w:name w:val="gs-spacer"/>
    <w:basedOn w:val="Normal"/>
    <w:rsid w:val="007A6E09"/>
    <w:rPr>
      <w:rFonts w:ascii="Times New Roman" w:eastAsia="Times New Roman" w:hAnsi="Times New Roman" w:cs="Times New Roman"/>
      <w:lang w:val="en-US"/>
    </w:rPr>
  </w:style>
  <w:style w:type="paragraph" w:customStyle="1" w:styleId="gsc-completion-icon-cell">
    <w:name w:val="gsc-completion-icon-cell"/>
    <w:basedOn w:val="Normal"/>
    <w:rsid w:val="007A6E09"/>
    <w:rPr>
      <w:rFonts w:ascii="Times New Roman" w:eastAsia="Times New Roman" w:hAnsi="Times New Roman" w:cs="Times New Roman"/>
      <w:lang w:val="en-US"/>
    </w:rPr>
  </w:style>
  <w:style w:type="paragraph" w:customStyle="1" w:styleId="gsc-completion-promotion-table">
    <w:name w:val="gsc-completion-promotion-table"/>
    <w:basedOn w:val="Normal"/>
    <w:rsid w:val="007A6E09"/>
    <w:rPr>
      <w:rFonts w:ascii="Times New Roman" w:eastAsia="Times New Roman" w:hAnsi="Times New Roman" w:cs="Times New Roman"/>
      <w:lang w:val="en-US"/>
    </w:rPr>
  </w:style>
  <w:style w:type="paragraph" w:customStyle="1" w:styleId="gs-watermark">
    <w:name w:val="gs-watermark"/>
    <w:basedOn w:val="Normal"/>
    <w:rsid w:val="007A6E09"/>
    <w:rPr>
      <w:rFonts w:ascii="Times New Roman" w:eastAsia="Times New Roman" w:hAnsi="Times New Roman" w:cs="Times New Roman"/>
      <w:lang w:val="en-US"/>
    </w:rPr>
  </w:style>
  <w:style w:type="paragraph" w:customStyle="1" w:styleId="gsc-ad">
    <w:name w:val="gsc-ad"/>
    <w:basedOn w:val="Normal"/>
    <w:rsid w:val="007A6E09"/>
    <w:rPr>
      <w:rFonts w:ascii="Times New Roman" w:eastAsia="Times New Roman" w:hAnsi="Times New Roman" w:cs="Times New Roman"/>
      <w:lang w:val="en-US"/>
    </w:rPr>
  </w:style>
  <w:style w:type="paragraph" w:customStyle="1" w:styleId="gs-visibleurl">
    <w:name w:val="gs-visibleurl"/>
    <w:basedOn w:val="Normal"/>
    <w:rsid w:val="007A6E09"/>
    <w:rPr>
      <w:rFonts w:ascii="Times New Roman" w:eastAsia="Times New Roman" w:hAnsi="Times New Roman" w:cs="Times New Roman"/>
      <w:lang w:val="en-US"/>
    </w:rPr>
  </w:style>
  <w:style w:type="paragraph" w:customStyle="1" w:styleId="gsc-option-selector">
    <w:name w:val="gsc-option-selector"/>
    <w:basedOn w:val="Normal"/>
    <w:rsid w:val="007A6E09"/>
    <w:rPr>
      <w:rFonts w:ascii="Times New Roman" w:eastAsia="Times New Roman" w:hAnsi="Times New Roman" w:cs="Times New Roman"/>
      <w:lang w:val="en-US"/>
    </w:rPr>
  </w:style>
  <w:style w:type="paragraph" w:customStyle="1" w:styleId="gsc-option-menu-container">
    <w:name w:val="gsc-option-menu-container"/>
    <w:basedOn w:val="Normal"/>
    <w:rsid w:val="007A6E09"/>
    <w:rPr>
      <w:rFonts w:ascii="Times New Roman" w:eastAsia="Times New Roman" w:hAnsi="Times New Roman" w:cs="Times New Roman"/>
      <w:lang w:val="en-US"/>
    </w:rPr>
  </w:style>
  <w:style w:type="paragraph" w:customStyle="1" w:styleId="gsc-option-menu">
    <w:name w:val="gsc-option-menu"/>
    <w:basedOn w:val="Normal"/>
    <w:rsid w:val="007A6E09"/>
    <w:rPr>
      <w:rFonts w:ascii="Times New Roman" w:eastAsia="Times New Roman" w:hAnsi="Times New Roman" w:cs="Times New Roman"/>
      <w:lang w:val="en-US"/>
    </w:rPr>
  </w:style>
  <w:style w:type="paragraph" w:customStyle="1" w:styleId="gs-image">
    <w:name w:val="gs-image"/>
    <w:basedOn w:val="Normal"/>
    <w:rsid w:val="007A6E09"/>
    <w:rPr>
      <w:rFonts w:ascii="Times New Roman" w:eastAsia="Times New Roman" w:hAnsi="Times New Roman" w:cs="Times New Roman"/>
      <w:lang w:val="en-US"/>
    </w:rPr>
  </w:style>
  <w:style w:type="paragraph" w:customStyle="1" w:styleId="gs-promotion-image">
    <w:name w:val="gs-promotion-image"/>
    <w:basedOn w:val="Normal"/>
    <w:rsid w:val="007A6E09"/>
    <w:rPr>
      <w:rFonts w:ascii="Times New Roman" w:eastAsia="Times New Roman" w:hAnsi="Times New Roman" w:cs="Times New Roman"/>
      <w:lang w:val="en-US"/>
    </w:rPr>
  </w:style>
  <w:style w:type="paragraph" w:customStyle="1" w:styleId="gs-text-box">
    <w:name w:val="gs-text-box"/>
    <w:basedOn w:val="Normal"/>
    <w:rsid w:val="007A6E09"/>
    <w:rPr>
      <w:rFonts w:ascii="Times New Roman" w:eastAsia="Times New Roman" w:hAnsi="Times New Roman" w:cs="Times New Roman"/>
      <w:lang w:val="en-US"/>
    </w:rPr>
  </w:style>
  <w:style w:type="paragraph" w:customStyle="1" w:styleId="gs-title">
    <w:name w:val="gs-title"/>
    <w:basedOn w:val="Normal"/>
    <w:rsid w:val="007A6E09"/>
    <w:rPr>
      <w:rFonts w:ascii="Times New Roman" w:eastAsia="Times New Roman" w:hAnsi="Times New Roman" w:cs="Times New Roman"/>
      <w:lang w:val="en-US"/>
    </w:rPr>
  </w:style>
  <w:style w:type="paragraph" w:customStyle="1" w:styleId="gs-visibleurl-short">
    <w:name w:val="gs-visibleurl-short"/>
    <w:basedOn w:val="Normal"/>
    <w:rsid w:val="007A6E09"/>
    <w:rPr>
      <w:rFonts w:ascii="Times New Roman" w:eastAsia="Times New Roman" w:hAnsi="Times New Roman" w:cs="Times New Roman"/>
      <w:lang w:val="en-US"/>
    </w:rPr>
  </w:style>
  <w:style w:type="paragraph" w:customStyle="1" w:styleId="gs-size">
    <w:name w:val="gs-size"/>
    <w:basedOn w:val="Normal"/>
    <w:rsid w:val="007A6E09"/>
    <w:rPr>
      <w:rFonts w:ascii="Times New Roman" w:eastAsia="Times New Roman" w:hAnsi="Times New Roman" w:cs="Times New Roman"/>
      <w:lang w:val="en-US"/>
    </w:rPr>
  </w:style>
  <w:style w:type="paragraph" w:customStyle="1" w:styleId="gs-image-box">
    <w:name w:val="gs-image-box"/>
    <w:basedOn w:val="Normal"/>
    <w:rsid w:val="007A6E09"/>
    <w:rPr>
      <w:rFonts w:ascii="Times New Roman" w:eastAsia="Times New Roman" w:hAnsi="Times New Roman" w:cs="Times New Roman"/>
      <w:lang w:val="en-US"/>
    </w:rPr>
  </w:style>
  <w:style w:type="paragraph" w:customStyle="1" w:styleId="gs-imageresult-popup">
    <w:name w:val="gs-imageresult-popup"/>
    <w:basedOn w:val="Normal"/>
    <w:rsid w:val="007A6E09"/>
    <w:rPr>
      <w:rFonts w:ascii="Times New Roman" w:eastAsia="Times New Roman" w:hAnsi="Times New Roman" w:cs="Times New Roman"/>
      <w:lang w:val="en-US"/>
    </w:rPr>
  </w:style>
  <w:style w:type="paragraph" w:customStyle="1" w:styleId="gs-image-thumbnail-box">
    <w:name w:val="gs-image-thumbnail-box"/>
    <w:basedOn w:val="Normal"/>
    <w:rsid w:val="007A6E09"/>
    <w:rPr>
      <w:rFonts w:ascii="Times New Roman" w:eastAsia="Times New Roman" w:hAnsi="Times New Roman" w:cs="Times New Roman"/>
      <w:lang w:val="en-US"/>
    </w:rPr>
  </w:style>
  <w:style w:type="paragraph" w:customStyle="1" w:styleId="gs-image-popup-box">
    <w:name w:val="gs-image-popup-box"/>
    <w:basedOn w:val="Normal"/>
    <w:rsid w:val="007A6E09"/>
    <w:rPr>
      <w:rFonts w:ascii="Times New Roman" w:eastAsia="Times New Roman" w:hAnsi="Times New Roman" w:cs="Times New Roman"/>
      <w:lang w:val="en-US"/>
    </w:rPr>
  </w:style>
  <w:style w:type="paragraph" w:customStyle="1" w:styleId="gsc-trailing-more-results">
    <w:name w:val="gsc-trailing-more-results"/>
    <w:basedOn w:val="Normal"/>
    <w:rsid w:val="007A6E09"/>
    <w:rPr>
      <w:rFonts w:ascii="Times New Roman" w:eastAsia="Times New Roman" w:hAnsi="Times New Roman" w:cs="Times New Roman"/>
      <w:lang w:val="en-US"/>
    </w:rPr>
  </w:style>
  <w:style w:type="paragraph" w:customStyle="1" w:styleId="gsc-cursor">
    <w:name w:val="gsc-cursor"/>
    <w:basedOn w:val="Normal"/>
    <w:rsid w:val="007A6E09"/>
    <w:rPr>
      <w:rFonts w:ascii="Times New Roman" w:eastAsia="Times New Roman" w:hAnsi="Times New Roman" w:cs="Times New Roman"/>
      <w:lang w:val="en-US"/>
    </w:rPr>
  </w:style>
  <w:style w:type="paragraph" w:customStyle="1" w:styleId="gs-clusterurl">
    <w:name w:val="gs-clusterurl"/>
    <w:basedOn w:val="Normal"/>
    <w:rsid w:val="007A6E09"/>
    <w:rPr>
      <w:rFonts w:ascii="Times New Roman" w:eastAsia="Times New Roman" w:hAnsi="Times New Roman" w:cs="Times New Roman"/>
      <w:lang w:val="en-US"/>
    </w:rPr>
  </w:style>
  <w:style w:type="paragraph" w:customStyle="1" w:styleId="gs-publisher">
    <w:name w:val="gs-publisher"/>
    <w:basedOn w:val="Normal"/>
    <w:rsid w:val="007A6E09"/>
    <w:rPr>
      <w:rFonts w:ascii="Times New Roman" w:eastAsia="Times New Roman" w:hAnsi="Times New Roman" w:cs="Times New Roman"/>
      <w:lang w:val="en-US"/>
    </w:rPr>
  </w:style>
  <w:style w:type="paragraph" w:customStyle="1" w:styleId="gs-location">
    <w:name w:val="gs-location"/>
    <w:basedOn w:val="Normal"/>
    <w:rsid w:val="007A6E09"/>
    <w:rPr>
      <w:rFonts w:ascii="Times New Roman" w:eastAsia="Times New Roman" w:hAnsi="Times New Roman" w:cs="Times New Roman"/>
      <w:lang w:val="en-US"/>
    </w:rPr>
  </w:style>
  <w:style w:type="paragraph" w:customStyle="1" w:styleId="gs-promotion-title-right">
    <w:name w:val="gs-promotion-title-right"/>
    <w:basedOn w:val="Normal"/>
    <w:rsid w:val="007A6E09"/>
    <w:rPr>
      <w:rFonts w:ascii="Times New Roman" w:eastAsia="Times New Roman" w:hAnsi="Times New Roman" w:cs="Times New Roman"/>
      <w:lang w:val="en-US"/>
    </w:rPr>
  </w:style>
  <w:style w:type="paragraph" w:customStyle="1" w:styleId="gs-directions-to-from">
    <w:name w:val="gs-directions-to-from"/>
    <w:basedOn w:val="Normal"/>
    <w:rsid w:val="007A6E09"/>
    <w:rPr>
      <w:rFonts w:ascii="Times New Roman" w:eastAsia="Times New Roman" w:hAnsi="Times New Roman" w:cs="Times New Roman"/>
      <w:lang w:val="en-US"/>
    </w:rPr>
  </w:style>
  <w:style w:type="paragraph" w:customStyle="1" w:styleId="gs-metadata">
    <w:name w:val="gs-metadata"/>
    <w:basedOn w:val="Normal"/>
    <w:rsid w:val="007A6E09"/>
    <w:rPr>
      <w:rFonts w:ascii="Times New Roman" w:eastAsia="Times New Roman" w:hAnsi="Times New Roman" w:cs="Times New Roman"/>
      <w:lang w:val="en-US"/>
    </w:rPr>
  </w:style>
  <w:style w:type="paragraph" w:customStyle="1" w:styleId="gs-ad-marker">
    <w:name w:val="gs-ad-marker"/>
    <w:basedOn w:val="Normal"/>
    <w:rsid w:val="007A6E09"/>
    <w:rPr>
      <w:rFonts w:ascii="Times New Roman" w:eastAsia="Times New Roman" w:hAnsi="Times New Roman" w:cs="Times New Roman"/>
      <w:lang w:val="en-US"/>
    </w:rPr>
  </w:style>
  <w:style w:type="paragraph" w:customStyle="1" w:styleId="gs-visibleurl-long">
    <w:name w:val="gs-visibleurl-long"/>
    <w:basedOn w:val="Normal"/>
    <w:rsid w:val="007A6E09"/>
    <w:rPr>
      <w:rFonts w:ascii="Times New Roman" w:eastAsia="Times New Roman" w:hAnsi="Times New Roman" w:cs="Times New Roman"/>
      <w:lang w:val="en-US"/>
    </w:rPr>
  </w:style>
  <w:style w:type="paragraph" w:customStyle="1" w:styleId="gs-street">
    <w:name w:val="gs-street"/>
    <w:basedOn w:val="Normal"/>
    <w:rsid w:val="007A6E09"/>
    <w:rPr>
      <w:rFonts w:ascii="Times New Roman" w:eastAsia="Times New Roman" w:hAnsi="Times New Roman" w:cs="Times New Roman"/>
      <w:lang w:val="en-US"/>
    </w:rPr>
  </w:style>
  <w:style w:type="paragraph" w:customStyle="1" w:styleId="gs-row-1">
    <w:name w:val="gs-row-1"/>
    <w:basedOn w:val="Normal"/>
    <w:rsid w:val="007A6E09"/>
    <w:rPr>
      <w:rFonts w:ascii="Times New Roman" w:eastAsia="Times New Roman" w:hAnsi="Times New Roman" w:cs="Times New Roman"/>
      <w:lang w:val="en-US"/>
    </w:rPr>
  </w:style>
  <w:style w:type="paragraph" w:customStyle="1" w:styleId="gs-pages">
    <w:name w:val="gs-pages"/>
    <w:basedOn w:val="Normal"/>
    <w:rsid w:val="007A6E09"/>
    <w:rPr>
      <w:rFonts w:ascii="Times New Roman" w:eastAsia="Times New Roman" w:hAnsi="Times New Roman" w:cs="Times New Roman"/>
      <w:lang w:val="en-US"/>
    </w:rPr>
  </w:style>
  <w:style w:type="paragraph" w:customStyle="1" w:styleId="gs-page-edge">
    <w:name w:val="gs-page-edge"/>
    <w:basedOn w:val="Normal"/>
    <w:rsid w:val="007A6E09"/>
    <w:rPr>
      <w:rFonts w:ascii="Times New Roman" w:eastAsia="Times New Roman" w:hAnsi="Times New Roman" w:cs="Times New Roman"/>
      <w:lang w:val="en-US"/>
    </w:rPr>
  </w:style>
  <w:style w:type="paragraph" w:customStyle="1" w:styleId="gs-author">
    <w:name w:val="gs-author"/>
    <w:basedOn w:val="Normal"/>
    <w:rsid w:val="007A6E09"/>
    <w:rPr>
      <w:rFonts w:ascii="Times New Roman" w:eastAsia="Times New Roman" w:hAnsi="Times New Roman" w:cs="Times New Roman"/>
      <w:lang w:val="en-US"/>
    </w:rPr>
  </w:style>
  <w:style w:type="paragraph" w:customStyle="1" w:styleId="gs-pagecount">
    <w:name w:val="gs-pagecount"/>
    <w:basedOn w:val="Normal"/>
    <w:rsid w:val="007A6E09"/>
    <w:rPr>
      <w:rFonts w:ascii="Times New Roman" w:eastAsia="Times New Roman" w:hAnsi="Times New Roman" w:cs="Times New Roman"/>
      <w:lang w:val="en-US"/>
    </w:rPr>
  </w:style>
  <w:style w:type="paragraph" w:customStyle="1" w:styleId="gs-patent-number">
    <w:name w:val="gs-patent-number"/>
    <w:basedOn w:val="Normal"/>
    <w:rsid w:val="007A6E09"/>
    <w:rPr>
      <w:rFonts w:ascii="Times New Roman" w:eastAsia="Times New Roman" w:hAnsi="Times New Roman" w:cs="Times New Roman"/>
      <w:lang w:val="en-US"/>
    </w:rPr>
  </w:style>
  <w:style w:type="paragraph" w:customStyle="1" w:styleId="gsc-url-bottom">
    <w:name w:val="gsc-url-bottom"/>
    <w:basedOn w:val="Normal"/>
    <w:rsid w:val="007A6E09"/>
    <w:rPr>
      <w:rFonts w:ascii="Times New Roman" w:eastAsia="Times New Roman" w:hAnsi="Times New Roman" w:cs="Times New Roman"/>
      <w:lang w:val="en-US"/>
    </w:rPr>
  </w:style>
  <w:style w:type="paragraph" w:customStyle="1" w:styleId="gsc-col">
    <w:name w:val="gsc-col"/>
    <w:basedOn w:val="Normal"/>
    <w:rsid w:val="007A6E09"/>
    <w:rPr>
      <w:rFonts w:ascii="Times New Roman" w:eastAsia="Times New Roman" w:hAnsi="Times New Roman" w:cs="Times New Roman"/>
      <w:lang w:val="en-US"/>
    </w:rPr>
  </w:style>
  <w:style w:type="paragraph" w:customStyle="1" w:styleId="gsc-facet-label">
    <w:name w:val="gsc-facet-label"/>
    <w:basedOn w:val="Normal"/>
    <w:rsid w:val="007A6E09"/>
    <w:rPr>
      <w:rFonts w:ascii="Times New Roman" w:eastAsia="Times New Roman" w:hAnsi="Times New Roman" w:cs="Times New Roman"/>
      <w:lang w:val="en-US"/>
    </w:rPr>
  </w:style>
  <w:style w:type="paragraph" w:customStyle="1" w:styleId="gsc-chart">
    <w:name w:val="gsc-chart"/>
    <w:basedOn w:val="Normal"/>
    <w:rsid w:val="007A6E09"/>
    <w:rPr>
      <w:rFonts w:ascii="Times New Roman" w:eastAsia="Times New Roman" w:hAnsi="Times New Roman" w:cs="Times New Roman"/>
      <w:lang w:val="en-US"/>
    </w:rPr>
  </w:style>
  <w:style w:type="paragraph" w:customStyle="1" w:styleId="gsc-top">
    <w:name w:val="gsc-top"/>
    <w:basedOn w:val="Normal"/>
    <w:rsid w:val="007A6E09"/>
    <w:rPr>
      <w:rFonts w:ascii="Times New Roman" w:eastAsia="Times New Roman" w:hAnsi="Times New Roman" w:cs="Times New Roman"/>
      <w:lang w:val="en-US"/>
    </w:rPr>
  </w:style>
  <w:style w:type="paragraph" w:customStyle="1" w:styleId="gsc-bottom">
    <w:name w:val="gsc-bottom"/>
    <w:basedOn w:val="Normal"/>
    <w:rsid w:val="007A6E09"/>
    <w:rPr>
      <w:rFonts w:ascii="Times New Roman" w:eastAsia="Times New Roman" w:hAnsi="Times New Roman" w:cs="Times New Roman"/>
      <w:lang w:val="en-US"/>
    </w:rPr>
  </w:style>
  <w:style w:type="paragraph" w:customStyle="1" w:styleId="gsc-facet-result">
    <w:name w:val="gsc-facet-result"/>
    <w:basedOn w:val="Normal"/>
    <w:rsid w:val="007A6E09"/>
    <w:rPr>
      <w:rFonts w:ascii="Times New Roman" w:eastAsia="Times New Roman" w:hAnsi="Times New Roman" w:cs="Times New Roman"/>
      <w:lang w:val="en-US"/>
    </w:rPr>
  </w:style>
  <w:style w:type="paragraph" w:customStyle="1" w:styleId="handle">
    <w:name w:val="handle"/>
    <w:basedOn w:val="Normal"/>
    <w:rsid w:val="007A6E09"/>
    <w:rPr>
      <w:rFonts w:ascii="Times New Roman" w:eastAsia="Times New Roman" w:hAnsi="Times New Roman" w:cs="Times New Roman"/>
      <w:lang w:val="en-US"/>
    </w:rPr>
  </w:style>
  <w:style w:type="paragraph" w:customStyle="1" w:styleId="js-hide">
    <w:name w:val="js-hide"/>
    <w:basedOn w:val="Normal"/>
    <w:rsid w:val="007A6E09"/>
    <w:rPr>
      <w:rFonts w:ascii="Times New Roman" w:eastAsia="Times New Roman" w:hAnsi="Times New Roman" w:cs="Times New Roman"/>
      <w:lang w:val="en-US"/>
    </w:rPr>
  </w:style>
  <w:style w:type="paragraph" w:customStyle="1" w:styleId="date-padding">
    <w:name w:val="date-padding"/>
    <w:basedOn w:val="Normal"/>
    <w:rsid w:val="007A6E09"/>
    <w:rPr>
      <w:rFonts w:ascii="Times New Roman" w:eastAsia="Times New Roman" w:hAnsi="Times New Roman" w:cs="Times New Roman"/>
      <w:lang w:val="en-US"/>
    </w:rPr>
  </w:style>
  <w:style w:type="paragraph" w:customStyle="1" w:styleId="gsc-inputinput">
    <w:name w:val="gsc-input&gt;input"/>
    <w:basedOn w:val="Normal"/>
    <w:rsid w:val="007A6E09"/>
    <w:rPr>
      <w:rFonts w:ascii="Times New Roman" w:eastAsia="Times New Roman" w:hAnsi="Times New Roman" w:cs="Times New Roman"/>
      <w:lang w:val="en-US"/>
    </w:rPr>
  </w:style>
  <w:style w:type="paragraph" w:customStyle="1" w:styleId="gsc-title">
    <w:name w:val="gsc-title"/>
    <w:basedOn w:val="Normal"/>
    <w:rsid w:val="007A6E09"/>
    <w:rPr>
      <w:rFonts w:ascii="Times New Roman" w:eastAsia="Times New Roman" w:hAnsi="Times New Roman" w:cs="Times New Roman"/>
      <w:lang w:val="en-US"/>
    </w:rPr>
  </w:style>
  <w:style w:type="paragraph" w:customStyle="1" w:styleId="gsc-stats">
    <w:name w:val="gsc-stats"/>
    <w:basedOn w:val="Normal"/>
    <w:rsid w:val="007A6E09"/>
    <w:rPr>
      <w:rFonts w:ascii="Times New Roman" w:eastAsia="Times New Roman" w:hAnsi="Times New Roman" w:cs="Times New Roman"/>
      <w:lang w:val="en-US"/>
    </w:rPr>
  </w:style>
  <w:style w:type="paragraph" w:customStyle="1" w:styleId="gsc-results-selector">
    <w:name w:val="gsc-results-selector"/>
    <w:basedOn w:val="Normal"/>
    <w:rsid w:val="007A6E09"/>
    <w:rPr>
      <w:rFonts w:ascii="Times New Roman" w:eastAsia="Times New Roman" w:hAnsi="Times New Roman" w:cs="Times New Roman"/>
      <w:lang w:val="en-US"/>
    </w:rPr>
  </w:style>
  <w:style w:type="paragraph" w:customStyle="1" w:styleId="gsc-cursor-current-page">
    <w:name w:val="gsc-cursor-current-page"/>
    <w:basedOn w:val="Normal"/>
    <w:rsid w:val="007A6E09"/>
    <w:rPr>
      <w:rFonts w:ascii="Times New Roman" w:eastAsia="Times New Roman" w:hAnsi="Times New Roman" w:cs="Times New Roman"/>
      <w:lang w:val="en-US"/>
    </w:rPr>
  </w:style>
  <w:style w:type="paragraph" w:customStyle="1" w:styleId="gs-spelling-original">
    <w:name w:val="gs-spelling-original"/>
    <w:basedOn w:val="Normal"/>
    <w:rsid w:val="007A6E09"/>
    <w:rPr>
      <w:rFonts w:ascii="Times New Roman" w:eastAsia="Times New Roman" w:hAnsi="Times New Roman" w:cs="Times New Roman"/>
      <w:lang w:val="en-US"/>
    </w:rPr>
  </w:style>
  <w:style w:type="paragraph" w:customStyle="1" w:styleId="gs-label">
    <w:name w:val="gs-label"/>
    <w:basedOn w:val="Normal"/>
    <w:rsid w:val="007A6E09"/>
    <w:rPr>
      <w:rFonts w:ascii="Times New Roman" w:eastAsia="Times New Roman" w:hAnsi="Times New Roman" w:cs="Times New Roman"/>
      <w:lang w:val="en-US"/>
    </w:rPr>
  </w:style>
  <w:style w:type="paragraph" w:customStyle="1" w:styleId="gs-secondary-link">
    <w:name w:val="gs-secondary-link"/>
    <w:basedOn w:val="Normal"/>
    <w:rsid w:val="007A6E09"/>
    <w:rPr>
      <w:rFonts w:ascii="Times New Roman" w:eastAsia="Times New Roman" w:hAnsi="Times New Roman" w:cs="Times New Roman"/>
      <w:lang w:val="en-US"/>
    </w:rPr>
  </w:style>
  <w:style w:type="paragraph" w:customStyle="1" w:styleId="form-item-name">
    <w:name w:val="form-item-name"/>
    <w:basedOn w:val="Normal"/>
    <w:rsid w:val="007A6E09"/>
    <w:rPr>
      <w:rFonts w:ascii="Times New Roman" w:eastAsia="Times New Roman" w:hAnsi="Times New Roman" w:cs="Times New Roman"/>
      <w:lang w:val="en-US"/>
    </w:rPr>
  </w:style>
  <w:style w:type="character" w:customStyle="1" w:styleId="summary">
    <w:name w:val="summary"/>
    <w:basedOn w:val="DefaultParagraphFont"/>
    <w:rsid w:val="007A6E09"/>
  </w:style>
  <w:style w:type="character" w:customStyle="1" w:styleId="month">
    <w:name w:val="month"/>
    <w:basedOn w:val="DefaultParagraphFont"/>
    <w:rsid w:val="007A6E09"/>
  </w:style>
  <w:style w:type="character" w:customStyle="1" w:styleId="day">
    <w:name w:val="day"/>
    <w:basedOn w:val="DefaultParagraphFont"/>
    <w:rsid w:val="007A6E09"/>
  </w:style>
  <w:style w:type="character" w:customStyle="1" w:styleId="year">
    <w:name w:val="year"/>
    <w:basedOn w:val="DefaultParagraphFont"/>
    <w:rsid w:val="007A6E09"/>
  </w:style>
  <w:style w:type="paragraph" w:customStyle="1" w:styleId="expanded">
    <w:name w:val="expanded"/>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ollapsed">
    <w:name w:val="collapsed"/>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leaf">
    <w:name w:val="leaf"/>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selected">
    <w:name w:val="selected"/>
    <w:basedOn w:val="Normal"/>
    <w:rsid w:val="007A6E09"/>
    <w:rPr>
      <w:rFonts w:ascii="Times New Roman" w:eastAsia="Times New Roman" w:hAnsi="Times New Roman" w:cs="Times New Roman"/>
      <w:lang w:val="en-US"/>
    </w:rPr>
  </w:style>
  <w:style w:type="paragraph" w:customStyle="1" w:styleId="grippie1">
    <w:name w:val="grippie1"/>
    <w:basedOn w:val="Normal"/>
    <w:rsid w:val="007A6E09"/>
    <w:pPr>
      <w:pBdr>
        <w:top w:val="single" w:sz="2" w:space="0" w:color="DDDDDD"/>
        <w:left w:val="single" w:sz="6" w:space="0" w:color="DDDDDD"/>
        <w:bottom w:val="single" w:sz="6" w:space="0" w:color="DDDDDD"/>
        <w:right w:val="single" w:sz="6" w:space="0" w:color="DDDDDD"/>
      </w:pBdr>
    </w:pPr>
    <w:rPr>
      <w:rFonts w:ascii="Times New Roman" w:eastAsia="Times New Roman" w:hAnsi="Times New Roman" w:cs="Times New Roman"/>
      <w:lang w:val="en-US"/>
    </w:rPr>
  </w:style>
  <w:style w:type="paragraph" w:customStyle="1" w:styleId="handle1">
    <w:name w:val="handle1"/>
    <w:basedOn w:val="Normal"/>
    <w:rsid w:val="007A6E09"/>
    <w:pPr>
      <w:spacing w:before="0" w:beforeAutospacing="0" w:after="0" w:afterAutospacing="0"/>
      <w:ind w:left="120" w:right="120"/>
    </w:pPr>
    <w:rPr>
      <w:rFonts w:ascii="Times New Roman" w:eastAsia="Times New Roman" w:hAnsi="Times New Roman" w:cs="Times New Roman"/>
      <w:lang w:val="en-US"/>
    </w:rPr>
  </w:style>
  <w:style w:type="paragraph" w:customStyle="1" w:styleId="bar1">
    <w:name w:val="bar1"/>
    <w:basedOn w:val="Normal"/>
    <w:rsid w:val="007A6E09"/>
    <w:pPr>
      <w:pBdr>
        <w:top w:val="single" w:sz="6" w:space="0" w:color="666666"/>
        <w:left w:val="single" w:sz="6" w:space="0" w:color="666666"/>
        <w:bottom w:val="single" w:sz="6" w:space="0" w:color="666666"/>
        <w:right w:val="single" w:sz="6" w:space="0" w:color="666666"/>
      </w:pBdr>
      <w:shd w:val="clear" w:color="auto" w:fill="CCCCCC"/>
      <w:spacing w:before="0" w:beforeAutospacing="0" w:after="0" w:afterAutospacing="0"/>
      <w:ind w:left="48" w:right="48"/>
    </w:pPr>
    <w:rPr>
      <w:rFonts w:ascii="Times New Roman" w:eastAsia="Times New Roman" w:hAnsi="Times New Roman" w:cs="Times New Roman"/>
      <w:lang w:val="en-US"/>
    </w:rPr>
  </w:style>
  <w:style w:type="paragraph" w:customStyle="1" w:styleId="filled1">
    <w:name w:val="filled1"/>
    <w:basedOn w:val="Normal"/>
    <w:rsid w:val="007A6E09"/>
    <w:pPr>
      <w:shd w:val="clear" w:color="auto" w:fill="0072B9"/>
    </w:pPr>
    <w:rPr>
      <w:rFonts w:ascii="Times New Roman" w:eastAsia="Times New Roman" w:hAnsi="Times New Roman" w:cs="Times New Roman"/>
      <w:lang w:val="en-US"/>
    </w:rPr>
  </w:style>
  <w:style w:type="paragraph" w:customStyle="1" w:styleId="throbber1">
    <w:name w:val="throbber1"/>
    <w:basedOn w:val="Normal"/>
    <w:rsid w:val="007A6E09"/>
    <w:pPr>
      <w:spacing w:before="30" w:beforeAutospacing="0" w:after="30" w:afterAutospacing="0"/>
      <w:ind w:left="30" w:right="30"/>
    </w:pPr>
    <w:rPr>
      <w:rFonts w:ascii="Times New Roman" w:eastAsia="Times New Roman" w:hAnsi="Times New Roman" w:cs="Times New Roman"/>
      <w:lang w:val="en-US"/>
    </w:rPr>
  </w:style>
  <w:style w:type="paragraph" w:customStyle="1" w:styleId="message1">
    <w:name w:val="message1"/>
    <w:basedOn w:val="Normal"/>
    <w:rsid w:val="007A6E09"/>
    <w:rPr>
      <w:rFonts w:ascii="Times New Roman" w:eastAsia="Times New Roman" w:hAnsi="Times New Roman" w:cs="Times New Roman"/>
      <w:lang w:val="en-US"/>
    </w:rPr>
  </w:style>
  <w:style w:type="paragraph" w:customStyle="1" w:styleId="throbber2">
    <w:name w:val="throbber2"/>
    <w:basedOn w:val="Normal"/>
    <w:rsid w:val="007A6E09"/>
    <w:pPr>
      <w:spacing w:before="0" w:beforeAutospacing="0" w:after="0" w:afterAutospacing="0"/>
      <w:ind w:left="30" w:right="30"/>
    </w:pPr>
    <w:rPr>
      <w:rFonts w:ascii="Times New Roman" w:eastAsia="Times New Roman" w:hAnsi="Times New Roman" w:cs="Times New Roman"/>
      <w:lang w:val="en-US"/>
    </w:rPr>
  </w:style>
  <w:style w:type="paragraph" w:customStyle="1" w:styleId="fieldset-wrapper1">
    <w:name w:val="fieldset-wrapper1"/>
    <w:basedOn w:val="Normal"/>
    <w:rsid w:val="007A6E09"/>
    <w:rPr>
      <w:rFonts w:ascii="Times New Roman" w:eastAsia="Times New Roman" w:hAnsi="Times New Roman" w:cs="Times New Roman"/>
      <w:lang w:val="en-US"/>
    </w:rPr>
  </w:style>
  <w:style w:type="paragraph" w:customStyle="1" w:styleId="js-hide1">
    <w:name w:val="js-hide1"/>
    <w:basedOn w:val="Normal"/>
    <w:rsid w:val="007A6E09"/>
    <w:rPr>
      <w:rFonts w:ascii="Times New Roman" w:eastAsia="Times New Roman" w:hAnsi="Times New Roman" w:cs="Times New Roman"/>
      <w:vanish/>
      <w:lang w:val="en-US"/>
    </w:rPr>
  </w:style>
  <w:style w:type="paragraph" w:customStyle="1" w:styleId="expanded1">
    <w:name w:val="expanded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ollapsed1">
    <w:name w:val="collapsed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leaf1">
    <w:name w:val="leaf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error1">
    <w:name w:val="error1"/>
    <w:basedOn w:val="Normal"/>
    <w:rsid w:val="007A6E09"/>
    <w:rPr>
      <w:rFonts w:ascii="Times New Roman" w:eastAsia="Times New Roman" w:hAnsi="Times New Roman" w:cs="Times New Roman"/>
      <w:color w:val="333333"/>
      <w:lang w:val="en-US"/>
    </w:rPr>
  </w:style>
  <w:style w:type="paragraph" w:customStyle="1" w:styleId="title10">
    <w:name w:val="title1"/>
    <w:basedOn w:val="Normal"/>
    <w:rsid w:val="007A6E09"/>
    <w:rPr>
      <w:rFonts w:ascii="Times New Roman" w:eastAsia="Times New Roman" w:hAnsi="Times New Roman" w:cs="Times New Roman"/>
      <w:b/>
      <w:bCs/>
      <w:lang w:val="en-US"/>
    </w:rPr>
  </w:style>
  <w:style w:type="paragraph" w:customStyle="1" w:styleId="form-item1">
    <w:name w:val="form-item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2">
    <w:name w:val="form-item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escription1">
    <w:name w:val="description1"/>
    <w:basedOn w:val="Normal"/>
    <w:rsid w:val="007A6E09"/>
    <w:rPr>
      <w:rFonts w:ascii="Times New Roman" w:eastAsia="Times New Roman" w:hAnsi="Times New Roman" w:cs="Times New Roman"/>
      <w:sz w:val="20"/>
      <w:szCs w:val="20"/>
      <w:lang w:val="en-US"/>
    </w:rPr>
  </w:style>
  <w:style w:type="paragraph" w:customStyle="1" w:styleId="form-item3">
    <w:name w:val="form-item3"/>
    <w:basedOn w:val="Normal"/>
    <w:rsid w:val="007A6E09"/>
    <w:pPr>
      <w:spacing w:before="96" w:beforeAutospacing="0" w:after="96" w:afterAutospacing="0"/>
    </w:pPr>
    <w:rPr>
      <w:rFonts w:ascii="Times New Roman" w:eastAsia="Times New Roman" w:hAnsi="Times New Roman" w:cs="Times New Roman"/>
      <w:lang w:val="en-US"/>
    </w:rPr>
  </w:style>
  <w:style w:type="paragraph" w:customStyle="1" w:styleId="form-item4">
    <w:name w:val="form-item4"/>
    <w:basedOn w:val="Normal"/>
    <w:rsid w:val="007A6E09"/>
    <w:pPr>
      <w:spacing w:before="96" w:beforeAutospacing="0" w:after="96" w:afterAutospacing="0"/>
    </w:pPr>
    <w:rPr>
      <w:rFonts w:ascii="Times New Roman" w:eastAsia="Times New Roman" w:hAnsi="Times New Roman" w:cs="Times New Roman"/>
      <w:lang w:val="en-US"/>
    </w:rPr>
  </w:style>
  <w:style w:type="paragraph" w:customStyle="1" w:styleId="description2">
    <w:name w:val="description2"/>
    <w:basedOn w:val="Normal"/>
    <w:rsid w:val="007A6E09"/>
    <w:pPr>
      <w:ind w:left="576"/>
    </w:pPr>
    <w:rPr>
      <w:rFonts w:ascii="Times New Roman" w:eastAsia="Times New Roman" w:hAnsi="Times New Roman" w:cs="Times New Roman"/>
      <w:lang w:val="en-US"/>
    </w:rPr>
  </w:style>
  <w:style w:type="paragraph" w:customStyle="1" w:styleId="description3">
    <w:name w:val="description3"/>
    <w:basedOn w:val="Normal"/>
    <w:rsid w:val="007A6E09"/>
    <w:pPr>
      <w:ind w:left="576"/>
    </w:pPr>
    <w:rPr>
      <w:rFonts w:ascii="Times New Roman" w:eastAsia="Times New Roman" w:hAnsi="Times New Roman" w:cs="Times New Roman"/>
      <w:lang w:val="en-US"/>
    </w:rPr>
  </w:style>
  <w:style w:type="paragraph" w:customStyle="1" w:styleId="pager1">
    <w:name w:val="pager1"/>
    <w:basedOn w:val="Normal"/>
    <w:rsid w:val="007A6E09"/>
    <w:pPr>
      <w:jc w:val="center"/>
    </w:pPr>
    <w:rPr>
      <w:rFonts w:ascii="Times New Roman" w:eastAsia="Times New Roman" w:hAnsi="Times New Roman" w:cs="Times New Roman"/>
      <w:lang w:val="en-US"/>
    </w:rPr>
  </w:style>
  <w:style w:type="paragraph" w:customStyle="1" w:styleId="selected1">
    <w:name w:val="selected1"/>
    <w:basedOn w:val="Normal"/>
    <w:rsid w:val="007A6E09"/>
    <w:pPr>
      <w:shd w:val="clear" w:color="auto" w:fill="0072B9"/>
    </w:pPr>
    <w:rPr>
      <w:rFonts w:ascii="Times New Roman" w:eastAsia="Times New Roman" w:hAnsi="Times New Roman" w:cs="Times New Roman"/>
      <w:color w:val="FFFFFF"/>
      <w:lang w:val="en-US"/>
    </w:rPr>
  </w:style>
  <w:style w:type="character" w:customStyle="1" w:styleId="summary1">
    <w:name w:val="summary1"/>
    <w:basedOn w:val="DefaultParagraphFont"/>
    <w:rsid w:val="007A6E09"/>
    <w:rPr>
      <w:color w:val="999999"/>
      <w:sz w:val="22"/>
      <w:szCs w:val="22"/>
    </w:rPr>
  </w:style>
  <w:style w:type="paragraph" w:customStyle="1" w:styleId="form-item5">
    <w:name w:val="form-item5"/>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escription4">
    <w:name w:val="description4"/>
    <w:basedOn w:val="Normal"/>
    <w:rsid w:val="007A6E09"/>
    <w:rPr>
      <w:rFonts w:ascii="Times New Roman" w:eastAsia="Times New Roman" w:hAnsi="Times New Roman" w:cs="Times New Roman"/>
      <w:lang w:val="en-US"/>
    </w:rPr>
  </w:style>
  <w:style w:type="paragraph" w:customStyle="1" w:styleId="date-spacer1">
    <w:name w:val="date-spacer1"/>
    <w:basedOn w:val="Normal"/>
    <w:rsid w:val="007A6E09"/>
    <w:pPr>
      <w:ind w:left="-75"/>
    </w:pPr>
    <w:rPr>
      <w:rFonts w:ascii="Times New Roman" w:eastAsia="Times New Roman" w:hAnsi="Times New Roman" w:cs="Times New Roman"/>
      <w:lang w:val="en-US"/>
    </w:rPr>
  </w:style>
  <w:style w:type="paragraph" w:customStyle="1" w:styleId="form-item6">
    <w:name w:val="form-item6"/>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ate-padding1">
    <w:name w:val="date-padding1"/>
    <w:basedOn w:val="Normal"/>
    <w:rsid w:val="007A6E09"/>
    <w:rPr>
      <w:rFonts w:ascii="Times New Roman" w:eastAsia="Times New Roman" w:hAnsi="Times New Roman" w:cs="Times New Roman"/>
      <w:lang w:val="en-US"/>
    </w:rPr>
  </w:style>
  <w:style w:type="paragraph" w:customStyle="1" w:styleId="form-type-checkbox1">
    <w:name w:val="form-type-checkbox1"/>
    <w:basedOn w:val="Normal"/>
    <w:rsid w:val="007A6E09"/>
    <w:rPr>
      <w:rFonts w:ascii="Times New Roman" w:eastAsia="Times New Roman" w:hAnsi="Times New Roman" w:cs="Times New Roman"/>
      <w:lang w:val="en-US"/>
    </w:rPr>
  </w:style>
  <w:style w:type="paragraph" w:customStyle="1" w:styleId="form-type-selectclasshour1">
    <w:name w:val="form-type-select[class*=hour]1"/>
    <w:basedOn w:val="Normal"/>
    <w:rsid w:val="007A6E09"/>
    <w:pPr>
      <w:ind w:left="180"/>
    </w:pPr>
    <w:rPr>
      <w:rFonts w:ascii="Times New Roman" w:eastAsia="Times New Roman" w:hAnsi="Times New Roman" w:cs="Times New Roman"/>
      <w:lang w:val="en-US"/>
    </w:rPr>
  </w:style>
  <w:style w:type="paragraph" w:customStyle="1" w:styleId="date-format-delete1">
    <w:name w:val="date-format-delete1"/>
    <w:basedOn w:val="Normal"/>
    <w:rsid w:val="007A6E09"/>
    <w:pPr>
      <w:spacing w:before="432" w:beforeAutospacing="0"/>
      <w:ind w:left="360"/>
    </w:pPr>
    <w:rPr>
      <w:rFonts w:ascii="Times New Roman" w:eastAsia="Times New Roman" w:hAnsi="Times New Roman" w:cs="Times New Roman"/>
      <w:lang w:val="en-US"/>
    </w:rPr>
  </w:style>
  <w:style w:type="paragraph" w:customStyle="1" w:styleId="date-format-type1">
    <w:name w:val="date-format-type1"/>
    <w:basedOn w:val="Normal"/>
    <w:rsid w:val="007A6E09"/>
    <w:rPr>
      <w:rFonts w:ascii="Times New Roman" w:eastAsia="Times New Roman" w:hAnsi="Times New Roman" w:cs="Times New Roman"/>
      <w:lang w:val="en-US"/>
    </w:rPr>
  </w:style>
  <w:style w:type="paragraph" w:customStyle="1" w:styleId="select-container1">
    <w:name w:val="select-container1"/>
    <w:basedOn w:val="Normal"/>
    <w:rsid w:val="007A6E09"/>
    <w:rPr>
      <w:rFonts w:ascii="Times New Roman" w:eastAsia="Times New Roman" w:hAnsi="Times New Roman" w:cs="Times New Roman"/>
      <w:lang w:val="en-US"/>
    </w:rPr>
  </w:style>
  <w:style w:type="character" w:customStyle="1" w:styleId="month1">
    <w:name w:val="month1"/>
    <w:basedOn w:val="DefaultParagraphFont"/>
    <w:rsid w:val="007A6E09"/>
    <w:rPr>
      <w:caps/>
      <w:vanish w:val="0"/>
      <w:webHidden w:val="0"/>
      <w:color w:val="FFFFFF"/>
      <w:sz w:val="22"/>
      <w:szCs w:val="22"/>
      <w:shd w:val="clear" w:color="auto" w:fill="B5BEBE"/>
      <w:specVanish w:val="0"/>
    </w:rPr>
  </w:style>
  <w:style w:type="character" w:customStyle="1" w:styleId="day1">
    <w:name w:val="day1"/>
    <w:basedOn w:val="DefaultParagraphFont"/>
    <w:rsid w:val="007A6E09"/>
    <w:rPr>
      <w:b/>
      <w:bCs/>
      <w:vanish w:val="0"/>
      <w:webHidden w:val="0"/>
      <w:sz w:val="48"/>
      <w:szCs w:val="48"/>
      <w:specVanish w:val="0"/>
    </w:rPr>
  </w:style>
  <w:style w:type="character" w:customStyle="1" w:styleId="year1">
    <w:name w:val="year1"/>
    <w:basedOn w:val="DefaultParagraphFont"/>
    <w:rsid w:val="007A6E09"/>
    <w:rPr>
      <w:vanish w:val="0"/>
      <w:webHidden w:val="0"/>
      <w:sz w:val="22"/>
      <w:szCs w:val="22"/>
      <w:specVanish w:val="0"/>
    </w:rPr>
  </w:style>
  <w:style w:type="paragraph" w:customStyle="1" w:styleId="form-type-checkbox2">
    <w:name w:val="form-type-checkbox2"/>
    <w:basedOn w:val="Normal"/>
    <w:rsid w:val="007A6E09"/>
    <w:pPr>
      <w:ind w:right="144"/>
    </w:pPr>
    <w:rPr>
      <w:rFonts w:ascii="Times New Roman" w:eastAsia="Times New Roman" w:hAnsi="Times New Roman" w:cs="Times New Roman"/>
      <w:lang w:val="en-US"/>
    </w:rPr>
  </w:style>
  <w:style w:type="paragraph" w:customStyle="1" w:styleId="ui-datepicker-header1">
    <w:name w:val="ui-datepicker-header1"/>
    <w:basedOn w:val="Normal"/>
    <w:rsid w:val="007A6E09"/>
    <w:rPr>
      <w:rFonts w:ascii="Times New Roman" w:eastAsia="Times New Roman" w:hAnsi="Times New Roman" w:cs="Times New Roman"/>
      <w:lang w:val="en-US"/>
    </w:rPr>
  </w:style>
  <w:style w:type="paragraph" w:customStyle="1" w:styleId="ui-datepicker-prev1">
    <w:name w:val="ui-datepicker-prev1"/>
    <w:basedOn w:val="Normal"/>
    <w:rsid w:val="007A6E09"/>
    <w:rPr>
      <w:rFonts w:ascii="Times New Roman" w:eastAsia="Times New Roman" w:hAnsi="Times New Roman" w:cs="Times New Roman"/>
      <w:lang w:val="en-US"/>
    </w:rPr>
  </w:style>
  <w:style w:type="paragraph" w:customStyle="1" w:styleId="ui-datepicker-next1">
    <w:name w:val="ui-datepicker-next1"/>
    <w:basedOn w:val="Normal"/>
    <w:rsid w:val="007A6E09"/>
    <w:rPr>
      <w:rFonts w:ascii="Times New Roman" w:eastAsia="Times New Roman" w:hAnsi="Times New Roman" w:cs="Times New Roman"/>
      <w:lang w:val="en-US"/>
    </w:rPr>
  </w:style>
  <w:style w:type="paragraph" w:customStyle="1" w:styleId="ui-datepicker-title1">
    <w:name w:val="ui-datepicker-title1"/>
    <w:basedOn w:val="Normal"/>
    <w:rsid w:val="007A6E09"/>
    <w:pPr>
      <w:spacing w:before="0" w:beforeAutospacing="0" w:after="0" w:afterAutospacing="0" w:line="432" w:lineRule="atLeast"/>
      <w:ind w:left="552" w:right="552"/>
      <w:jc w:val="center"/>
    </w:pPr>
    <w:rPr>
      <w:rFonts w:ascii="Times New Roman" w:eastAsia="Times New Roman" w:hAnsi="Times New Roman" w:cs="Times New Roman"/>
      <w:lang w:val="en-US"/>
    </w:rPr>
  </w:style>
  <w:style w:type="paragraph" w:customStyle="1" w:styleId="ui-datepicker-buttonpane1">
    <w:name w:val="ui-datepicker-buttonpane1"/>
    <w:basedOn w:val="Normal"/>
    <w:rsid w:val="007A6E09"/>
    <w:pPr>
      <w:spacing w:before="168" w:beforeAutospacing="0" w:after="0" w:afterAutospacing="0"/>
    </w:pPr>
    <w:rPr>
      <w:rFonts w:ascii="Times New Roman" w:eastAsia="Times New Roman" w:hAnsi="Times New Roman" w:cs="Times New Roman"/>
      <w:lang w:val="en-US"/>
    </w:rPr>
  </w:style>
  <w:style w:type="paragraph" w:customStyle="1" w:styleId="ui-datepicker-group1">
    <w:name w:val="ui-datepicker-group1"/>
    <w:basedOn w:val="Normal"/>
    <w:rsid w:val="007A6E09"/>
    <w:rPr>
      <w:rFonts w:ascii="Times New Roman" w:eastAsia="Times New Roman" w:hAnsi="Times New Roman" w:cs="Times New Roman"/>
      <w:lang w:val="en-US"/>
    </w:rPr>
  </w:style>
  <w:style w:type="paragraph" w:customStyle="1" w:styleId="ui-datepicker-group2">
    <w:name w:val="ui-datepicker-group2"/>
    <w:basedOn w:val="Normal"/>
    <w:rsid w:val="007A6E09"/>
    <w:rPr>
      <w:rFonts w:ascii="Times New Roman" w:eastAsia="Times New Roman" w:hAnsi="Times New Roman" w:cs="Times New Roman"/>
      <w:lang w:val="en-US"/>
    </w:rPr>
  </w:style>
  <w:style w:type="paragraph" w:customStyle="1" w:styleId="ui-datepicker-group3">
    <w:name w:val="ui-datepicker-group3"/>
    <w:basedOn w:val="Normal"/>
    <w:rsid w:val="007A6E09"/>
    <w:rPr>
      <w:rFonts w:ascii="Times New Roman" w:eastAsia="Times New Roman" w:hAnsi="Times New Roman" w:cs="Times New Roman"/>
      <w:lang w:val="en-US"/>
    </w:rPr>
  </w:style>
  <w:style w:type="paragraph" w:customStyle="1" w:styleId="ui-datepicker-header2">
    <w:name w:val="ui-datepicker-header2"/>
    <w:basedOn w:val="Normal"/>
    <w:rsid w:val="007A6E09"/>
    <w:rPr>
      <w:rFonts w:ascii="Times New Roman" w:eastAsia="Times New Roman" w:hAnsi="Times New Roman" w:cs="Times New Roman"/>
      <w:lang w:val="en-US"/>
    </w:rPr>
  </w:style>
  <w:style w:type="paragraph" w:customStyle="1" w:styleId="ui-datepicker-header3">
    <w:name w:val="ui-datepicker-header3"/>
    <w:basedOn w:val="Normal"/>
    <w:rsid w:val="007A6E09"/>
    <w:rPr>
      <w:rFonts w:ascii="Times New Roman" w:eastAsia="Times New Roman" w:hAnsi="Times New Roman" w:cs="Times New Roman"/>
      <w:lang w:val="en-US"/>
    </w:rPr>
  </w:style>
  <w:style w:type="paragraph" w:customStyle="1" w:styleId="ui-datepicker-buttonpane2">
    <w:name w:val="ui-datepicker-buttonpane2"/>
    <w:basedOn w:val="Normal"/>
    <w:rsid w:val="007A6E09"/>
    <w:rPr>
      <w:rFonts w:ascii="Times New Roman" w:eastAsia="Times New Roman" w:hAnsi="Times New Roman" w:cs="Times New Roman"/>
      <w:lang w:val="en-US"/>
    </w:rPr>
  </w:style>
  <w:style w:type="paragraph" w:customStyle="1" w:styleId="ui-datepicker-buttonpane3">
    <w:name w:val="ui-datepicker-buttonpane3"/>
    <w:basedOn w:val="Normal"/>
    <w:rsid w:val="007A6E09"/>
    <w:rPr>
      <w:rFonts w:ascii="Times New Roman" w:eastAsia="Times New Roman" w:hAnsi="Times New Roman" w:cs="Times New Roman"/>
      <w:lang w:val="en-US"/>
    </w:rPr>
  </w:style>
  <w:style w:type="paragraph" w:customStyle="1" w:styleId="ui-datepicker-header4">
    <w:name w:val="ui-datepicker-header4"/>
    <w:basedOn w:val="Normal"/>
    <w:rsid w:val="007A6E09"/>
    <w:rPr>
      <w:rFonts w:ascii="Times New Roman" w:eastAsia="Times New Roman" w:hAnsi="Times New Roman" w:cs="Times New Roman"/>
      <w:lang w:val="en-US"/>
    </w:rPr>
  </w:style>
  <w:style w:type="paragraph" w:customStyle="1" w:styleId="ui-datepicker-header5">
    <w:name w:val="ui-datepicker-header5"/>
    <w:basedOn w:val="Normal"/>
    <w:rsid w:val="007A6E09"/>
    <w:rPr>
      <w:rFonts w:ascii="Times New Roman" w:eastAsia="Times New Roman" w:hAnsi="Times New Roman" w:cs="Times New Roman"/>
      <w:lang w:val="en-US"/>
    </w:rPr>
  </w:style>
  <w:style w:type="paragraph" w:customStyle="1" w:styleId="field-label1">
    <w:name w:val="field-label1"/>
    <w:basedOn w:val="Normal"/>
    <w:rsid w:val="007A6E09"/>
    <w:rPr>
      <w:rFonts w:ascii="Times New Roman" w:eastAsia="Times New Roman" w:hAnsi="Times New Roman" w:cs="Times New Roman"/>
      <w:b/>
      <w:bCs/>
      <w:lang w:val="en-US"/>
    </w:rPr>
  </w:style>
  <w:style w:type="paragraph" w:customStyle="1" w:styleId="field-multiple-table1">
    <w:name w:val="field-multiple-table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ield-add-more-submit1">
    <w:name w:val="field-add-more-submit1"/>
    <w:basedOn w:val="Normal"/>
    <w:rsid w:val="007A6E09"/>
    <w:pPr>
      <w:spacing w:before="120" w:beforeAutospacing="0" w:after="0" w:afterAutospacing="0"/>
    </w:pPr>
    <w:rPr>
      <w:rFonts w:ascii="Times New Roman" w:eastAsia="Times New Roman" w:hAnsi="Times New Roman" w:cs="Times New Roman"/>
      <w:lang w:val="en-US"/>
    </w:rPr>
  </w:style>
  <w:style w:type="paragraph" w:customStyle="1" w:styleId="node1">
    <w:name w:val="node1"/>
    <w:basedOn w:val="Normal"/>
    <w:rsid w:val="007A6E09"/>
    <w:pPr>
      <w:shd w:val="clear" w:color="auto" w:fill="FFFFEA"/>
    </w:pPr>
    <w:rPr>
      <w:rFonts w:ascii="Times New Roman" w:eastAsia="Times New Roman" w:hAnsi="Times New Roman" w:cs="Times New Roman"/>
      <w:lang w:val="en-US"/>
    </w:rPr>
  </w:style>
  <w:style w:type="paragraph" w:customStyle="1" w:styleId="title2">
    <w:name w:val="title2"/>
    <w:basedOn w:val="Normal"/>
    <w:rsid w:val="007A6E09"/>
    <w:pPr>
      <w:spacing w:before="0" w:beforeAutospacing="0"/>
    </w:pPr>
    <w:rPr>
      <w:rFonts w:ascii="Times New Roman" w:eastAsia="Times New Roman" w:hAnsi="Times New Roman" w:cs="Times New Roman"/>
      <w:sz w:val="29"/>
      <w:szCs w:val="29"/>
      <w:lang w:val="en-US"/>
    </w:rPr>
  </w:style>
  <w:style w:type="paragraph" w:customStyle="1" w:styleId="search-snippet-info1">
    <w:name w:val="search-snippet-info1"/>
    <w:basedOn w:val="Normal"/>
    <w:rsid w:val="007A6E09"/>
    <w:pPr>
      <w:spacing w:before="0" w:beforeAutospacing="0"/>
    </w:pPr>
    <w:rPr>
      <w:rFonts w:ascii="Times New Roman" w:eastAsia="Times New Roman" w:hAnsi="Times New Roman" w:cs="Times New Roman"/>
      <w:lang w:val="en-US"/>
    </w:rPr>
  </w:style>
  <w:style w:type="paragraph" w:customStyle="1" w:styleId="search-info1">
    <w:name w:val="search-info1"/>
    <w:basedOn w:val="Normal"/>
    <w:rsid w:val="007A6E09"/>
    <w:pPr>
      <w:spacing w:before="0" w:beforeAutospacing="0"/>
    </w:pPr>
    <w:rPr>
      <w:rFonts w:ascii="Times New Roman" w:eastAsia="Times New Roman" w:hAnsi="Times New Roman" w:cs="Times New Roman"/>
      <w:sz w:val="20"/>
      <w:szCs w:val="20"/>
      <w:lang w:val="en-US"/>
    </w:rPr>
  </w:style>
  <w:style w:type="paragraph" w:customStyle="1" w:styleId="criterion1">
    <w:name w:val="criterion1"/>
    <w:basedOn w:val="Normal"/>
    <w:rsid w:val="007A6E09"/>
    <w:pPr>
      <w:ind w:right="480"/>
    </w:pPr>
    <w:rPr>
      <w:rFonts w:ascii="Times New Roman" w:eastAsia="Times New Roman" w:hAnsi="Times New Roman" w:cs="Times New Roman"/>
      <w:lang w:val="en-US"/>
    </w:rPr>
  </w:style>
  <w:style w:type="paragraph" w:customStyle="1" w:styleId="action1">
    <w:name w:val="action1"/>
    <w:basedOn w:val="Normal"/>
    <w:rsid w:val="007A6E09"/>
    <w:rPr>
      <w:rFonts w:ascii="Times New Roman" w:eastAsia="Times New Roman" w:hAnsi="Times New Roman" w:cs="Times New Roman"/>
      <w:lang w:val="en-US"/>
    </w:rPr>
  </w:style>
  <w:style w:type="paragraph" w:customStyle="1" w:styleId="form-item7">
    <w:name w:val="form-item7"/>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8">
    <w:name w:val="form-item8"/>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name1">
    <w:name w:val="form-item-name1"/>
    <w:basedOn w:val="Normal"/>
    <w:rsid w:val="007A6E09"/>
    <w:pPr>
      <w:ind w:right="240"/>
    </w:pPr>
    <w:rPr>
      <w:rFonts w:ascii="Times New Roman" w:eastAsia="Times New Roman" w:hAnsi="Times New Roman" w:cs="Times New Roman"/>
      <w:lang w:val="en-US"/>
    </w:rPr>
  </w:style>
  <w:style w:type="paragraph" w:customStyle="1" w:styleId="user-picture1">
    <w:name w:val="user-picture1"/>
    <w:basedOn w:val="Normal"/>
    <w:rsid w:val="007A6E09"/>
    <w:pPr>
      <w:spacing w:before="0" w:beforeAutospacing="0" w:after="240" w:afterAutospacing="0"/>
      <w:ind w:right="240"/>
    </w:pPr>
    <w:rPr>
      <w:rFonts w:ascii="Times New Roman" w:eastAsia="Times New Roman" w:hAnsi="Times New Roman" w:cs="Times New Roman"/>
      <w:lang w:val="en-US"/>
    </w:rPr>
  </w:style>
  <w:style w:type="paragraph" w:customStyle="1" w:styleId="views-exposed-widget1">
    <w:name w:val="views-exposed-widget1"/>
    <w:basedOn w:val="Normal"/>
    <w:rsid w:val="007A6E09"/>
    <w:rPr>
      <w:rFonts w:ascii="Times New Roman" w:eastAsia="Times New Roman" w:hAnsi="Times New Roman" w:cs="Times New Roman"/>
      <w:lang w:val="en-US"/>
    </w:rPr>
  </w:style>
  <w:style w:type="paragraph" w:customStyle="1" w:styleId="form-submit1">
    <w:name w:val="form-submit1"/>
    <w:basedOn w:val="Normal"/>
    <w:rsid w:val="007A6E09"/>
    <w:pPr>
      <w:spacing w:before="384" w:beforeAutospacing="0" w:after="0" w:afterAutospacing="0"/>
    </w:pPr>
    <w:rPr>
      <w:rFonts w:ascii="Times New Roman" w:eastAsia="Times New Roman" w:hAnsi="Times New Roman" w:cs="Times New Roman"/>
      <w:lang w:val="en-US"/>
    </w:rPr>
  </w:style>
  <w:style w:type="paragraph" w:customStyle="1" w:styleId="form-item9">
    <w:name w:val="form-item9"/>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submit2">
    <w:name w:val="form-submit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gsc-table-result1">
    <w:name w:val="gsc-table-result1"/>
    <w:basedOn w:val="Normal"/>
    <w:rsid w:val="007A6E09"/>
    <w:rPr>
      <w:rFonts w:ascii="Trebuchet MS" w:eastAsia="Times New Roman" w:hAnsi="Trebuchet MS"/>
      <w:sz w:val="20"/>
      <w:szCs w:val="20"/>
      <w:lang w:val="en-US"/>
    </w:rPr>
  </w:style>
  <w:style w:type="paragraph" w:customStyle="1" w:styleId="gsc-branding-img-noclear1">
    <w:name w:val="gsc-branding-img-noclear1"/>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img1">
    <w:name w:val="gsc-branding-img1"/>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text1">
    <w:name w:val="gsc-branding-text1"/>
    <w:basedOn w:val="Normal"/>
    <w:rsid w:val="007A6E09"/>
    <w:pPr>
      <w:jc w:val="center"/>
      <w:textAlignment w:val="top"/>
    </w:pPr>
    <w:rPr>
      <w:rFonts w:ascii="Times New Roman" w:eastAsia="Times New Roman" w:hAnsi="Times New Roman" w:cs="Times New Roman"/>
      <w:color w:val="666666"/>
      <w:sz w:val="17"/>
      <w:szCs w:val="17"/>
      <w:lang w:val="en-US"/>
    </w:rPr>
  </w:style>
  <w:style w:type="paragraph" w:customStyle="1" w:styleId="gsc-branding-img-noclear2">
    <w:name w:val="gsc-branding-img-noclear2"/>
    <w:basedOn w:val="Normal"/>
    <w:rsid w:val="007A6E09"/>
    <w:pPr>
      <w:spacing w:before="0" w:beforeAutospacing="0" w:after="0" w:afterAutospacing="0"/>
      <w:jc w:val="center"/>
      <w:textAlignment w:val="bottom"/>
    </w:pPr>
    <w:rPr>
      <w:rFonts w:ascii="Times New Roman" w:eastAsia="Times New Roman" w:hAnsi="Times New Roman" w:cs="Times New Roman"/>
      <w:lang w:val="en-US"/>
    </w:rPr>
  </w:style>
  <w:style w:type="paragraph" w:customStyle="1" w:styleId="gsc-clear-button1">
    <w:name w:val="gsc-clear-button1"/>
    <w:basedOn w:val="Normal"/>
    <w:rsid w:val="007A6E09"/>
    <w:pPr>
      <w:ind w:left="60" w:right="60"/>
      <w:jc w:val="right"/>
    </w:pPr>
    <w:rPr>
      <w:rFonts w:ascii="Times New Roman" w:eastAsia="Times New Roman" w:hAnsi="Times New Roman" w:cs="Times New Roman"/>
      <w:vanish/>
      <w:lang w:val="en-US"/>
    </w:rPr>
  </w:style>
  <w:style w:type="paragraph" w:customStyle="1" w:styleId="gsc-inputinput1">
    <w:name w:val="gsc-input&gt;input1"/>
    <w:basedOn w:val="Normal"/>
    <w:rsid w:val="007A6E09"/>
    <w:pPr>
      <w:pBdr>
        <w:top w:val="single" w:sz="6" w:space="0" w:color="A0A0A0"/>
        <w:left w:val="single" w:sz="6" w:space="0" w:color="B9B9B9"/>
        <w:bottom w:val="single" w:sz="6" w:space="0" w:color="B9B9B9"/>
        <w:right w:val="single" w:sz="6" w:space="0" w:color="B9B9B9"/>
      </w:pBdr>
    </w:pPr>
    <w:rPr>
      <w:rFonts w:ascii="Times New Roman" w:eastAsia="Times New Roman" w:hAnsi="Times New Roman" w:cs="Times New Roman"/>
      <w:lang w:val="en-US"/>
    </w:rPr>
  </w:style>
  <w:style w:type="paragraph" w:customStyle="1" w:styleId="gs-spacer1">
    <w:name w:val="gs-spacer1"/>
    <w:basedOn w:val="Normal"/>
    <w:rsid w:val="007A6E09"/>
    <w:rPr>
      <w:rFonts w:ascii="Times New Roman" w:eastAsia="Times New Roman" w:hAnsi="Times New Roman" w:cs="Times New Roman"/>
      <w:vanish/>
      <w:lang w:val="en-US"/>
    </w:rPr>
  </w:style>
  <w:style w:type="paragraph" w:customStyle="1" w:styleId="gs-spacer2">
    <w:name w:val="gs-spacer2"/>
    <w:basedOn w:val="Normal"/>
    <w:rsid w:val="007A6E09"/>
    <w:rPr>
      <w:rFonts w:ascii="Times New Roman" w:eastAsia="Times New Roman" w:hAnsi="Times New Roman" w:cs="Times New Roman"/>
      <w:vanish/>
      <w:lang w:val="en-US"/>
    </w:rPr>
  </w:style>
  <w:style w:type="paragraph" w:customStyle="1" w:styleId="gsc-title1">
    <w:name w:val="gsc-title1"/>
    <w:basedOn w:val="Normal"/>
    <w:rsid w:val="007A6E09"/>
    <w:rPr>
      <w:rFonts w:ascii="Times New Roman" w:eastAsia="Times New Roman" w:hAnsi="Times New Roman" w:cs="Times New Roman"/>
      <w:vanish/>
      <w:lang w:val="en-US"/>
    </w:rPr>
  </w:style>
  <w:style w:type="paragraph" w:customStyle="1" w:styleId="gsc-stats1">
    <w:name w:val="gsc-stats1"/>
    <w:basedOn w:val="Normal"/>
    <w:rsid w:val="007A6E09"/>
    <w:rPr>
      <w:rFonts w:ascii="Times New Roman" w:eastAsia="Times New Roman" w:hAnsi="Times New Roman" w:cs="Times New Roman"/>
      <w:vanish/>
      <w:lang w:val="en-US"/>
    </w:rPr>
  </w:style>
  <w:style w:type="paragraph" w:customStyle="1" w:styleId="gsc-results-selector1">
    <w:name w:val="gsc-results-selector1"/>
    <w:basedOn w:val="Normal"/>
    <w:rsid w:val="007A6E09"/>
    <w:rPr>
      <w:rFonts w:ascii="Times New Roman" w:eastAsia="Times New Roman" w:hAnsi="Times New Roman" w:cs="Times New Roman"/>
      <w:vanish/>
      <w:lang w:val="en-US"/>
    </w:rPr>
  </w:style>
  <w:style w:type="paragraph" w:customStyle="1" w:styleId="gsc-completion-icon-cell1">
    <w:name w:val="gsc-completion-icon-cell1"/>
    <w:basedOn w:val="Normal"/>
    <w:rsid w:val="007A6E09"/>
    <w:rPr>
      <w:rFonts w:ascii="Times New Roman" w:eastAsia="Times New Roman" w:hAnsi="Times New Roman" w:cs="Times New Roman"/>
      <w:lang w:val="en-US"/>
    </w:rPr>
  </w:style>
  <w:style w:type="paragraph" w:customStyle="1" w:styleId="gsc-completion-promotion-table1">
    <w:name w:val="gsc-completion-promotion-table1"/>
    <w:basedOn w:val="Normal"/>
    <w:rsid w:val="007A6E09"/>
    <w:pPr>
      <w:spacing w:before="75" w:beforeAutospacing="0" w:after="75" w:afterAutospacing="0"/>
    </w:pPr>
    <w:rPr>
      <w:rFonts w:ascii="Times New Roman" w:eastAsia="Times New Roman" w:hAnsi="Times New Roman" w:cs="Times New Roman"/>
      <w:lang w:val="en-US"/>
    </w:rPr>
  </w:style>
  <w:style w:type="paragraph" w:customStyle="1" w:styleId="gs-watermark1">
    <w:name w:val="gs-watermark1"/>
    <w:basedOn w:val="Normal"/>
    <w:rsid w:val="007A6E09"/>
    <w:rPr>
      <w:rFonts w:ascii="Times New Roman" w:eastAsia="Times New Roman" w:hAnsi="Times New Roman" w:cs="Times New Roman"/>
      <w:vanish/>
      <w:lang w:val="en-US"/>
    </w:rPr>
  </w:style>
  <w:style w:type="paragraph" w:customStyle="1" w:styleId="gs-ad-marker1">
    <w:name w:val="gs-ad-marker1"/>
    <w:basedOn w:val="Normal"/>
    <w:rsid w:val="007A6E09"/>
    <w:rPr>
      <w:rFonts w:ascii="Times New Roman" w:eastAsia="Times New Roman" w:hAnsi="Times New Roman" w:cs="Times New Roman"/>
      <w:vanish/>
      <w:lang w:val="en-US"/>
    </w:rPr>
  </w:style>
  <w:style w:type="paragraph" w:customStyle="1" w:styleId="gsc-ad1">
    <w:name w:val="gsc-ad1"/>
    <w:basedOn w:val="Normal"/>
    <w:rsid w:val="007A6E09"/>
    <w:rPr>
      <w:rFonts w:ascii="Times New Roman" w:eastAsia="Times New Roman" w:hAnsi="Times New Roman" w:cs="Times New Roman"/>
      <w:lang w:val="en-US"/>
    </w:rPr>
  </w:style>
  <w:style w:type="paragraph" w:customStyle="1" w:styleId="gsc-ad2">
    <w:name w:val="gsc-ad2"/>
    <w:basedOn w:val="Normal"/>
    <w:rsid w:val="007A6E09"/>
    <w:rPr>
      <w:rFonts w:ascii="Times New Roman" w:eastAsia="Times New Roman" w:hAnsi="Times New Roman" w:cs="Times New Roman"/>
      <w:lang w:val="en-US"/>
    </w:rPr>
  </w:style>
  <w:style w:type="paragraph" w:customStyle="1" w:styleId="gs-visibleurl1">
    <w:name w:val="gs-visibleurl1"/>
    <w:basedOn w:val="Normal"/>
    <w:rsid w:val="007A6E09"/>
    <w:rPr>
      <w:rFonts w:ascii="Times New Roman" w:eastAsia="Times New Roman" w:hAnsi="Times New Roman" w:cs="Times New Roman"/>
      <w:color w:val="000000"/>
      <w:lang w:val="en-US"/>
    </w:rPr>
  </w:style>
  <w:style w:type="paragraph" w:customStyle="1" w:styleId="gsc-option-selector1">
    <w:name w:val="gsc-option-selector1"/>
    <w:basedOn w:val="Normal"/>
    <w:rsid w:val="007A6E09"/>
    <w:pPr>
      <w:spacing w:before="0" w:beforeAutospacing="0"/>
    </w:pPr>
    <w:rPr>
      <w:rFonts w:ascii="Times New Roman" w:eastAsia="Times New Roman" w:hAnsi="Times New Roman" w:cs="Times New Roman"/>
      <w:lang w:val="en-US"/>
    </w:rPr>
  </w:style>
  <w:style w:type="paragraph" w:customStyle="1" w:styleId="gsc-option-menu-container1">
    <w:name w:val="gsc-option-menu-container1"/>
    <w:basedOn w:val="Normal"/>
    <w:rsid w:val="007A6E09"/>
    <w:rPr>
      <w:rFonts w:ascii="Times New Roman" w:eastAsia="Times New Roman" w:hAnsi="Times New Roman" w:cs="Times New Roman"/>
      <w:color w:val="000000"/>
      <w:sz w:val="19"/>
      <w:szCs w:val="19"/>
      <w:lang w:val="en-US"/>
    </w:rPr>
  </w:style>
  <w:style w:type="paragraph" w:customStyle="1" w:styleId="gsc-option-menu1">
    <w:name w:val="gsc-option-menu1"/>
    <w:basedOn w:val="Normal"/>
    <w:rsid w:val="007A6E09"/>
    <w:pPr>
      <w:pBdr>
        <w:top w:val="single" w:sz="6" w:space="5" w:color="EEEEEE"/>
        <w:left w:val="single" w:sz="6" w:space="0" w:color="EEEEEE"/>
        <w:bottom w:val="single" w:sz="6" w:space="5" w:color="EEEEEE"/>
        <w:right w:val="single" w:sz="6" w:space="0" w:color="EEEEEE"/>
      </w:pBdr>
      <w:shd w:val="clear" w:color="auto" w:fill="FFFFFF"/>
      <w:spacing w:before="0" w:beforeAutospacing="0" w:after="0" w:afterAutospacing="0"/>
    </w:pPr>
    <w:rPr>
      <w:rFonts w:ascii="Times New Roman" w:eastAsia="Times New Roman" w:hAnsi="Times New Roman" w:cs="Times New Roman"/>
      <w:sz w:val="20"/>
      <w:szCs w:val="20"/>
      <w:lang w:val="en-US"/>
    </w:rPr>
  </w:style>
  <w:style w:type="paragraph" w:customStyle="1" w:styleId="gs-image1">
    <w:name w:val="gs-image1"/>
    <w:basedOn w:val="Normal"/>
    <w:rsid w:val="007A6E09"/>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promotion-image1">
    <w:name w:val="gs-promotion-image1"/>
    <w:basedOn w:val="Normal"/>
    <w:rsid w:val="007A6E09"/>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action1">
    <w:name w:val="gs-action1"/>
    <w:basedOn w:val="Normal"/>
    <w:rsid w:val="007A6E09"/>
    <w:pPr>
      <w:ind w:right="144"/>
    </w:pPr>
    <w:rPr>
      <w:rFonts w:ascii="Times New Roman" w:eastAsia="Times New Roman" w:hAnsi="Times New Roman" w:cs="Times New Roman"/>
      <w:color w:val="7777CC"/>
      <w:lang w:val="en-US"/>
    </w:rPr>
  </w:style>
  <w:style w:type="paragraph" w:customStyle="1" w:styleId="gs-text-box1">
    <w:name w:val="gs-text-box1"/>
    <w:basedOn w:val="Normal"/>
    <w:rsid w:val="007A6E09"/>
    <w:rPr>
      <w:rFonts w:ascii="Times New Roman" w:eastAsia="Times New Roman" w:hAnsi="Times New Roman" w:cs="Times New Roman"/>
      <w:color w:val="999999"/>
      <w:lang w:val="en-US"/>
    </w:rPr>
  </w:style>
  <w:style w:type="paragraph" w:customStyle="1" w:styleId="gs-title1">
    <w:name w:val="gs-title1"/>
    <w:basedOn w:val="Normal"/>
    <w:rsid w:val="007A6E09"/>
    <w:rPr>
      <w:rFonts w:ascii="Times New Roman" w:eastAsia="Times New Roman" w:hAnsi="Times New Roman" w:cs="Times New Roman"/>
      <w:lang w:val="en-US"/>
    </w:rPr>
  </w:style>
  <w:style w:type="paragraph" w:customStyle="1" w:styleId="gs-snippet1">
    <w:name w:val="gs-snippet1"/>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visibleurl2">
    <w:name w:val="gs-visibleurl2"/>
    <w:basedOn w:val="Normal"/>
    <w:rsid w:val="007A6E09"/>
    <w:rPr>
      <w:rFonts w:ascii="Times New Roman" w:eastAsia="Times New Roman" w:hAnsi="Times New Roman" w:cs="Times New Roman"/>
      <w:lang w:val="en-US"/>
    </w:rPr>
  </w:style>
  <w:style w:type="paragraph" w:customStyle="1" w:styleId="gs-visibleurl-short1">
    <w:name w:val="gs-visibleurl-short1"/>
    <w:basedOn w:val="Normal"/>
    <w:rsid w:val="007A6E09"/>
    <w:rPr>
      <w:rFonts w:ascii="Times New Roman" w:eastAsia="Times New Roman" w:hAnsi="Times New Roman" w:cs="Times New Roman"/>
      <w:lang w:val="en-US"/>
    </w:rPr>
  </w:style>
  <w:style w:type="paragraph" w:customStyle="1" w:styleId="gs-spelling1">
    <w:name w:val="gs-spelling1"/>
    <w:basedOn w:val="Normal"/>
    <w:rsid w:val="007A6E09"/>
    <w:rPr>
      <w:rFonts w:ascii="Times New Roman" w:eastAsia="Times New Roman" w:hAnsi="Times New Roman" w:cs="Times New Roman"/>
      <w:color w:val="333333"/>
      <w:lang w:val="en-US"/>
    </w:rPr>
  </w:style>
  <w:style w:type="paragraph" w:customStyle="1" w:styleId="gs-size1">
    <w:name w:val="gs-size1"/>
    <w:basedOn w:val="Normal"/>
    <w:rsid w:val="007A6E09"/>
    <w:rPr>
      <w:rFonts w:ascii="Times New Roman" w:eastAsia="Times New Roman" w:hAnsi="Times New Roman" w:cs="Times New Roman"/>
      <w:lang w:val="en-US"/>
    </w:rPr>
  </w:style>
  <w:style w:type="paragraph" w:customStyle="1" w:styleId="gs-image-box1">
    <w:name w:val="gs-image-box1"/>
    <w:basedOn w:val="Normal"/>
    <w:rsid w:val="007A6E09"/>
    <w:pPr>
      <w:jc w:val="center"/>
    </w:pPr>
    <w:rPr>
      <w:rFonts w:ascii="Times New Roman" w:eastAsia="Times New Roman" w:hAnsi="Times New Roman" w:cs="Times New Roman"/>
      <w:lang w:val="en-US"/>
    </w:rPr>
  </w:style>
  <w:style w:type="paragraph" w:customStyle="1" w:styleId="gs-image2">
    <w:name w:val="gs-image2"/>
    <w:basedOn w:val="Normal"/>
    <w:rsid w:val="007A6E09"/>
    <w:rPr>
      <w:rFonts w:ascii="Times New Roman" w:eastAsia="Times New Roman" w:hAnsi="Times New Roman" w:cs="Times New Roman"/>
      <w:lang w:val="en-US"/>
    </w:rPr>
  </w:style>
  <w:style w:type="paragraph" w:customStyle="1" w:styleId="gs-imageresult-popup1">
    <w:name w:val="gs-imageresult-popup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gs-image-thumbnail-box1">
    <w:name w:val="gs-image-thumbnail-box1"/>
    <w:basedOn w:val="Normal"/>
    <w:rsid w:val="007A6E09"/>
    <w:rPr>
      <w:rFonts w:ascii="Times New Roman" w:eastAsia="Times New Roman" w:hAnsi="Times New Roman" w:cs="Times New Roman"/>
      <w:lang w:val="en-US"/>
    </w:rPr>
  </w:style>
  <w:style w:type="paragraph" w:customStyle="1" w:styleId="gs-image-box2">
    <w:name w:val="gs-image-box2"/>
    <w:basedOn w:val="Normal"/>
    <w:rsid w:val="007A6E09"/>
    <w:rPr>
      <w:rFonts w:ascii="Times New Roman" w:eastAsia="Times New Roman" w:hAnsi="Times New Roman" w:cs="Times New Roman"/>
      <w:lang w:val="en-US"/>
    </w:rPr>
  </w:style>
  <w:style w:type="paragraph" w:customStyle="1" w:styleId="gs-image-popup-box1">
    <w:name w:val="gs-image-popup-box1"/>
    <w:basedOn w:val="Normal"/>
    <w:rsid w:val="007A6E09"/>
    <w:pPr>
      <w:spacing w:before="75" w:beforeAutospacing="0" w:after="75" w:afterAutospacing="0"/>
      <w:ind w:left="75" w:right="75"/>
    </w:pPr>
    <w:rPr>
      <w:rFonts w:ascii="Times New Roman" w:eastAsia="Times New Roman" w:hAnsi="Times New Roman" w:cs="Times New Roman"/>
      <w:vanish/>
      <w:lang w:val="en-US"/>
    </w:rPr>
  </w:style>
  <w:style w:type="paragraph" w:customStyle="1" w:styleId="gs-image-box3">
    <w:name w:val="gs-image-box3"/>
    <w:basedOn w:val="Normal"/>
    <w:rsid w:val="007A6E09"/>
    <w:rPr>
      <w:rFonts w:ascii="Times New Roman" w:eastAsia="Times New Roman" w:hAnsi="Times New Roman" w:cs="Times New Roman"/>
      <w:vanish/>
      <w:lang w:val="en-US"/>
    </w:rPr>
  </w:style>
  <w:style w:type="paragraph" w:customStyle="1" w:styleId="gs-text-box2">
    <w:name w:val="gs-text-box2"/>
    <w:basedOn w:val="Normal"/>
    <w:rsid w:val="007A6E09"/>
    <w:rPr>
      <w:rFonts w:ascii="Times New Roman" w:eastAsia="Times New Roman" w:hAnsi="Times New Roman" w:cs="Times New Roman"/>
      <w:lang w:val="en-US"/>
    </w:rPr>
  </w:style>
  <w:style w:type="paragraph" w:customStyle="1" w:styleId="gs-title2">
    <w:name w:val="gs-title2"/>
    <w:basedOn w:val="Normal"/>
    <w:rsid w:val="007A6E09"/>
    <w:rPr>
      <w:rFonts w:ascii="Times New Roman" w:eastAsia="Times New Roman" w:hAnsi="Times New Roman" w:cs="Times New Roman"/>
      <w:vanish/>
      <w:lang w:val="en-US"/>
    </w:rPr>
  </w:style>
  <w:style w:type="paragraph" w:customStyle="1" w:styleId="gs-title3">
    <w:name w:val="gs-title3"/>
    <w:basedOn w:val="Normal"/>
    <w:rsid w:val="007A6E09"/>
    <w:pPr>
      <w:spacing w:line="312" w:lineRule="atLeast"/>
    </w:pPr>
    <w:rPr>
      <w:rFonts w:ascii="Times New Roman" w:eastAsia="Times New Roman" w:hAnsi="Times New Roman" w:cs="Times New Roman"/>
      <w:lang w:val="en-US"/>
    </w:rPr>
  </w:style>
  <w:style w:type="paragraph" w:customStyle="1" w:styleId="gs-snippet2">
    <w:name w:val="gs-snippet2"/>
    <w:basedOn w:val="Normal"/>
    <w:rsid w:val="007A6E09"/>
    <w:pPr>
      <w:spacing w:before="15" w:beforeAutospacing="0" w:line="312" w:lineRule="atLeast"/>
    </w:pPr>
    <w:rPr>
      <w:rFonts w:ascii="Times New Roman" w:eastAsia="Times New Roman" w:hAnsi="Times New Roman" w:cs="Times New Roman"/>
      <w:color w:val="333333"/>
      <w:lang w:val="en-US"/>
    </w:rPr>
  </w:style>
  <w:style w:type="paragraph" w:customStyle="1" w:styleId="gsc-trailing-more-results1">
    <w:name w:val="gsc-trailing-more-results1"/>
    <w:basedOn w:val="Normal"/>
    <w:rsid w:val="007A6E09"/>
    <w:rPr>
      <w:rFonts w:ascii="Times New Roman" w:eastAsia="Times New Roman" w:hAnsi="Times New Roman" w:cs="Times New Roman"/>
      <w:lang w:val="en-US"/>
    </w:rPr>
  </w:style>
  <w:style w:type="paragraph" w:customStyle="1" w:styleId="gsc-trailing-more-results2">
    <w:name w:val="gsc-trailing-more-results2"/>
    <w:basedOn w:val="Normal"/>
    <w:rsid w:val="007A6E09"/>
    <w:pPr>
      <w:spacing w:after="150" w:afterAutospacing="0"/>
    </w:pPr>
    <w:rPr>
      <w:rFonts w:ascii="Times New Roman" w:eastAsia="Times New Roman" w:hAnsi="Times New Roman" w:cs="Times New Roman"/>
      <w:lang w:val="en-US"/>
    </w:rPr>
  </w:style>
  <w:style w:type="paragraph" w:customStyle="1" w:styleId="gsc-cursor-box1">
    <w:name w:val="gsc-cursor-box1"/>
    <w:basedOn w:val="Normal"/>
    <w:rsid w:val="007A6E09"/>
    <w:rPr>
      <w:rFonts w:ascii="Times New Roman" w:eastAsia="Times New Roman" w:hAnsi="Times New Roman" w:cs="Times New Roman"/>
      <w:lang w:val="en-US"/>
    </w:rPr>
  </w:style>
  <w:style w:type="paragraph" w:customStyle="1" w:styleId="gsc-trailing-more-results3">
    <w:name w:val="gsc-trailing-more-results3"/>
    <w:basedOn w:val="Normal"/>
    <w:rsid w:val="007A6E09"/>
    <w:pPr>
      <w:spacing w:after="0" w:afterAutospacing="0"/>
    </w:pPr>
    <w:rPr>
      <w:rFonts w:ascii="Times New Roman" w:eastAsia="Times New Roman" w:hAnsi="Times New Roman" w:cs="Times New Roman"/>
      <w:lang w:val="en-US"/>
    </w:rPr>
  </w:style>
  <w:style w:type="paragraph" w:customStyle="1" w:styleId="gsc-cursor1">
    <w:name w:val="gsc-cursor1"/>
    <w:basedOn w:val="Normal"/>
    <w:rsid w:val="007A6E09"/>
    <w:rPr>
      <w:rFonts w:ascii="Times New Roman" w:eastAsia="Times New Roman" w:hAnsi="Times New Roman" w:cs="Times New Roman"/>
      <w:color w:val="333333"/>
      <w:lang w:val="en-US"/>
    </w:rPr>
  </w:style>
  <w:style w:type="paragraph" w:customStyle="1" w:styleId="gsc-cursor-box2">
    <w:name w:val="gsc-cursor-box2"/>
    <w:basedOn w:val="Normal"/>
    <w:rsid w:val="007A6E09"/>
    <w:pPr>
      <w:spacing w:before="150" w:beforeAutospacing="0" w:after="150" w:afterAutospacing="0"/>
      <w:ind w:left="150" w:right="150"/>
    </w:pPr>
    <w:rPr>
      <w:rFonts w:ascii="Times New Roman" w:eastAsia="Times New Roman" w:hAnsi="Times New Roman" w:cs="Times New Roman"/>
      <w:lang w:val="en-US"/>
    </w:rPr>
  </w:style>
  <w:style w:type="paragraph" w:customStyle="1" w:styleId="gsc-cursor-page1">
    <w:name w:val="gsc-cursor-page1"/>
    <w:basedOn w:val="Normal"/>
    <w:rsid w:val="007A6E09"/>
    <w:pPr>
      <w:shd w:val="clear" w:color="auto" w:fill="F3F3F3"/>
      <w:ind w:right="120"/>
    </w:pPr>
    <w:rPr>
      <w:rFonts w:ascii="Times New Roman" w:eastAsia="Times New Roman" w:hAnsi="Times New Roman" w:cs="Times New Roman"/>
      <w:color w:val="444444"/>
      <w:lang w:val="en-US"/>
    </w:rPr>
  </w:style>
  <w:style w:type="paragraph" w:customStyle="1" w:styleId="gsc-cursor-current-page1">
    <w:name w:val="gsc-cursor-current-page1"/>
    <w:basedOn w:val="Normal"/>
    <w:rsid w:val="007A6E09"/>
    <w:pPr>
      <w:shd w:val="clear" w:color="auto" w:fill="CCCCCC"/>
    </w:pPr>
    <w:rPr>
      <w:rFonts w:ascii="Times New Roman" w:eastAsia="Times New Roman" w:hAnsi="Times New Roman" w:cs="Times New Roman"/>
      <w:b/>
      <w:bCs/>
      <w:color w:val="333333"/>
      <w:lang w:val="en-US"/>
    </w:rPr>
  </w:style>
  <w:style w:type="paragraph" w:customStyle="1" w:styleId="gs-spelling-original1">
    <w:name w:val="gs-spelling-original1"/>
    <w:basedOn w:val="Normal"/>
    <w:rsid w:val="007A6E09"/>
    <w:rPr>
      <w:rFonts w:ascii="Times New Roman" w:eastAsia="Times New Roman" w:hAnsi="Times New Roman" w:cs="Times New Roman"/>
      <w:sz w:val="20"/>
      <w:szCs w:val="20"/>
      <w:lang w:val="en-US"/>
    </w:rPr>
  </w:style>
  <w:style w:type="paragraph" w:customStyle="1" w:styleId="gs-clusterurl1">
    <w:name w:val="gs-clusterurl1"/>
    <w:basedOn w:val="Normal"/>
    <w:rsid w:val="007A6E09"/>
    <w:rPr>
      <w:rFonts w:ascii="Times New Roman" w:eastAsia="Times New Roman" w:hAnsi="Times New Roman" w:cs="Times New Roman"/>
      <w:color w:val="008000"/>
      <w:u w:val="single"/>
      <w:lang w:val="en-US"/>
    </w:rPr>
  </w:style>
  <w:style w:type="paragraph" w:customStyle="1" w:styleId="gs-publisher1">
    <w:name w:val="gs-publisher1"/>
    <w:basedOn w:val="Normal"/>
    <w:rsid w:val="007A6E09"/>
    <w:rPr>
      <w:rFonts w:ascii="Times New Roman" w:eastAsia="Times New Roman" w:hAnsi="Times New Roman" w:cs="Times New Roman"/>
      <w:color w:val="6F6F6F"/>
      <w:lang w:val="en-US"/>
    </w:rPr>
  </w:style>
  <w:style w:type="paragraph" w:customStyle="1" w:styleId="gs-relativepublisheddate1">
    <w:name w:val="gs-relativepublisheddate1"/>
    <w:basedOn w:val="Normal"/>
    <w:rsid w:val="007A6E09"/>
    <w:pPr>
      <w:ind w:left="60"/>
    </w:pPr>
    <w:rPr>
      <w:rFonts w:ascii="Times New Roman" w:eastAsia="Times New Roman" w:hAnsi="Times New Roman" w:cs="Times New Roman"/>
      <w:vanish/>
      <w:color w:val="6F6F6F"/>
      <w:lang w:val="en-US"/>
    </w:rPr>
  </w:style>
  <w:style w:type="paragraph" w:customStyle="1" w:styleId="gs-publisheddate1">
    <w:name w:val="gs-publisheddate1"/>
    <w:basedOn w:val="Normal"/>
    <w:rsid w:val="007A6E09"/>
    <w:pPr>
      <w:ind w:left="60"/>
    </w:pPr>
    <w:rPr>
      <w:rFonts w:ascii="Times New Roman" w:eastAsia="Times New Roman" w:hAnsi="Times New Roman" w:cs="Times New Roman"/>
      <w:color w:val="6F6F6F"/>
      <w:lang w:val="en-US"/>
    </w:rPr>
  </w:style>
  <w:style w:type="paragraph" w:customStyle="1" w:styleId="gs-relativepublisheddate2">
    <w:name w:val="gs-relativepublisheddate2"/>
    <w:basedOn w:val="Normal"/>
    <w:rsid w:val="007A6E09"/>
    <w:rPr>
      <w:rFonts w:ascii="Times New Roman" w:eastAsia="Times New Roman" w:hAnsi="Times New Roman" w:cs="Times New Roman"/>
      <w:vanish/>
      <w:color w:val="6F6F6F"/>
      <w:lang w:val="en-US"/>
    </w:rPr>
  </w:style>
  <w:style w:type="paragraph" w:customStyle="1" w:styleId="gs-publisheddate2">
    <w:name w:val="gs-publisheddate2"/>
    <w:basedOn w:val="Normal"/>
    <w:rsid w:val="007A6E09"/>
    <w:rPr>
      <w:rFonts w:ascii="Times New Roman" w:eastAsia="Times New Roman" w:hAnsi="Times New Roman" w:cs="Times New Roman"/>
      <w:vanish/>
      <w:color w:val="6F6F6F"/>
      <w:lang w:val="en-US"/>
    </w:rPr>
  </w:style>
  <w:style w:type="paragraph" w:customStyle="1" w:styleId="gs-publisheddate3">
    <w:name w:val="gs-publisheddate3"/>
    <w:basedOn w:val="Normal"/>
    <w:rsid w:val="007A6E09"/>
    <w:pPr>
      <w:ind w:left="60"/>
    </w:pPr>
    <w:rPr>
      <w:rFonts w:ascii="Times New Roman" w:eastAsia="Times New Roman" w:hAnsi="Times New Roman" w:cs="Times New Roman"/>
      <w:vanish/>
      <w:color w:val="6F6F6F"/>
      <w:lang w:val="en-US"/>
    </w:rPr>
  </w:style>
  <w:style w:type="paragraph" w:customStyle="1" w:styleId="gs-relativepublisheddate3">
    <w:name w:val="gs-relativepublisheddate3"/>
    <w:basedOn w:val="Normal"/>
    <w:rsid w:val="007A6E09"/>
    <w:rPr>
      <w:rFonts w:ascii="Times New Roman" w:eastAsia="Times New Roman" w:hAnsi="Times New Roman" w:cs="Times New Roman"/>
      <w:color w:val="6F6F6F"/>
      <w:lang w:val="en-US"/>
    </w:rPr>
  </w:style>
  <w:style w:type="paragraph" w:customStyle="1" w:styleId="gs-relativepublisheddate4">
    <w:name w:val="gs-relativepublisheddate4"/>
    <w:basedOn w:val="Normal"/>
    <w:rsid w:val="007A6E09"/>
    <w:pPr>
      <w:ind w:left="60"/>
    </w:pPr>
    <w:rPr>
      <w:rFonts w:ascii="Times New Roman" w:eastAsia="Times New Roman" w:hAnsi="Times New Roman" w:cs="Times New Roman"/>
      <w:color w:val="6F6F6F"/>
      <w:lang w:val="en-US"/>
    </w:rPr>
  </w:style>
  <w:style w:type="paragraph" w:customStyle="1" w:styleId="gs-location1">
    <w:name w:val="gs-location1"/>
    <w:basedOn w:val="Normal"/>
    <w:rsid w:val="007A6E09"/>
    <w:rPr>
      <w:rFonts w:ascii="Times New Roman" w:eastAsia="Times New Roman" w:hAnsi="Times New Roman" w:cs="Times New Roman"/>
      <w:color w:val="6F6F6F"/>
      <w:lang w:val="en-US"/>
    </w:rPr>
  </w:style>
  <w:style w:type="paragraph" w:customStyle="1" w:styleId="gs-promotion-title-right1">
    <w:name w:val="gs-promotion-title-right1"/>
    <w:basedOn w:val="Normal"/>
    <w:rsid w:val="007A6E09"/>
    <w:rPr>
      <w:rFonts w:ascii="Times New Roman" w:eastAsia="Times New Roman" w:hAnsi="Times New Roman" w:cs="Times New Roman"/>
      <w:color w:val="000000"/>
      <w:lang w:val="en-US"/>
    </w:rPr>
  </w:style>
  <w:style w:type="paragraph" w:customStyle="1" w:styleId="gs-image3">
    <w:name w:val="gs-image3"/>
    <w:basedOn w:val="Normal"/>
    <w:rsid w:val="007A6E09"/>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promotion-image2">
    <w:name w:val="gs-promotion-image2"/>
    <w:basedOn w:val="Normal"/>
    <w:rsid w:val="007A6E09"/>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directions-to-from1">
    <w:name w:val="gs-directions-to-from1"/>
    <w:basedOn w:val="Normal"/>
    <w:rsid w:val="007A6E09"/>
    <w:pPr>
      <w:spacing w:before="60" w:beforeAutospacing="0"/>
    </w:pPr>
    <w:rPr>
      <w:rFonts w:ascii="Times New Roman" w:eastAsia="Times New Roman" w:hAnsi="Times New Roman" w:cs="Times New Roman"/>
      <w:vanish/>
      <w:lang w:val="en-US"/>
    </w:rPr>
  </w:style>
  <w:style w:type="paragraph" w:customStyle="1" w:styleId="gs-label1">
    <w:name w:val="gs-label1"/>
    <w:basedOn w:val="Normal"/>
    <w:rsid w:val="007A6E09"/>
    <w:pPr>
      <w:ind w:right="60"/>
    </w:pPr>
    <w:rPr>
      <w:rFonts w:ascii="Times New Roman" w:eastAsia="Times New Roman" w:hAnsi="Times New Roman" w:cs="Times New Roman"/>
      <w:lang w:val="en-US"/>
    </w:rPr>
  </w:style>
  <w:style w:type="paragraph" w:customStyle="1" w:styleId="gs-secondary-link1">
    <w:name w:val="gs-secondary-link1"/>
    <w:basedOn w:val="Normal"/>
    <w:rsid w:val="007A6E09"/>
    <w:rPr>
      <w:rFonts w:ascii="Times New Roman" w:eastAsia="Times New Roman" w:hAnsi="Times New Roman" w:cs="Times New Roman"/>
      <w:lang w:val="en-US"/>
    </w:rPr>
  </w:style>
  <w:style w:type="paragraph" w:customStyle="1" w:styleId="gs-spacer3">
    <w:name w:val="gs-spacer3"/>
    <w:basedOn w:val="Normal"/>
    <w:rsid w:val="007A6E09"/>
    <w:pPr>
      <w:ind w:left="45" w:right="45"/>
    </w:pPr>
    <w:rPr>
      <w:rFonts w:ascii="Times New Roman" w:eastAsia="Times New Roman" w:hAnsi="Times New Roman" w:cs="Times New Roman"/>
      <w:lang w:val="en-US"/>
    </w:rPr>
  </w:style>
  <w:style w:type="paragraph" w:customStyle="1" w:styleId="gs-publisher2">
    <w:name w:val="gs-publisher2"/>
    <w:basedOn w:val="Normal"/>
    <w:rsid w:val="007A6E09"/>
    <w:rPr>
      <w:rFonts w:ascii="Times New Roman" w:eastAsia="Times New Roman" w:hAnsi="Times New Roman" w:cs="Times New Roman"/>
      <w:color w:val="008000"/>
      <w:lang w:val="en-US"/>
    </w:rPr>
  </w:style>
  <w:style w:type="paragraph" w:customStyle="1" w:styleId="gs-snippet3">
    <w:name w:val="gs-snippet3"/>
    <w:basedOn w:val="Normal"/>
    <w:rsid w:val="007A6E09"/>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snippet4">
    <w:name w:val="gs-snippet4"/>
    <w:basedOn w:val="Normal"/>
    <w:rsid w:val="007A6E09"/>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watermark2">
    <w:name w:val="gs-watermark2"/>
    <w:basedOn w:val="Normal"/>
    <w:rsid w:val="007A6E09"/>
    <w:rPr>
      <w:rFonts w:ascii="Times New Roman" w:eastAsia="Times New Roman" w:hAnsi="Times New Roman" w:cs="Times New Roman"/>
      <w:color w:val="7777CC"/>
      <w:sz w:val="15"/>
      <w:szCs w:val="15"/>
      <w:lang w:val="en-US"/>
    </w:rPr>
  </w:style>
  <w:style w:type="paragraph" w:customStyle="1" w:styleId="gs-metadata1">
    <w:name w:val="gs-metadata1"/>
    <w:basedOn w:val="Normal"/>
    <w:rsid w:val="007A6E09"/>
    <w:rPr>
      <w:rFonts w:ascii="Times New Roman" w:eastAsia="Times New Roman" w:hAnsi="Times New Roman" w:cs="Times New Roman"/>
      <w:color w:val="676767"/>
      <w:lang w:val="en-US"/>
    </w:rPr>
  </w:style>
  <w:style w:type="paragraph" w:customStyle="1" w:styleId="gs-ad-marker2">
    <w:name w:val="gs-ad-marker2"/>
    <w:basedOn w:val="Normal"/>
    <w:rsid w:val="007A6E09"/>
    <w:rPr>
      <w:rFonts w:ascii="Times New Roman" w:eastAsia="Times New Roman" w:hAnsi="Times New Roman" w:cs="Times New Roman"/>
      <w:lang w:val="en-US"/>
    </w:rPr>
  </w:style>
  <w:style w:type="paragraph" w:customStyle="1" w:styleId="gs-ad-marker3">
    <w:name w:val="gs-ad-marker3"/>
    <w:basedOn w:val="Normal"/>
    <w:rsid w:val="007A6E09"/>
    <w:rPr>
      <w:rFonts w:ascii="Times New Roman" w:eastAsia="Times New Roman" w:hAnsi="Times New Roman" w:cs="Times New Roman"/>
      <w:lang w:val="en-US"/>
    </w:rPr>
  </w:style>
  <w:style w:type="paragraph" w:customStyle="1" w:styleId="gs-visibleurl-short2">
    <w:name w:val="gs-visibleurl-short2"/>
    <w:basedOn w:val="Normal"/>
    <w:rsid w:val="007A6E09"/>
    <w:rPr>
      <w:rFonts w:ascii="Times New Roman" w:eastAsia="Times New Roman" w:hAnsi="Times New Roman" w:cs="Times New Roman"/>
      <w:vanish/>
      <w:lang w:val="en-US"/>
    </w:rPr>
  </w:style>
  <w:style w:type="paragraph" w:customStyle="1" w:styleId="gs-visibleurl-short3">
    <w:name w:val="gs-visibleurl-short3"/>
    <w:basedOn w:val="Normal"/>
    <w:rsid w:val="007A6E09"/>
    <w:rPr>
      <w:rFonts w:ascii="Times New Roman" w:eastAsia="Times New Roman" w:hAnsi="Times New Roman" w:cs="Times New Roman"/>
      <w:vanish/>
      <w:color w:val="428BCA"/>
      <w:lang w:val="en-US"/>
    </w:rPr>
  </w:style>
  <w:style w:type="paragraph" w:customStyle="1" w:styleId="gs-visibleurl-long1">
    <w:name w:val="gs-visibleurl-long1"/>
    <w:basedOn w:val="Normal"/>
    <w:rsid w:val="007A6E09"/>
    <w:rPr>
      <w:rFonts w:ascii="Times New Roman" w:eastAsia="Times New Roman" w:hAnsi="Times New Roman" w:cs="Times New Roman"/>
      <w:vanish/>
      <w:lang w:val="en-US"/>
    </w:rPr>
  </w:style>
  <w:style w:type="paragraph" w:customStyle="1" w:styleId="gs-label2">
    <w:name w:val="gs-label2"/>
    <w:basedOn w:val="Normal"/>
    <w:rsid w:val="007A6E09"/>
    <w:rPr>
      <w:rFonts w:ascii="Times New Roman" w:eastAsia="Times New Roman" w:hAnsi="Times New Roman" w:cs="Times New Roman"/>
      <w:color w:val="000000"/>
      <w:u w:val="single"/>
      <w:lang w:val="en-US"/>
    </w:rPr>
  </w:style>
  <w:style w:type="paragraph" w:customStyle="1" w:styleId="gs-street1">
    <w:name w:val="gs-street1"/>
    <w:basedOn w:val="Normal"/>
    <w:rsid w:val="007A6E09"/>
    <w:rPr>
      <w:rFonts w:ascii="Times New Roman" w:eastAsia="Times New Roman" w:hAnsi="Times New Roman" w:cs="Times New Roman"/>
      <w:lang w:val="en-US"/>
    </w:rPr>
  </w:style>
  <w:style w:type="paragraph" w:customStyle="1" w:styleId="gs-image-box4">
    <w:name w:val="gs-image-box4"/>
    <w:basedOn w:val="Normal"/>
    <w:rsid w:val="007A6E09"/>
    <w:rPr>
      <w:rFonts w:ascii="Times New Roman" w:eastAsia="Times New Roman" w:hAnsi="Times New Roman" w:cs="Times New Roman"/>
      <w:lang w:val="en-US"/>
    </w:rPr>
  </w:style>
  <w:style w:type="paragraph" w:customStyle="1" w:styleId="gs-text-box3">
    <w:name w:val="gs-text-box3"/>
    <w:basedOn w:val="Normal"/>
    <w:rsid w:val="007A6E09"/>
    <w:pPr>
      <w:ind w:left="60"/>
      <w:textAlignment w:val="top"/>
    </w:pPr>
    <w:rPr>
      <w:rFonts w:ascii="Times New Roman" w:eastAsia="Times New Roman" w:hAnsi="Times New Roman" w:cs="Times New Roman"/>
      <w:lang w:val="en-US"/>
    </w:rPr>
  </w:style>
  <w:style w:type="paragraph" w:customStyle="1" w:styleId="gs-text-box4">
    <w:name w:val="gs-text-box4"/>
    <w:basedOn w:val="Normal"/>
    <w:rsid w:val="007A6E09"/>
    <w:pPr>
      <w:ind w:left="60"/>
      <w:textAlignment w:val="top"/>
    </w:pPr>
    <w:rPr>
      <w:rFonts w:ascii="Times New Roman" w:eastAsia="Times New Roman" w:hAnsi="Times New Roman" w:cs="Times New Roman"/>
      <w:lang w:val="en-US"/>
    </w:rPr>
  </w:style>
  <w:style w:type="paragraph" w:customStyle="1" w:styleId="gs-row-11">
    <w:name w:val="gs-row-11"/>
    <w:basedOn w:val="Normal"/>
    <w:rsid w:val="007A6E09"/>
    <w:pPr>
      <w:spacing w:line="105" w:lineRule="atLeast"/>
    </w:pPr>
    <w:rPr>
      <w:rFonts w:ascii="Times New Roman" w:eastAsia="Times New Roman" w:hAnsi="Times New Roman" w:cs="Times New Roman"/>
      <w:lang w:val="en-US"/>
    </w:rPr>
  </w:style>
  <w:style w:type="paragraph" w:customStyle="1" w:styleId="gs-pages1">
    <w:name w:val="gs-pages1"/>
    <w:basedOn w:val="Normal"/>
    <w:rsid w:val="007A6E09"/>
    <w:rPr>
      <w:rFonts w:ascii="Times New Roman" w:eastAsia="Times New Roman" w:hAnsi="Times New Roman" w:cs="Times New Roman"/>
      <w:lang w:val="en-US"/>
    </w:rPr>
  </w:style>
  <w:style w:type="paragraph" w:customStyle="1" w:styleId="gs-page-edge1">
    <w:name w:val="gs-page-edge1"/>
    <w:basedOn w:val="Normal"/>
    <w:rsid w:val="007A6E09"/>
    <w:rPr>
      <w:rFonts w:ascii="Times New Roman" w:eastAsia="Times New Roman" w:hAnsi="Times New Roman" w:cs="Times New Roman"/>
      <w:lang w:val="en-US"/>
    </w:rPr>
  </w:style>
  <w:style w:type="paragraph" w:customStyle="1" w:styleId="gs-image4">
    <w:name w:val="gs-image4"/>
    <w:basedOn w:val="Normal"/>
    <w:rsid w:val="007A6E09"/>
    <w:pPr>
      <w:pBdr>
        <w:top w:val="single" w:sz="6" w:space="0" w:color="A0A0A0"/>
        <w:left w:val="single" w:sz="6" w:space="0" w:color="A0A0A0"/>
        <w:bottom w:val="single" w:sz="6" w:space="0" w:color="A0A0A0"/>
        <w:right w:val="single" w:sz="6" w:space="0" w:color="A0A0A0"/>
      </w:pBdr>
    </w:pPr>
    <w:rPr>
      <w:rFonts w:ascii="Times New Roman" w:eastAsia="Times New Roman" w:hAnsi="Times New Roman" w:cs="Times New Roman"/>
      <w:lang w:val="en-US"/>
    </w:rPr>
  </w:style>
  <w:style w:type="paragraph" w:customStyle="1" w:styleId="gs-author1">
    <w:name w:val="gs-author1"/>
    <w:basedOn w:val="Normal"/>
    <w:rsid w:val="007A6E09"/>
    <w:rPr>
      <w:rFonts w:ascii="Times New Roman" w:eastAsia="Times New Roman" w:hAnsi="Times New Roman" w:cs="Times New Roman"/>
      <w:color w:val="6F6F6F"/>
      <w:lang w:val="en-US"/>
    </w:rPr>
  </w:style>
  <w:style w:type="paragraph" w:customStyle="1" w:styleId="gs-publisheddate4">
    <w:name w:val="gs-publisheddate4"/>
    <w:basedOn w:val="Normal"/>
    <w:rsid w:val="007A6E09"/>
    <w:rPr>
      <w:rFonts w:ascii="Times New Roman" w:eastAsia="Times New Roman" w:hAnsi="Times New Roman" w:cs="Times New Roman"/>
      <w:color w:val="6F6F6F"/>
      <w:lang w:val="en-US"/>
    </w:rPr>
  </w:style>
  <w:style w:type="paragraph" w:customStyle="1" w:styleId="gs-pagecount1">
    <w:name w:val="gs-pagecount1"/>
    <w:basedOn w:val="Normal"/>
    <w:rsid w:val="007A6E09"/>
    <w:pPr>
      <w:ind w:left="60"/>
    </w:pPr>
    <w:rPr>
      <w:rFonts w:ascii="Times New Roman" w:eastAsia="Times New Roman" w:hAnsi="Times New Roman" w:cs="Times New Roman"/>
      <w:color w:val="6F6F6F"/>
      <w:lang w:val="en-US"/>
    </w:rPr>
  </w:style>
  <w:style w:type="paragraph" w:customStyle="1" w:styleId="gs-patent-number1">
    <w:name w:val="gs-patent-number1"/>
    <w:basedOn w:val="Normal"/>
    <w:rsid w:val="007A6E09"/>
    <w:rPr>
      <w:rFonts w:ascii="Times New Roman" w:eastAsia="Times New Roman" w:hAnsi="Times New Roman" w:cs="Times New Roman"/>
      <w:lang w:val="en-US"/>
    </w:rPr>
  </w:style>
  <w:style w:type="paragraph" w:customStyle="1" w:styleId="gs-publisheddate5">
    <w:name w:val="gs-publisheddate5"/>
    <w:basedOn w:val="Normal"/>
    <w:rsid w:val="007A6E09"/>
    <w:rPr>
      <w:rFonts w:ascii="Times New Roman" w:eastAsia="Times New Roman" w:hAnsi="Times New Roman" w:cs="Times New Roman"/>
      <w:color w:val="6F6F6F"/>
      <w:lang w:val="en-US"/>
    </w:rPr>
  </w:style>
  <w:style w:type="paragraph" w:customStyle="1" w:styleId="gs-author2">
    <w:name w:val="gs-author2"/>
    <w:basedOn w:val="Normal"/>
    <w:rsid w:val="007A6E09"/>
    <w:rPr>
      <w:rFonts w:ascii="Times New Roman" w:eastAsia="Times New Roman" w:hAnsi="Times New Roman" w:cs="Times New Roman"/>
      <w:lang w:val="en-US"/>
    </w:rPr>
  </w:style>
  <w:style w:type="paragraph" w:customStyle="1" w:styleId="gs-image-box5">
    <w:name w:val="gs-image-box5"/>
    <w:basedOn w:val="Normal"/>
    <w:rsid w:val="007A6E09"/>
    <w:rPr>
      <w:rFonts w:ascii="Times New Roman" w:eastAsia="Times New Roman" w:hAnsi="Times New Roman" w:cs="Times New Roman"/>
      <w:lang w:val="en-US"/>
    </w:rPr>
  </w:style>
  <w:style w:type="paragraph" w:customStyle="1" w:styleId="gs-image5">
    <w:name w:val="gs-image5"/>
    <w:basedOn w:val="Normal"/>
    <w:rsid w:val="007A6E09"/>
    <w:pPr>
      <w:pBdr>
        <w:top w:val="single" w:sz="6" w:space="0" w:color="7777CC"/>
        <w:left w:val="single" w:sz="6" w:space="0" w:color="7777CC"/>
        <w:bottom w:val="single" w:sz="6" w:space="0" w:color="7777CC"/>
        <w:right w:val="single" w:sz="6" w:space="0" w:color="7777CC"/>
      </w:pBdr>
    </w:pPr>
    <w:rPr>
      <w:rFonts w:ascii="Times New Roman" w:eastAsia="Times New Roman" w:hAnsi="Times New Roman" w:cs="Times New Roman"/>
      <w:lang w:val="en-US"/>
    </w:rPr>
  </w:style>
  <w:style w:type="paragraph" w:customStyle="1" w:styleId="gs-visibleurl3">
    <w:name w:val="gs-visibleurl3"/>
    <w:basedOn w:val="Normal"/>
    <w:rsid w:val="007A6E09"/>
    <w:rPr>
      <w:rFonts w:ascii="Times New Roman" w:eastAsia="Times New Roman" w:hAnsi="Times New Roman" w:cs="Times New Roman"/>
      <w:sz w:val="20"/>
      <w:szCs w:val="20"/>
      <w:lang w:val="en-US"/>
    </w:rPr>
  </w:style>
  <w:style w:type="paragraph" w:customStyle="1" w:styleId="gs-snippet5">
    <w:name w:val="gs-snippet5"/>
    <w:basedOn w:val="Normal"/>
    <w:rsid w:val="007A6E09"/>
    <w:pPr>
      <w:spacing w:before="15" w:beforeAutospacing="0"/>
    </w:pPr>
    <w:rPr>
      <w:rFonts w:ascii="Times New Roman" w:eastAsia="Times New Roman" w:hAnsi="Times New Roman" w:cs="Times New Roman"/>
      <w:color w:val="333333"/>
      <w:sz w:val="20"/>
      <w:szCs w:val="20"/>
      <w:lang w:val="en-US"/>
    </w:rPr>
  </w:style>
  <w:style w:type="paragraph" w:customStyle="1" w:styleId="gsc-preview-reviews1">
    <w:name w:val="gsc-preview-reviews1"/>
    <w:basedOn w:val="Normal"/>
    <w:rsid w:val="007A6E09"/>
    <w:rPr>
      <w:rFonts w:ascii="Times New Roman" w:eastAsia="Times New Roman" w:hAnsi="Times New Roman" w:cs="Times New Roman"/>
      <w:vanish/>
      <w:color w:val="333333"/>
      <w:lang w:val="en-US"/>
    </w:rPr>
  </w:style>
  <w:style w:type="paragraph" w:customStyle="1" w:styleId="gsc-zippy1">
    <w:name w:val="gsc-zippy1"/>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zippy2">
    <w:name w:val="gsc-zippy2"/>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url-top1">
    <w:name w:val="gsc-url-top1"/>
    <w:basedOn w:val="Normal"/>
    <w:rsid w:val="007A6E09"/>
    <w:rPr>
      <w:rFonts w:ascii="Times New Roman" w:eastAsia="Times New Roman" w:hAnsi="Times New Roman" w:cs="Times New Roman"/>
      <w:lang w:val="en-US"/>
    </w:rPr>
  </w:style>
  <w:style w:type="paragraph" w:customStyle="1" w:styleId="gsc-url-bottom1">
    <w:name w:val="gsc-url-bottom1"/>
    <w:basedOn w:val="Normal"/>
    <w:rsid w:val="007A6E09"/>
    <w:rPr>
      <w:rFonts w:ascii="Times New Roman" w:eastAsia="Times New Roman" w:hAnsi="Times New Roman" w:cs="Times New Roman"/>
      <w:vanish/>
      <w:lang w:val="en-US"/>
    </w:rPr>
  </w:style>
  <w:style w:type="paragraph" w:customStyle="1" w:styleId="gsc-url-top2">
    <w:name w:val="gsc-url-top2"/>
    <w:basedOn w:val="Normal"/>
    <w:rsid w:val="007A6E09"/>
    <w:rPr>
      <w:rFonts w:ascii="Times New Roman" w:eastAsia="Times New Roman" w:hAnsi="Times New Roman" w:cs="Times New Roman"/>
      <w:vanish/>
      <w:lang w:val="en-US"/>
    </w:rPr>
  </w:style>
  <w:style w:type="paragraph" w:customStyle="1" w:styleId="gsc-url-bottom2">
    <w:name w:val="gsc-url-bottom2"/>
    <w:basedOn w:val="Normal"/>
    <w:rsid w:val="007A6E09"/>
    <w:rPr>
      <w:rFonts w:ascii="Times New Roman" w:eastAsia="Times New Roman" w:hAnsi="Times New Roman" w:cs="Times New Roman"/>
      <w:lang w:val="en-US"/>
    </w:rPr>
  </w:style>
  <w:style w:type="paragraph" w:customStyle="1" w:styleId="gsc-col1">
    <w:name w:val="gsc-col1"/>
    <w:basedOn w:val="Normal"/>
    <w:rsid w:val="007A6E09"/>
    <w:pPr>
      <w:textAlignment w:val="center"/>
    </w:pPr>
    <w:rPr>
      <w:rFonts w:ascii="Times New Roman" w:eastAsia="Times New Roman" w:hAnsi="Times New Roman" w:cs="Times New Roman"/>
      <w:lang w:val="en-US"/>
    </w:rPr>
  </w:style>
  <w:style w:type="paragraph" w:customStyle="1" w:styleId="gs-snippet6">
    <w:name w:val="gs-snippet6"/>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visibleurl4">
    <w:name w:val="gs-visibleurl4"/>
    <w:basedOn w:val="Normal"/>
    <w:rsid w:val="007A6E09"/>
    <w:rPr>
      <w:rFonts w:ascii="Times New Roman" w:eastAsia="Times New Roman" w:hAnsi="Times New Roman" w:cs="Times New Roman"/>
      <w:color w:val="428BCA"/>
      <w:lang w:val="en-US"/>
    </w:rPr>
  </w:style>
  <w:style w:type="paragraph" w:customStyle="1" w:styleId="gsc-cursor-page2">
    <w:name w:val="gsc-cursor-page2"/>
    <w:basedOn w:val="Normal"/>
    <w:rsid w:val="007A6E09"/>
    <w:pPr>
      <w:shd w:val="clear" w:color="auto" w:fill="F3F3F3"/>
      <w:ind w:right="120"/>
    </w:pPr>
    <w:rPr>
      <w:rFonts w:ascii="Times New Roman" w:eastAsia="Times New Roman" w:hAnsi="Times New Roman" w:cs="Times New Roman"/>
      <w:color w:val="444444"/>
      <w:u w:val="single"/>
      <w:lang w:val="en-US"/>
    </w:rPr>
  </w:style>
  <w:style w:type="paragraph" w:customStyle="1" w:styleId="gsc-facet-label1">
    <w:name w:val="gsc-facet-label1"/>
    <w:basedOn w:val="Normal"/>
    <w:rsid w:val="007A6E09"/>
    <w:rPr>
      <w:rFonts w:ascii="Times New Roman" w:eastAsia="Times New Roman" w:hAnsi="Times New Roman" w:cs="Times New Roman"/>
      <w:color w:val="333333"/>
      <w:u w:val="single"/>
      <w:lang w:val="en-US"/>
    </w:rPr>
  </w:style>
  <w:style w:type="paragraph" w:customStyle="1" w:styleId="gsc-chart1">
    <w:name w:val="gsc-chart1"/>
    <w:basedOn w:val="Normal"/>
    <w:rsid w:val="007A6E09"/>
    <w:pPr>
      <w:pBdr>
        <w:left w:val="single" w:sz="6" w:space="2" w:color="777777"/>
        <w:right w:val="single" w:sz="6" w:space="2" w:color="777777"/>
      </w:pBdr>
    </w:pPr>
    <w:rPr>
      <w:rFonts w:ascii="Times New Roman" w:eastAsia="Times New Roman" w:hAnsi="Times New Roman" w:cs="Times New Roman"/>
      <w:lang w:val="en-US"/>
    </w:rPr>
  </w:style>
  <w:style w:type="paragraph" w:customStyle="1" w:styleId="gsc-top1">
    <w:name w:val="gsc-top1"/>
    <w:basedOn w:val="Normal"/>
    <w:rsid w:val="007A6E09"/>
    <w:pPr>
      <w:pBdr>
        <w:top w:val="single" w:sz="6" w:space="0" w:color="777777"/>
      </w:pBdr>
    </w:pPr>
    <w:rPr>
      <w:rFonts w:ascii="Times New Roman" w:eastAsia="Times New Roman" w:hAnsi="Times New Roman" w:cs="Times New Roman"/>
      <w:lang w:val="en-US"/>
    </w:rPr>
  </w:style>
  <w:style w:type="paragraph" w:customStyle="1" w:styleId="gsc-bottom1">
    <w:name w:val="gsc-bottom1"/>
    <w:basedOn w:val="Normal"/>
    <w:rsid w:val="007A6E09"/>
    <w:pPr>
      <w:pBdr>
        <w:bottom w:val="single" w:sz="6" w:space="0" w:color="777777"/>
      </w:pBdr>
    </w:pPr>
    <w:rPr>
      <w:rFonts w:ascii="Times New Roman" w:eastAsia="Times New Roman" w:hAnsi="Times New Roman" w:cs="Times New Roman"/>
      <w:lang w:val="en-US"/>
    </w:rPr>
  </w:style>
  <w:style w:type="paragraph" w:customStyle="1" w:styleId="gsc-facet-result1">
    <w:name w:val="gsc-facet-result1"/>
    <w:basedOn w:val="Normal"/>
    <w:rsid w:val="007A6E09"/>
    <w:pPr>
      <w:jc w:val="right"/>
    </w:pPr>
    <w:rPr>
      <w:rFonts w:ascii="Times New Roman" w:eastAsia="Times New Roman" w:hAnsi="Times New Roman" w:cs="Times New Roman"/>
      <w:color w:val="333333"/>
      <w:lang w:val="en-US"/>
    </w:rPr>
  </w:style>
  <w:style w:type="paragraph" w:customStyle="1" w:styleId="gscba1">
    <w:name w:val="gscb_a1"/>
    <w:basedOn w:val="Normal"/>
    <w:rsid w:val="007A6E09"/>
    <w:pPr>
      <w:spacing w:line="405" w:lineRule="atLeast"/>
    </w:pPr>
    <w:rPr>
      <w:rFonts w:eastAsia="Times New Roman"/>
      <w:color w:val="A1B9ED"/>
      <w:sz w:val="41"/>
      <w:szCs w:val="41"/>
      <w:lang w:val="en-US"/>
    </w:rPr>
  </w:style>
  <w:style w:type="character" w:customStyle="1" w:styleId="rdf-meta">
    <w:name w:val="rdf-meta"/>
    <w:basedOn w:val="DefaultParagraphFont"/>
    <w:rsid w:val="007A6E09"/>
  </w:style>
  <w:style w:type="paragraph" w:customStyle="1" w:styleId="grippie2">
    <w:name w:val="grippie2"/>
    <w:basedOn w:val="Normal"/>
    <w:rsid w:val="007A6E09"/>
    <w:pPr>
      <w:pBdr>
        <w:top w:val="single" w:sz="2" w:space="0" w:color="DDDDDD"/>
        <w:left w:val="single" w:sz="6" w:space="0" w:color="DDDDDD"/>
        <w:bottom w:val="single" w:sz="6" w:space="0" w:color="DDDDDD"/>
        <w:right w:val="single" w:sz="6" w:space="0" w:color="DDDDDD"/>
      </w:pBdr>
    </w:pPr>
    <w:rPr>
      <w:rFonts w:ascii="Times New Roman" w:eastAsia="Times New Roman" w:hAnsi="Times New Roman" w:cs="Times New Roman"/>
      <w:lang w:val="en-US"/>
    </w:rPr>
  </w:style>
  <w:style w:type="paragraph" w:customStyle="1" w:styleId="handle2">
    <w:name w:val="handle2"/>
    <w:basedOn w:val="Normal"/>
    <w:rsid w:val="007A6E09"/>
    <w:pPr>
      <w:spacing w:before="0" w:beforeAutospacing="0" w:after="0" w:afterAutospacing="0"/>
      <w:ind w:left="120" w:right="120"/>
    </w:pPr>
    <w:rPr>
      <w:rFonts w:ascii="Times New Roman" w:eastAsia="Times New Roman" w:hAnsi="Times New Roman" w:cs="Times New Roman"/>
      <w:lang w:val="en-US"/>
    </w:rPr>
  </w:style>
  <w:style w:type="paragraph" w:customStyle="1" w:styleId="bar2">
    <w:name w:val="bar2"/>
    <w:basedOn w:val="Normal"/>
    <w:rsid w:val="007A6E09"/>
    <w:pPr>
      <w:pBdr>
        <w:top w:val="single" w:sz="6" w:space="0" w:color="666666"/>
        <w:left w:val="single" w:sz="6" w:space="0" w:color="666666"/>
        <w:bottom w:val="single" w:sz="6" w:space="0" w:color="666666"/>
        <w:right w:val="single" w:sz="6" w:space="0" w:color="666666"/>
      </w:pBdr>
      <w:shd w:val="clear" w:color="auto" w:fill="CCCCCC"/>
      <w:spacing w:before="0" w:beforeAutospacing="0" w:after="0" w:afterAutospacing="0"/>
      <w:ind w:left="48" w:right="48"/>
    </w:pPr>
    <w:rPr>
      <w:rFonts w:ascii="Times New Roman" w:eastAsia="Times New Roman" w:hAnsi="Times New Roman" w:cs="Times New Roman"/>
      <w:lang w:val="en-US"/>
    </w:rPr>
  </w:style>
  <w:style w:type="paragraph" w:customStyle="1" w:styleId="filled2">
    <w:name w:val="filled2"/>
    <w:basedOn w:val="Normal"/>
    <w:rsid w:val="007A6E09"/>
    <w:pPr>
      <w:shd w:val="clear" w:color="auto" w:fill="0072B9"/>
    </w:pPr>
    <w:rPr>
      <w:rFonts w:ascii="Times New Roman" w:eastAsia="Times New Roman" w:hAnsi="Times New Roman" w:cs="Times New Roman"/>
      <w:lang w:val="en-US"/>
    </w:rPr>
  </w:style>
  <w:style w:type="paragraph" w:customStyle="1" w:styleId="throbber3">
    <w:name w:val="throbber3"/>
    <w:basedOn w:val="Normal"/>
    <w:rsid w:val="007A6E09"/>
    <w:pPr>
      <w:spacing w:before="30" w:beforeAutospacing="0" w:after="30" w:afterAutospacing="0"/>
      <w:ind w:left="30" w:right="30"/>
    </w:pPr>
    <w:rPr>
      <w:rFonts w:ascii="Times New Roman" w:eastAsia="Times New Roman" w:hAnsi="Times New Roman" w:cs="Times New Roman"/>
      <w:lang w:val="en-US"/>
    </w:rPr>
  </w:style>
  <w:style w:type="paragraph" w:customStyle="1" w:styleId="message2">
    <w:name w:val="message2"/>
    <w:basedOn w:val="Normal"/>
    <w:rsid w:val="007A6E09"/>
    <w:rPr>
      <w:rFonts w:ascii="Times New Roman" w:eastAsia="Times New Roman" w:hAnsi="Times New Roman" w:cs="Times New Roman"/>
      <w:lang w:val="en-US"/>
    </w:rPr>
  </w:style>
  <w:style w:type="paragraph" w:customStyle="1" w:styleId="throbber4">
    <w:name w:val="throbber4"/>
    <w:basedOn w:val="Normal"/>
    <w:rsid w:val="007A6E09"/>
    <w:pPr>
      <w:spacing w:before="0" w:beforeAutospacing="0" w:after="0" w:afterAutospacing="0"/>
      <w:ind w:left="30" w:right="30"/>
    </w:pPr>
    <w:rPr>
      <w:rFonts w:ascii="Times New Roman" w:eastAsia="Times New Roman" w:hAnsi="Times New Roman" w:cs="Times New Roman"/>
      <w:lang w:val="en-US"/>
    </w:rPr>
  </w:style>
  <w:style w:type="paragraph" w:customStyle="1" w:styleId="fieldset-wrapper2">
    <w:name w:val="fieldset-wrapper2"/>
    <w:basedOn w:val="Normal"/>
    <w:rsid w:val="007A6E09"/>
    <w:rPr>
      <w:rFonts w:ascii="Times New Roman" w:eastAsia="Times New Roman" w:hAnsi="Times New Roman" w:cs="Times New Roman"/>
      <w:lang w:val="en-US"/>
    </w:rPr>
  </w:style>
  <w:style w:type="paragraph" w:customStyle="1" w:styleId="js-hide2">
    <w:name w:val="js-hide2"/>
    <w:basedOn w:val="Normal"/>
    <w:rsid w:val="007A6E09"/>
    <w:rPr>
      <w:rFonts w:ascii="Times New Roman" w:eastAsia="Times New Roman" w:hAnsi="Times New Roman" w:cs="Times New Roman"/>
      <w:vanish/>
      <w:lang w:val="en-US"/>
    </w:rPr>
  </w:style>
  <w:style w:type="paragraph" w:customStyle="1" w:styleId="expanded2">
    <w:name w:val="expanded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ollapsed2">
    <w:name w:val="collapsed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leaf2">
    <w:name w:val="leaf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error2">
    <w:name w:val="error2"/>
    <w:basedOn w:val="Normal"/>
    <w:rsid w:val="007A6E09"/>
    <w:rPr>
      <w:rFonts w:ascii="Times New Roman" w:eastAsia="Times New Roman" w:hAnsi="Times New Roman" w:cs="Times New Roman"/>
      <w:color w:val="333333"/>
      <w:lang w:val="en-US"/>
    </w:rPr>
  </w:style>
  <w:style w:type="paragraph" w:customStyle="1" w:styleId="title3">
    <w:name w:val="title3"/>
    <w:basedOn w:val="Normal"/>
    <w:rsid w:val="007A6E09"/>
    <w:rPr>
      <w:rFonts w:ascii="Times New Roman" w:eastAsia="Times New Roman" w:hAnsi="Times New Roman" w:cs="Times New Roman"/>
      <w:b/>
      <w:bCs/>
      <w:lang w:val="en-US"/>
    </w:rPr>
  </w:style>
  <w:style w:type="paragraph" w:customStyle="1" w:styleId="form-item10">
    <w:name w:val="form-item10"/>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11">
    <w:name w:val="form-item1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escription5">
    <w:name w:val="description5"/>
    <w:basedOn w:val="Normal"/>
    <w:rsid w:val="007A6E09"/>
    <w:rPr>
      <w:rFonts w:ascii="Times New Roman" w:eastAsia="Times New Roman" w:hAnsi="Times New Roman" w:cs="Times New Roman"/>
      <w:sz w:val="20"/>
      <w:szCs w:val="20"/>
      <w:lang w:val="en-US"/>
    </w:rPr>
  </w:style>
  <w:style w:type="paragraph" w:customStyle="1" w:styleId="form-item12">
    <w:name w:val="form-item12"/>
    <w:basedOn w:val="Normal"/>
    <w:rsid w:val="007A6E09"/>
    <w:pPr>
      <w:spacing w:before="96" w:beforeAutospacing="0" w:after="96" w:afterAutospacing="0"/>
    </w:pPr>
    <w:rPr>
      <w:rFonts w:ascii="Times New Roman" w:eastAsia="Times New Roman" w:hAnsi="Times New Roman" w:cs="Times New Roman"/>
      <w:lang w:val="en-US"/>
    </w:rPr>
  </w:style>
  <w:style w:type="paragraph" w:customStyle="1" w:styleId="form-item13">
    <w:name w:val="form-item13"/>
    <w:basedOn w:val="Normal"/>
    <w:rsid w:val="007A6E09"/>
    <w:pPr>
      <w:spacing w:before="96" w:beforeAutospacing="0" w:after="96" w:afterAutospacing="0"/>
    </w:pPr>
    <w:rPr>
      <w:rFonts w:ascii="Times New Roman" w:eastAsia="Times New Roman" w:hAnsi="Times New Roman" w:cs="Times New Roman"/>
      <w:lang w:val="en-US"/>
    </w:rPr>
  </w:style>
  <w:style w:type="paragraph" w:customStyle="1" w:styleId="description6">
    <w:name w:val="description6"/>
    <w:basedOn w:val="Normal"/>
    <w:rsid w:val="007A6E09"/>
    <w:pPr>
      <w:ind w:left="576"/>
    </w:pPr>
    <w:rPr>
      <w:rFonts w:ascii="Times New Roman" w:eastAsia="Times New Roman" w:hAnsi="Times New Roman" w:cs="Times New Roman"/>
      <w:lang w:val="en-US"/>
    </w:rPr>
  </w:style>
  <w:style w:type="paragraph" w:customStyle="1" w:styleId="description7">
    <w:name w:val="description7"/>
    <w:basedOn w:val="Normal"/>
    <w:rsid w:val="007A6E09"/>
    <w:pPr>
      <w:ind w:left="576"/>
    </w:pPr>
    <w:rPr>
      <w:rFonts w:ascii="Times New Roman" w:eastAsia="Times New Roman" w:hAnsi="Times New Roman" w:cs="Times New Roman"/>
      <w:lang w:val="en-US"/>
    </w:rPr>
  </w:style>
  <w:style w:type="paragraph" w:customStyle="1" w:styleId="pager2">
    <w:name w:val="pager2"/>
    <w:basedOn w:val="Normal"/>
    <w:rsid w:val="007A6E09"/>
    <w:pPr>
      <w:jc w:val="center"/>
    </w:pPr>
    <w:rPr>
      <w:rFonts w:ascii="Times New Roman" w:eastAsia="Times New Roman" w:hAnsi="Times New Roman" w:cs="Times New Roman"/>
      <w:lang w:val="en-US"/>
    </w:rPr>
  </w:style>
  <w:style w:type="paragraph" w:customStyle="1" w:styleId="selected2">
    <w:name w:val="selected2"/>
    <w:basedOn w:val="Normal"/>
    <w:rsid w:val="007A6E09"/>
    <w:pPr>
      <w:shd w:val="clear" w:color="auto" w:fill="0072B9"/>
    </w:pPr>
    <w:rPr>
      <w:rFonts w:ascii="Times New Roman" w:eastAsia="Times New Roman" w:hAnsi="Times New Roman" w:cs="Times New Roman"/>
      <w:color w:val="FFFFFF"/>
      <w:lang w:val="en-US"/>
    </w:rPr>
  </w:style>
  <w:style w:type="character" w:customStyle="1" w:styleId="summary2">
    <w:name w:val="summary2"/>
    <w:basedOn w:val="DefaultParagraphFont"/>
    <w:rsid w:val="007A6E09"/>
    <w:rPr>
      <w:color w:val="999999"/>
      <w:sz w:val="22"/>
      <w:szCs w:val="22"/>
    </w:rPr>
  </w:style>
  <w:style w:type="paragraph" w:customStyle="1" w:styleId="form-item14">
    <w:name w:val="form-item14"/>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escription8">
    <w:name w:val="description8"/>
    <w:basedOn w:val="Normal"/>
    <w:rsid w:val="007A6E09"/>
    <w:rPr>
      <w:rFonts w:ascii="Times New Roman" w:eastAsia="Times New Roman" w:hAnsi="Times New Roman" w:cs="Times New Roman"/>
      <w:lang w:val="en-US"/>
    </w:rPr>
  </w:style>
  <w:style w:type="paragraph" w:customStyle="1" w:styleId="date-spacer2">
    <w:name w:val="date-spacer2"/>
    <w:basedOn w:val="Normal"/>
    <w:rsid w:val="007A6E09"/>
    <w:pPr>
      <w:ind w:left="-75"/>
    </w:pPr>
    <w:rPr>
      <w:rFonts w:ascii="Times New Roman" w:eastAsia="Times New Roman" w:hAnsi="Times New Roman" w:cs="Times New Roman"/>
      <w:lang w:val="en-US"/>
    </w:rPr>
  </w:style>
  <w:style w:type="paragraph" w:customStyle="1" w:styleId="form-item15">
    <w:name w:val="form-item15"/>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ate-padding2">
    <w:name w:val="date-padding2"/>
    <w:basedOn w:val="Normal"/>
    <w:rsid w:val="007A6E09"/>
    <w:rPr>
      <w:rFonts w:ascii="Times New Roman" w:eastAsia="Times New Roman" w:hAnsi="Times New Roman" w:cs="Times New Roman"/>
      <w:lang w:val="en-US"/>
    </w:rPr>
  </w:style>
  <w:style w:type="paragraph" w:customStyle="1" w:styleId="form-type-checkbox3">
    <w:name w:val="form-type-checkbox3"/>
    <w:basedOn w:val="Normal"/>
    <w:rsid w:val="007A6E09"/>
    <w:rPr>
      <w:rFonts w:ascii="Times New Roman" w:eastAsia="Times New Roman" w:hAnsi="Times New Roman" w:cs="Times New Roman"/>
      <w:lang w:val="en-US"/>
    </w:rPr>
  </w:style>
  <w:style w:type="paragraph" w:customStyle="1" w:styleId="form-type-selectclasshour2">
    <w:name w:val="form-type-select[class*=hour]2"/>
    <w:basedOn w:val="Normal"/>
    <w:rsid w:val="007A6E09"/>
    <w:pPr>
      <w:ind w:left="180"/>
    </w:pPr>
    <w:rPr>
      <w:rFonts w:ascii="Times New Roman" w:eastAsia="Times New Roman" w:hAnsi="Times New Roman" w:cs="Times New Roman"/>
      <w:lang w:val="en-US"/>
    </w:rPr>
  </w:style>
  <w:style w:type="paragraph" w:customStyle="1" w:styleId="date-format-delete2">
    <w:name w:val="date-format-delete2"/>
    <w:basedOn w:val="Normal"/>
    <w:rsid w:val="007A6E09"/>
    <w:pPr>
      <w:spacing w:before="432" w:beforeAutospacing="0"/>
      <w:ind w:left="360"/>
    </w:pPr>
    <w:rPr>
      <w:rFonts w:ascii="Times New Roman" w:eastAsia="Times New Roman" w:hAnsi="Times New Roman" w:cs="Times New Roman"/>
      <w:lang w:val="en-US"/>
    </w:rPr>
  </w:style>
  <w:style w:type="paragraph" w:customStyle="1" w:styleId="date-format-type2">
    <w:name w:val="date-format-type2"/>
    <w:basedOn w:val="Normal"/>
    <w:rsid w:val="007A6E09"/>
    <w:rPr>
      <w:rFonts w:ascii="Times New Roman" w:eastAsia="Times New Roman" w:hAnsi="Times New Roman" w:cs="Times New Roman"/>
      <w:lang w:val="en-US"/>
    </w:rPr>
  </w:style>
  <w:style w:type="paragraph" w:customStyle="1" w:styleId="select-container2">
    <w:name w:val="select-container2"/>
    <w:basedOn w:val="Normal"/>
    <w:rsid w:val="007A6E09"/>
    <w:rPr>
      <w:rFonts w:ascii="Times New Roman" w:eastAsia="Times New Roman" w:hAnsi="Times New Roman" w:cs="Times New Roman"/>
      <w:lang w:val="en-US"/>
    </w:rPr>
  </w:style>
  <w:style w:type="character" w:customStyle="1" w:styleId="month2">
    <w:name w:val="month2"/>
    <w:basedOn w:val="DefaultParagraphFont"/>
    <w:rsid w:val="007A6E09"/>
    <w:rPr>
      <w:caps/>
      <w:vanish w:val="0"/>
      <w:webHidden w:val="0"/>
      <w:color w:val="FFFFFF"/>
      <w:sz w:val="22"/>
      <w:szCs w:val="22"/>
      <w:shd w:val="clear" w:color="auto" w:fill="B5BEBE"/>
      <w:specVanish w:val="0"/>
    </w:rPr>
  </w:style>
  <w:style w:type="character" w:customStyle="1" w:styleId="day2">
    <w:name w:val="day2"/>
    <w:basedOn w:val="DefaultParagraphFont"/>
    <w:rsid w:val="007A6E09"/>
    <w:rPr>
      <w:b/>
      <w:bCs/>
      <w:vanish w:val="0"/>
      <w:webHidden w:val="0"/>
      <w:sz w:val="48"/>
      <w:szCs w:val="48"/>
      <w:specVanish w:val="0"/>
    </w:rPr>
  </w:style>
  <w:style w:type="character" w:customStyle="1" w:styleId="year2">
    <w:name w:val="year2"/>
    <w:basedOn w:val="DefaultParagraphFont"/>
    <w:rsid w:val="007A6E09"/>
    <w:rPr>
      <w:vanish w:val="0"/>
      <w:webHidden w:val="0"/>
      <w:sz w:val="22"/>
      <w:szCs w:val="22"/>
      <w:specVanish w:val="0"/>
    </w:rPr>
  </w:style>
  <w:style w:type="paragraph" w:customStyle="1" w:styleId="form-type-checkbox4">
    <w:name w:val="form-type-checkbox4"/>
    <w:basedOn w:val="Normal"/>
    <w:rsid w:val="007A6E09"/>
    <w:pPr>
      <w:ind w:right="144"/>
    </w:pPr>
    <w:rPr>
      <w:rFonts w:ascii="Times New Roman" w:eastAsia="Times New Roman" w:hAnsi="Times New Roman" w:cs="Times New Roman"/>
      <w:lang w:val="en-US"/>
    </w:rPr>
  </w:style>
  <w:style w:type="paragraph" w:customStyle="1" w:styleId="ui-datepicker-header6">
    <w:name w:val="ui-datepicker-header6"/>
    <w:basedOn w:val="Normal"/>
    <w:rsid w:val="007A6E09"/>
    <w:rPr>
      <w:rFonts w:ascii="Times New Roman" w:eastAsia="Times New Roman" w:hAnsi="Times New Roman" w:cs="Times New Roman"/>
      <w:lang w:val="en-US"/>
    </w:rPr>
  </w:style>
  <w:style w:type="paragraph" w:customStyle="1" w:styleId="ui-datepicker-prev2">
    <w:name w:val="ui-datepicker-prev2"/>
    <w:basedOn w:val="Normal"/>
    <w:rsid w:val="007A6E09"/>
    <w:rPr>
      <w:rFonts w:ascii="Times New Roman" w:eastAsia="Times New Roman" w:hAnsi="Times New Roman" w:cs="Times New Roman"/>
      <w:lang w:val="en-US"/>
    </w:rPr>
  </w:style>
  <w:style w:type="paragraph" w:customStyle="1" w:styleId="ui-datepicker-next2">
    <w:name w:val="ui-datepicker-next2"/>
    <w:basedOn w:val="Normal"/>
    <w:rsid w:val="007A6E09"/>
    <w:rPr>
      <w:rFonts w:ascii="Times New Roman" w:eastAsia="Times New Roman" w:hAnsi="Times New Roman" w:cs="Times New Roman"/>
      <w:lang w:val="en-US"/>
    </w:rPr>
  </w:style>
  <w:style w:type="paragraph" w:customStyle="1" w:styleId="ui-datepicker-title2">
    <w:name w:val="ui-datepicker-title2"/>
    <w:basedOn w:val="Normal"/>
    <w:rsid w:val="007A6E09"/>
    <w:pPr>
      <w:spacing w:before="0" w:beforeAutospacing="0" w:after="0" w:afterAutospacing="0" w:line="432" w:lineRule="atLeast"/>
      <w:ind w:left="552" w:right="552"/>
      <w:jc w:val="center"/>
    </w:pPr>
    <w:rPr>
      <w:rFonts w:ascii="Times New Roman" w:eastAsia="Times New Roman" w:hAnsi="Times New Roman" w:cs="Times New Roman"/>
      <w:lang w:val="en-US"/>
    </w:rPr>
  </w:style>
  <w:style w:type="paragraph" w:customStyle="1" w:styleId="ui-datepicker-buttonpane4">
    <w:name w:val="ui-datepicker-buttonpane4"/>
    <w:basedOn w:val="Normal"/>
    <w:rsid w:val="007A6E09"/>
    <w:pPr>
      <w:spacing w:before="168" w:beforeAutospacing="0" w:after="0" w:afterAutospacing="0"/>
    </w:pPr>
    <w:rPr>
      <w:rFonts w:ascii="Times New Roman" w:eastAsia="Times New Roman" w:hAnsi="Times New Roman" w:cs="Times New Roman"/>
      <w:lang w:val="en-US"/>
    </w:rPr>
  </w:style>
  <w:style w:type="paragraph" w:customStyle="1" w:styleId="ui-datepicker-group4">
    <w:name w:val="ui-datepicker-group4"/>
    <w:basedOn w:val="Normal"/>
    <w:rsid w:val="007A6E09"/>
    <w:rPr>
      <w:rFonts w:ascii="Times New Roman" w:eastAsia="Times New Roman" w:hAnsi="Times New Roman" w:cs="Times New Roman"/>
      <w:lang w:val="en-US"/>
    </w:rPr>
  </w:style>
  <w:style w:type="paragraph" w:customStyle="1" w:styleId="ui-datepicker-group5">
    <w:name w:val="ui-datepicker-group5"/>
    <w:basedOn w:val="Normal"/>
    <w:rsid w:val="007A6E09"/>
    <w:rPr>
      <w:rFonts w:ascii="Times New Roman" w:eastAsia="Times New Roman" w:hAnsi="Times New Roman" w:cs="Times New Roman"/>
      <w:lang w:val="en-US"/>
    </w:rPr>
  </w:style>
  <w:style w:type="paragraph" w:customStyle="1" w:styleId="ui-datepicker-group6">
    <w:name w:val="ui-datepicker-group6"/>
    <w:basedOn w:val="Normal"/>
    <w:rsid w:val="007A6E09"/>
    <w:rPr>
      <w:rFonts w:ascii="Times New Roman" w:eastAsia="Times New Roman" w:hAnsi="Times New Roman" w:cs="Times New Roman"/>
      <w:lang w:val="en-US"/>
    </w:rPr>
  </w:style>
  <w:style w:type="paragraph" w:customStyle="1" w:styleId="ui-datepicker-header7">
    <w:name w:val="ui-datepicker-header7"/>
    <w:basedOn w:val="Normal"/>
    <w:rsid w:val="007A6E09"/>
    <w:rPr>
      <w:rFonts w:ascii="Times New Roman" w:eastAsia="Times New Roman" w:hAnsi="Times New Roman" w:cs="Times New Roman"/>
      <w:lang w:val="en-US"/>
    </w:rPr>
  </w:style>
  <w:style w:type="paragraph" w:customStyle="1" w:styleId="ui-datepicker-header8">
    <w:name w:val="ui-datepicker-header8"/>
    <w:basedOn w:val="Normal"/>
    <w:rsid w:val="007A6E09"/>
    <w:rPr>
      <w:rFonts w:ascii="Times New Roman" w:eastAsia="Times New Roman" w:hAnsi="Times New Roman" w:cs="Times New Roman"/>
      <w:lang w:val="en-US"/>
    </w:rPr>
  </w:style>
  <w:style w:type="paragraph" w:customStyle="1" w:styleId="ui-datepicker-buttonpane5">
    <w:name w:val="ui-datepicker-buttonpane5"/>
    <w:basedOn w:val="Normal"/>
    <w:rsid w:val="007A6E09"/>
    <w:rPr>
      <w:rFonts w:ascii="Times New Roman" w:eastAsia="Times New Roman" w:hAnsi="Times New Roman" w:cs="Times New Roman"/>
      <w:lang w:val="en-US"/>
    </w:rPr>
  </w:style>
  <w:style w:type="paragraph" w:customStyle="1" w:styleId="ui-datepicker-buttonpane6">
    <w:name w:val="ui-datepicker-buttonpane6"/>
    <w:basedOn w:val="Normal"/>
    <w:rsid w:val="007A6E09"/>
    <w:rPr>
      <w:rFonts w:ascii="Times New Roman" w:eastAsia="Times New Roman" w:hAnsi="Times New Roman" w:cs="Times New Roman"/>
      <w:lang w:val="en-US"/>
    </w:rPr>
  </w:style>
  <w:style w:type="paragraph" w:customStyle="1" w:styleId="ui-datepicker-header9">
    <w:name w:val="ui-datepicker-header9"/>
    <w:basedOn w:val="Normal"/>
    <w:rsid w:val="007A6E09"/>
    <w:rPr>
      <w:rFonts w:ascii="Times New Roman" w:eastAsia="Times New Roman" w:hAnsi="Times New Roman" w:cs="Times New Roman"/>
      <w:lang w:val="en-US"/>
    </w:rPr>
  </w:style>
  <w:style w:type="paragraph" w:customStyle="1" w:styleId="ui-datepicker-header10">
    <w:name w:val="ui-datepicker-header10"/>
    <w:basedOn w:val="Normal"/>
    <w:rsid w:val="007A6E09"/>
    <w:rPr>
      <w:rFonts w:ascii="Times New Roman" w:eastAsia="Times New Roman" w:hAnsi="Times New Roman" w:cs="Times New Roman"/>
      <w:lang w:val="en-US"/>
    </w:rPr>
  </w:style>
  <w:style w:type="paragraph" w:customStyle="1" w:styleId="field-label2">
    <w:name w:val="field-label2"/>
    <w:basedOn w:val="Normal"/>
    <w:rsid w:val="007A6E09"/>
    <w:rPr>
      <w:rFonts w:ascii="Times New Roman" w:eastAsia="Times New Roman" w:hAnsi="Times New Roman" w:cs="Times New Roman"/>
      <w:b/>
      <w:bCs/>
      <w:lang w:val="en-US"/>
    </w:rPr>
  </w:style>
  <w:style w:type="paragraph" w:customStyle="1" w:styleId="field-multiple-table2">
    <w:name w:val="field-multiple-table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ield-add-more-submit2">
    <w:name w:val="field-add-more-submit2"/>
    <w:basedOn w:val="Normal"/>
    <w:rsid w:val="007A6E09"/>
    <w:pPr>
      <w:spacing w:before="120" w:beforeAutospacing="0" w:after="0" w:afterAutospacing="0"/>
    </w:pPr>
    <w:rPr>
      <w:rFonts w:ascii="Times New Roman" w:eastAsia="Times New Roman" w:hAnsi="Times New Roman" w:cs="Times New Roman"/>
      <w:lang w:val="en-US"/>
    </w:rPr>
  </w:style>
  <w:style w:type="paragraph" w:customStyle="1" w:styleId="node2">
    <w:name w:val="node2"/>
    <w:basedOn w:val="Normal"/>
    <w:rsid w:val="007A6E09"/>
    <w:pPr>
      <w:shd w:val="clear" w:color="auto" w:fill="FFFFEA"/>
    </w:pPr>
    <w:rPr>
      <w:rFonts w:ascii="Times New Roman" w:eastAsia="Times New Roman" w:hAnsi="Times New Roman" w:cs="Times New Roman"/>
      <w:lang w:val="en-US"/>
    </w:rPr>
  </w:style>
  <w:style w:type="paragraph" w:customStyle="1" w:styleId="title4">
    <w:name w:val="title4"/>
    <w:basedOn w:val="Normal"/>
    <w:rsid w:val="007A6E09"/>
    <w:pPr>
      <w:spacing w:before="0" w:beforeAutospacing="0"/>
    </w:pPr>
    <w:rPr>
      <w:rFonts w:ascii="Times New Roman" w:eastAsia="Times New Roman" w:hAnsi="Times New Roman" w:cs="Times New Roman"/>
      <w:sz w:val="29"/>
      <w:szCs w:val="29"/>
      <w:lang w:val="en-US"/>
    </w:rPr>
  </w:style>
  <w:style w:type="paragraph" w:customStyle="1" w:styleId="search-snippet-info2">
    <w:name w:val="search-snippet-info2"/>
    <w:basedOn w:val="Normal"/>
    <w:rsid w:val="007A6E09"/>
    <w:pPr>
      <w:spacing w:before="0" w:beforeAutospacing="0"/>
    </w:pPr>
    <w:rPr>
      <w:rFonts w:ascii="Times New Roman" w:eastAsia="Times New Roman" w:hAnsi="Times New Roman" w:cs="Times New Roman"/>
      <w:lang w:val="en-US"/>
    </w:rPr>
  </w:style>
  <w:style w:type="paragraph" w:customStyle="1" w:styleId="search-info2">
    <w:name w:val="search-info2"/>
    <w:basedOn w:val="Normal"/>
    <w:rsid w:val="007A6E09"/>
    <w:pPr>
      <w:spacing w:before="0" w:beforeAutospacing="0"/>
    </w:pPr>
    <w:rPr>
      <w:rFonts w:ascii="Times New Roman" w:eastAsia="Times New Roman" w:hAnsi="Times New Roman" w:cs="Times New Roman"/>
      <w:sz w:val="20"/>
      <w:szCs w:val="20"/>
      <w:lang w:val="en-US"/>
    </w:rPr>
  </w:style>
  <w:style w:type="paragraph" w:customStyle="1" w:styleId="criterion2">
    <w:name w:val="criterion2"/>
    <w:basedOn w:val="Normal"/>
    <w:rsid w:val="007A6E09"/>
    <w:pPr>
      <w:ind w:right="480"/>
    </w:pPr>
    <w:rPr>
      <w:rFonts w:ascii="Times New Roman" w:eastAsia="Times New Roman" w:hAnsi="Times New Roman" w:cs="Times New Roman"/>
      <w:lang w:val="en-US"/>
    </w:rPr>
  </w:style>
  <w:style w:type="paragraph" w:customStyle="1" w:styleId="action2">
    <w:name w:val="action2"/>
    <w:basedOn w:val="Normal"/>
    <w:rsid w:val="007A6E09"/>
    <w:rPr>
      <w:rFonts w:ascii="Times New Roman" w:eastAsia="Times New Roman" w:hAnsi="Times New Roman" w:cs="Times New Roman"/>
      <w:lang w:val="en-US"/>
    </w:rPr>
  </w:style>
  <w:style w:type="paragraph" w:customStyle="1" w:styleId="form-item16">
    <w:name w:val="form-item16"/>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17">
    <w:name w:val="form-item17"/>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name2">
    <w:name w:val="form-item-name2"/>
    <w:basedOn w:val="Normal"/>
    <w:rsid w:val="007A6E09"/>
    <w:pPr>
      <w:ind w:right="240"/>
    </w:pPr>
    <w:rPr>
      <w:rFonts w:ascii="Times New Roman" w:eastAsia="Times New Roman" w:hAnsi="Times New Roman" w:cs="Times New Roman"/>
      <w:lang w:val="en-US"/>
    </w:rPr>
  </w:style>
  <w:style w:type="paragraph" w:customStyle="1" w:styleId="user-picture2">
    <w:name w:val="user-picture2"/>
    <w:basedOn w:val="Normal"/>
    <w:rsid w:val="007A6E09"/>
    <w:pPr>
      <w:spacing w:before="0" w:beforeAutospacing="0" w:after="240" w:afterAutospacing="0"/>
      <w:ind w:right="240"/>
    </w:pPr>
    <w:rPr>
      <w:rFonts w:ascii="Times New Roman" w:eastAsia="Times New Roman" w:hAnsi="Times New Roman" w:cs="Times New Roman"/>
      <w:lang w:val="en-US"/>
    </w:rPr>
  </w:style>
  <w:style w:type="paragraph" w:customStyle="1" w:styleId="views-exposed-widget2">
    <w:name w:val="views-exposed-widget2"/>
    <w:basedOn w:val="Normal"/>
    <w:rsid w:val="007A6E09"/>
    <w:rPr>
      <w:rFonts w:ascii="Times New Roman" w:eastAsia="Times New Roman" w:hAnsi="Times New Roman" w:cs="Times New Roman"/>
      <w:lang w:val="en-US"/>
    </w:rPr>
  </w:style>
  <w:style w:type="paragraph" w:customStyle="1" w:styleId="form-submit3">
    <w:name w:val="form-submit3"/>
    <w:basedOn w:val="Normal"/>
    <w:rsid w:val="007A6E09"/>
    <w:pPr>
      <w:spacing w:before="384" w:beforeAutospacing="0" w:after="0" w:afterAutospacing="0"/>
    </w:pPr>
    <w:rPr>
      <w:rFonts w:ascii="Times New Roman" w:eastAsia="Times New Roman" w:hAnsi="Times New Roman" w:cs="Times New Roman"/>
      <w:lang w:val="en-US"/>
    </w:rPr>
  </w:style>
  <w:style w:type="paragraph" w:customStyle="1" w:styleId="form-item18">
    <w:name w:val="form-item18"/>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submit4">
    <w:name w:val="form-submit4"/>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gsc-table-result2">
    <w:name w:val="gsc-table-result2"/>
    <w:basedOn w:val="Normal"/>
    <w:rsid w:val="007A6E09"/>
    <w:rPr>
      <w:rFonts w:ascii="Trebuchet MS" w:eastAsia="Times New Roman" w:hAnsi="Trebuchet MS"/>
      <w:sz w:val="20"/>
      <w:szCs w:val="20"/>
      <w:lang w:val="en-US"/>
    </w:rPr>
  </w:style>
  <w:style w:type="paragraph" w:customStyle="1" w:styleId="gsc-branding-img-noclear3">
    <w:name w:val="gsc-branding-img-noclear3"/>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img2">
    <w:name w:val="gsc-branding-img2"/>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text2">
    <w:name w:val="gsc-branding-text2"/>
    <w:basedOn w:val="Normal"/>
    <w:rsid w:val="007A6E09"/>
    <w:pPr>
      <w:jc w:val="center"/>
      <w:textAlignment w:val="top"/>
    </w:pPr>
    <w:rPr>
      <w:rFonts w:ascii="Times New Roman" w:eastAsia="Times New Roman" w:hAnsi="Times New Roman" w:cs="Times New Roman"/>
      <w:color w:val="666666"/>
      <w:sz w:val="17"/>
      <w:szCs w:val="17"/>
      <w:lang w:val="en-US"/>
    </w:rPr>
  </w:style>
  <w:style w:type="paragraph" w:customStyle="1" w:styleId="gsc-branding-img-noclear4">
    <w:name w:val="gsc-branding-img-noclear4"/>
    <w:basedOn w:val="Normal"/>
    <w:rsid w:val="007A6E09"/>
    <w:pPr>
      <w:spacing w:before="0" w:beforeAutospacing="0" w:after="0" w:afterAutospacing="0"/>
      <w:jc w:val="center"/>
      <w:textAlignment w:val="bottom"/>
    </w:pPr>
    <w:rPr>
      <w:rFonts w:ascii="Times New Roman" w:eastAsia="Times New Roman" w:hAnsi="Times New Roman" w:cs="Times New Roman"/>
      <w:lang w:val="en-US"/>
    </w:rPr>
  </w:style>
  <w:style w:type="paragraph" w:customStyle="1" w:styleId="gsc-clear-button2">
    <w:name w:val="gsc-clear-button2"/>
    <w:basedOn w:val="Normal"/>
    <w:rsid w:val="007A6E09"/>
    <w:pPr>
      <w:ind w:left="60" w:right="60"/>
      <w:jc w:val="right"/>
    </w:pPr>
    <w:rPr>
      <w:rFonts w:ascii="Times New Roman" w:eastAsia="Times New Roman" w:hAnsi="Times New Roman" w:cs="Times New Roman"/>
      <w:vanish/>
      <w:lang w:val="en-US"/>
    </w:rPr>
  </w:style>
  <w:style w:type="paragraph" w:customStyle="1" w:styleId="gsc-inputinput2">
    <w:name w:val="gsc-input&gt;input2"/>
    <w:basedOn w:val="Normal"/>
    <w:rsid w:val="007A6E09"/>
    <w:pPr>
      <w:pBdr>
        <w:top w:val="single" w:sz="6" w:space="0" w:color="A0A0A0"/>
        <w:left w:val="single" w:sz="6" w:space="0" w:color="B9B9B9"/>
        <w:bottom w:val="single" w:sz="6" w:space="0" w:color="B9B9B9"/>
        <w:right w:val="single" w:sz="6" w:space="0" w:color="B9B9B9"/>
      </w:pBdr>
    </w:pPr>
    <w:rPr>
      <w:rFonts w:ascii="Times New Roman" w:eastAsia="Times New Roman" w:hAnsi="Times New Roman" w:cs="Times New Roman"/>
      <w:lang w:val="en-US"/>
    </w:rPr>
  </w:style>
  <w:style w:type="paragraph" w:customStyle="1" w:styleId="gs-spacer4">
    <w:name w:val="gs-spacer4"/>
    <w:basedOn w:val="Normal"/>
    <w:rsid w:val="007A6E09"/>
    <w:rPr>
      <w:rFonts w:ascii="Times New Roman" w:eastAsia="Times New Roman" w:hAnsi="Times New Roman" w:cs="Times New Roman"/>
      <w:vanish/>
      <w:lang w:val="en-US"/>
    </w:rPr>
  </w:style>
  <w:style w:type="paragraph" w:customStyle="1" w:styleId="gs-spacer5">
    <w:name w:val="gs-spacer5"/>
    <w:basedOn w:val="Normal"/>
    <w:rsid w:val="007A6E09"/>
    <w:rPr>
      <w:rFonts w:ascii="Times New Roman" w:eastAsia="Times New Roman" w:hAnsi="Times New Roman" w:cs="Times New Roman"/>
      <w:vanish/>
      <w:lang w:val="en-US"/>
    </w:rPr>
  </w:style>
  <w:style w:type="paragraph" w:customStyle="1" w:styleId="gsc-title2">
    <w:name w:val="gsc-title2"/>
    <w:basedOn w:val="Normal"/>
    <w:rsid w:val="007A6E09"/>
    <w:rPr>
      <w:rFonts w:ascii="Times New Roman" w:eastAsia="Times New Roman" w:hAnsi="Times New Roman" w:cs="Times New Roman"/>
      <w:vanish/>
      <w:lang w:val="en-US"/>
    </w:rPr>
  </w:style>
  <w:style w:type="paragraph" w:customStyle="1" w:styleId="gsc-stats2">
    <w:name w:val="gsc-stats2"/>
    <w:basedOn w:val="Normal"/>
    <w:rsid w:val="007A6E09"/>
    <w:rPr>
      <w:rFonts w:ascii="Times New Roman" w:eastAsia="Times New Roman" w:hAnsi="Times New Roman" w:cs="Times New Roman"/>
      <w:vanish/>
      <w:lang w:val="en-US"/>
    </w:rPr>
  </w:style>
  <w:style w:type="paragraph" w:customStyle="1" w:styleId="gsc-results-selector2">
    <w:name w:val="gsc-results-selector2"/>
    <w:basedOn w:val="Normal"/>
    <w:rsid w:val="007A6E09"/>
    <w:rPr>
      <w:rFonts w:ascii="Times New Roman" w:eastAsia="Times New Roman" w:hAnsi="Times New Roman" w:cs="Times New Roman"/>
      <w:vanish/>
      <w:lang w:val="en-US"/>
    </w:rPr>
  </w:style>
  <w:style w:type="paragraph" w:customStyle="1" w:styleId="gsc-completion-icon-cell2">
    <w:name w:val="gsc-completion-icon-cell2"/>
    <w:basedOn w:val="Normal"/>
    <w:rsid w:val="007A6E09"/>
    <w:rPr>
      <w:rFonts w:ascii="Times New Roman" w:eastAsia="Times New Roman" w:hAnsi="Times New Roman" w:cs="Times New Roman"/>
      <w:lang w:val="en-US"/>
    </w:rPr>
  </w:style>
  <w:style w:type="paragraph" w:customStyle="1" w:styleId="gsc-completion-promotion-table2">
    <w:name w:val="gsc-completion-promotion-table2"/>
    <w:basedOn w:val="Normal"/>
    <w:rsid w:val="007A6E09"/>
    <w:pPr>
      <w:spacing w:before="75" w:beforeAutospacing="0" w:after="75" w:afterAutospacing="0"/>
    </w:pPr>
    <w:rPr>
      <w:rFonts w:ascii="Times New Roman" w:eastAsia="Times New Roman" w:hAnsi="Times New Roman" w:cs="Times New Roman"/>
      <w:lang w:val="en-US"/>
    </w:rPr>
  </w:style>
  <w:style w:type="paragraph" w:customStyle="1" w:styleId="gs-watermark3">
    <w:name w:val="gs-watermark3"/>
    <w:basedOn w:val="Normal"/>
    <w:rsid w:val="007A6E09"/>
    <w:rPr>
      <w:rFonts w:ascii="Times New Roman" w:eastAsia="Times New Roman" w:hAnsi="Times New Roman" w:cs="Times New Roman"/>
      <w:vanish/>
      <w:lang w:val="en-US"/>
    </w:rPr>
  </w:style>
  <w:style w:type="paragraph" w:customStyle="1" w:styleId="gs-ad-marker4">
    <w:name w:val="gs-ad-marker4"/>
    <w:basedOn w:val="Normal"/>
    <w:rsid w:val="007A6E09"/>
    <w:rPr>
      <w:rFonts w:ascii="Times New Roman" w:eastAsia="Times New Roman" w:hAnsi="Times New Roman" w:cs="Times New Roman"/>
      <w:vanish/>
      <w:lang w:val="en-US"/>
    </w:rPr>
  </w:style>
  <w:style w:type="paragraph" w:customStyle="1" w:styleId="gsc-ad3">
    <w:name w:val="gsc-ad3"/>
    <w:basedOn w:val="Normal"/>
    <w:rsid w:val="007A6E09"/>
    <w:rPr>
      <w:rFonts w:ascii="Times New Roman" w:eastAsia="Times New Roman" w:hAnsi="Times New Roman" w:cs="Times New Roman"/>
      <w:lang w:val="en-US"/>
    </w:rPr>
  </w:style>
  <w:style w:type="paragraph" w:customStyle="1" w:styleId="gsc-ad4">
    <w:name w:val="gsc-ad4"/>
    <w:basedOn w:val="Normal"/>
    <w:rsid w:val="007A6E09"/>
    <w:rPr>
      <w:rFonts w:ascii="Times New Roman" w:eastAsia="Times New Roman" w:hAnsi="Times New Roman" w:cs="Times New Roman"/>
      <w:lang w:val="en-US"/>
    </w:rPr>
  </w:style>
  <w:style w:type="paragraph" w:customStyle="1" w:styleId="gs-visibleurl5">
    <w:name w:val="gs-visibleurl5"/>
    <w:basedOn w:val="Normal"/>
    <w:rsid w:val="007A6E09"/>
    <w:rPr>
      <w:rFonts w:ascii="Times New Roman" w:eastAsia="Times New Roman" w:hAnsi="Times New Roman" w:cs="Times New Roman"/>
      <w:color w:val="000000"/>
      <w:lang w:val="en-US"/>
    </w:rPr>
  </w:style>
  <w:style w:type="paragraph" w:customStyle="1" w:styleId="gsc-option-selector2">
    <w:name w:val="gsc-option-selector2"/>
    <w:basedOn w:val="Normal"/>
    <w:rsid w:val="007A6E09"/>
    <w:pPr>
      <w:spacing w:before="0" w:beforeAutospacing="0"/>
    </w:pPr>
    <w:rPr>
      <w:rFonts w:ascii="Times New Roman" w:eastAsia="Times New Roman" w:hAnsi="Times New Roman" w:cs="Times New Roman"/>
      <w:lang w:val="en-US"/>
    </w:rPr>
  </w:style>
  <w:style w:type="paragraph" w:customStyle="1" w:styleId="gsc-option-menu-container2">
    <w:name w:val="gsc-option-menu-container2"/>
    <w:basedOn w:val="Normal"/>
    <w:rsid w:val="007A6E09"/>
    <w:rPr>
      <w:rFonts w:ascii="Times New Roman" w:eastAsia="Times New Roman" w:hAnsi="Times New Roman" w:cs="Times New Roman"/>
      <w:color w:val="000000"/>
      <w:sz w:val="19"/>
      <w:szCs w:val="19"/>
      <w:lang w:val="en-US"/>
    </w:rPr>
  </w:style>
  <w:style w:type="paragraph" w:customStyle="1" w:styleId="gsc-option-menu2">
    <w:name w:val="gsc-option-menu2"/>
    <w:basedOn w:val="Normal"/>
    <w:rsid w:val="007A6E09"/>
    <w:pPr>
      <w:pBdr>
        <w:top w:val="single" w:sz="6" w:space="5" w:color="EEEEEE"/>
        <w:left w:val="single" w:sz="6" w:space="0" w:color="EEEEEE"/>
        <w:bottom w:val="single" w:sz="6" w:space="5" w:color="EEEEEE"/>
        <w:right w:val="single" w:sz="6" w:space="0" w:color="EEEEEE"/>
      </w:pBdr>
      <w:shd w:val="clear" w:color="auto" w:fill="FFFFFF"/>
      <w:spacing w:before="0" w:beforeAutospacing="0" w:after="0" w:afterAutospacing="0"/>
    </w:pPr>
    <w:rPr>
      <w:rFonts w:ascii="Times New Roman" w:eastAsia="Times New Roman" w:hAnsi="Times New Roman" w:cs="Times New Roman"/>
      <w:sz w:val="20"/>
      <w:szCs w:val="20"/>
      <w:lang w:val="en-US"/>
    </w:rPr>
  </w:style>
  <w:style w:type="paragraph" w:customStyle="1" w:styleId="gs-image6">
    <w:name w:val="gs-image6"/>
    <w:basedOn w:val="Normal"/>
    <w:rsid w:val="007A6E09"/>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promotion-image3">
    <w:name w:val="gs-promotion-image3"/>
    <w:basedOn w:val="Normal"/>
    <w:rsid w:val="007A6E09"/>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action2">
    <w:name w:val="gs-action2"/>
    <w:basedOn w:val="Normal"/>
    <w:rsid w:val="007A6E09"/>
    <w:pPr>
      <w:ind w:right="144"/>
    </w:pPr>
    <w:rPr>
      <w:rFonts w:ascii="Times New Roman" w:eastAsia="Times New Roman" w:hAnsi="Times New Roman" w:cs="Times New Roman"/>
      <w:color w:val="7777CC"/>
      <w:lang w:val="en-US"/>
    </w:rPr>
  </w:style>
  <w:style w:type="paragraph" w:customStyle="1" w:styleId="gs-text-box5">
    <w:name w:val="gs-text-box5"/>
    <w:basedOn w:val="Normal"/>
    <w:rsid w:val="007A6E09"/>
    <w:rPr>
      <w:rFonts w:ascii="Times New Roman" w:eastAsia="Times New Roman" w:hAnsi="Times New Roman" w:cs="Times New Roman"/>
      <w:color w:val="999999"/>
      <w:lang w:val="en-US"/>
    </w:rPr>
  </w:style>
  <w:style w:type="paragraph" w:customStyle="1" w:styleId="gs-title4">
    <w:name w:val="gs-title4"/>
    <w:basedOn w:val="Normal"/>
    <w:rsid w:val="007A6E09"/>
    <w:rPr>
      <w:rFonts w:ascii="Times New Roman" w:eastAsia="Times New Roman" w:hAnsi="Times New Roman" w:cs="Times New Roman"/>
      <w:lang w:val="en-US"/>
    </w:rPr>
  </w:style>
  <w:style w:type="paragraph" w:customStyle="1" w:styleId="gs-snippet7">
    <w:name w:val="gs-snippet7"/>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visibleurl6">
    <w:name w:val="gs-visibleurl6"/>
    <w:basedOn w:val="Normal"/>
    <w:rsid w:val="007A6E09"/>
    <w:rPr>
      <w:rFonts w:ascii="Times New Roman" w:eastAsia="Times New Roman" w:hAnsi="Times New Roman" w:cs="Times New Roman"/>
      <w:lang w:val="en-US"/>
    </w:rPr>
  </w:style>
  <w:style w:type="paragraph" w:customStyle="1" w:styleId="gs-visibleurl-short4">
    <w:name w:val="gs-visibleurl-short4"/>
    <w:basedOn w:val="Normal"/>
    <w:rsid w:val="007A6E09"/>
    <w:rPr>
      <w:rFonts w:ascii="Times New Roman" w:eastAsia="Times New Roman" w:hAnsi="Times New Roman" w:cs="Times New Roman"/>
      <w:lang w:val="en-US"/>
    </w:rPr>
  </w:style>
  <w:style w:type="paragraph" w:customStyle="1" w:styleId="gs-spelling2">
    <w:name w:val="gs-spelling2"/>
    <w:basedOn w:val="Normal"/>
    <w:rsid w:val="007A6E09"/>
    <w:rPr>
      <w:rFonts w:ascii="Times New Roman" w:eastAsia="Times New Roman" w:hAnsi="Times New Roman" w:cs="Times New Roman"/>
      <w:color w:val="333333"/>
      <w:lang w:val="en-US"/>
    </w:rPr>
  </w:style>
  <w:style w:type="paragraph" w:customStyle="1" w:styleId="gs-size2">
    <w:name w:val="gs-size2"/>
    <w:basedOn w:val="Normal"/>
    <w:rsid w:val="007A6E09"/>
    <w:rPr>
      <w:rFonts w:ascii="Times New Roman" w:eastAsia="Times New Roman" w:hAnsi="Times New Roman" w:cs="Times New Roman"/>
      <w:lang w:val="en-US"/>
    </w:rPr>
  </w:style>
  <w:style w:type="paragraph" w:customStyle="1" w:styleId="gs-image-box6">
    <w:name w:val="gs-image-box6"/>
    <w:basedOn w:val="Normal"/>
    <w:rsid w:val="007A6E09"/>
    <w:pPr>
      <w:jc w:val="center"/>
    </w:pPr>
    <w:rPr>
      <w:rFonts w:ascii="Times New Roman" w:eastAsia="Times New Roman" w:hAnsi="Times New Roman" w:cs="Times New Roman"/>
      <w:lang w:val="en-US"/>
    </w:rPr>
  </w:style>
  <w:style w:type="paragraph" w:customStyle="1" w:styleId="gs-image7">
    <w:name w:val="gs-image7"/>
    <w:basedOn w:val="Normal"/>
    <w:rsid w:val="007A6E09"/>
    <w:rPr>
      <w:rFonts w:ascii="Times New Roman" w:eastAsia="Times New Roman" w:hAnsi="Times New Roman" w:cs="Times New Roman"/>
      <w:lang w:val="en-US"/>
    </w:rPr>
  </w:style>
  <w:style w:type="paragraph" w:customStyle="1" w:styleId="gs-imageresult-popup2">
    <w:name w:val="gs-imageresult-popup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gs-image-thumbnail-box2">
    <w:name w:val="gs-image-thumbnail-box2"/>
    <w:basedOn w:val="Normal"/>
    <w:rsid w:val="007A6E09"/>
    <w:rPr>
      <w:rFonts w:ascii="Times New Roman" w:eastAsia="Times New Roman" w:hAnsi="Times New Roman" w:cs="Times New Roman"/>
      <w:lang w:val="en-US"/>
    </w:rPr>
  </w:style>
  <w:style w:type="paragraph" w:customStyle="1" w:styleId="gs-image-box7">
    <w:name w:val="gs-image-box7"/>
    <w:basedOn w:val="Normal"/>
    <w:rsid w:val="007A6E09"/>
    <w:rPr>
      <w:rFonts w:ascii="Times New Roman" w:eastAsia="Times New Roman" w:hAnsi="Times New Roman" w:cs="Times New Roman"/>
      <w:lang w:val="en-US"/>
    </w:rPr>
  </w:style>
  <w:style w:type="paragraph" w:customStyle="1" w:styleId="gs-image-popup-box2">
    <w:name w:val="gs-image-popup-box2"/>
    <w:basedOn w:val="Normal"/>
    <w:rsid w:val="007A6E09"/>
    <w:pPr>
      <w:spacing w:before="75" w:beforeAutospacing="0" w:after="75" w:afterAutospacing="0"/>
      <w:ind w:left="75" w:right="75"/>
    </w:pPr>
    <w:rPr>
      <w:rFonts w:ascii="Times New Roman" w:eastAsia="Times New Roman" w:hAnsi="Times New Roman" w:cs="Times New Roman"/>
      <w:vanish/>
      <w:lang w:val="en-US"/>
    </w:rPr>
  </w:style>
  <w:style w:type="paragraph" w:customStyle="1" w:styleId="gs-image-box8">
    <w:name w:val="gs-image-box8"/>
    <w:basedOn w:val="Normal"/>
    <w:rsid w:val="007A6E09"/>
    <w:rPr>
      <w:rFonts w:ascii="Times New Roman" w:eastAsia="Times New Roman" w:hAnsi="Times New Roman" w:cs="Times New Roman"/>
      <w:vanish/>
      <w:lang w:val="en-US"/>
    </w:rPr>
  </w:style>
  <w:style w:type="paragraph" w:customStyle="1" w:styleId="gs-text-box6">
    <w:name w:val="gs-text-box6"/>
    <w:basedOn w:val="Normal"/>
    <w:rsid w:val="007A6E09"/>
    <w:rPr>
      <w:rFonts w:ascii="Times New Roman" w:eastAsia="Times New Roman" w:hAnsi="Times New Roman" w:cs="Times New Roman"/>
      <w:lang w:val="en-US"/>
    </w:rPr>
  </w:style>
  <w:style w:type="paragraph" w:customStyle="1" w:styleId="gs-title5">
    <w:name w:val="gs-title5"/>
    <w:basedOn w:val="Normal"/>
    <w:rsid w:val="007A6E09"/>
    <w:rPr>
      <w:rFonts w:ascii="Times New Roman" w:eastAsia="Times New Roman" w:hAnsi="Times New Roman" w:cs="Times New Roman"/>
      <w:vanish/>
      <w:lang w:val="en-US"/>
    </w:rPr>
  </w:style>
  <w:style w:type="paragraph" w:customStyle="1" w:styleId="gs-title6">
    <w:name w:val="gs-title6"/>
    <w:basedOn w:val="Normal"/>
    <w:rsid w:val="007A6E09"/>
    <w:pPr>
      <w:spacing w:line="312" w:lineRule="atLeast"/>
    </w:pPr>
    <w:rPr>
      <w:rFonts w:ascii="Times New Roman" w:eastAsia="Times New Roman" w:hAnsi="Times New Roman" w:cs="Times New Roman"/>
      <w:lang w:val="en-US"/>
    </w:rPr>
  </w:style>
  <w:style w:type="paragraph" w:customStyle="1" w:styleId="gs-snippet8">
    <w:name w:val="gs-snippet8"/>
    <w:basedOn w:val="Normal"/>
    <w:rsid w:val="007A6E09"/>
    <w:pPr>
      <w:spacing w:before="15" w:beforeAutospacing="0" w:line="312" w:lineRule="atLeast"/>
    </w:pPr>
    <w:rPr>
      <w:rFonts w:ascii="Times New Roman" w:eastAsia="Times New Roman" w:hAnsi="Times New Roman" w:cs="Times New Roman"/>
      <w:color w:val="333333"/>
      <w:lang w:val="en-US"/>
    </w:rPr>
  </w:style>
  <w:style w:type="paragraph" w:customStyle="1" w:styleId="gsc-trailing-more-results4">
    <w:name w:val="gsc-trailing-more-results4"/>
    <w:basedOn w:val="Normal"/>
    <w:rsid w:val="007A6E09"/>
    <w:rPr>
      <w:rFonts w:ascii="Times New Roman" w:eastAsia="Times New Roman" w:hAnsi="Times New Roman" w:cs="Times New Roman"/>
      <w:lang w:val="en-US"/>
    </w:rPr>
  </w:style>
  <w:style w:type="paragraph" w:customStyle="1" w:styleId="gsc-trailing-more-results5">
    <w:name w:val="gsc-trailing-more-results5"/>
    <w:basedOn w:val="Normal"/>
    <w:rsid w:val="007A6E09"/>
    <w:pPr>
      <w:spacing w:after="150" w:afterAutospacing="0"/>
    </w:pPr>
    <w:rPr>
      <w:rFonts w:ascii="Times New Roman" w:eastAsia="Times New Roman" w:hAnsi="Times New Roman" w:cs="Times New Roman"/>
      <w:lang w:val="en-US"/>
    </w:rPr>
  </w:style>
  <w:style w:type="paragraph" w:customStyle="1" w:styleId="gsc-cursor-box3">
    <w:name w:val="gsc-cursor-box3"/>
    <w:basedOn w:val="Normal"/>
    <w:rsid w:val="007A6E09"/>
    <w:rPr>
      <w:rFonts w:ascii="Times New Roman" w:eastAsia="Times New Roman" w:hAnsi="Times New Roman" w:cs="Times New Roman"/>
      <w:lang w:val="en-US"/>
    </w:rPr>
  </w:style>
  <w:style w:type="paragraph" w:customStyle="1" w:styleId="gsc-trailing-more-results6">
    <w:name w:val="gsc-trailing-more-results6"/>
    <w:basedOn w:val="Normal"/>
    <w:rsid w:val="007A6E09"/>
    <w:pPr>
      <w:spacing w:after="0" w:afterAutospacing="0"/>
    </w:pPr>
    <w:rPr>
      <w:rFonts w:ascii="Times New Roman" w:eastAsia="Times New Roman" w:hAnsi="Times New Roman" w:cs="Times New Roman"/>
      <w:lang w:val="en-US"/>
    </w:rPr>
  </w:style>
  <w:style w:type="paragraph" w:customStyle="1" w:styleId="gsc-cursor2">
    <w:name w:val="gsc-cursor2"/>
    <w:basedOn w:val="Normal"/>
    <w:rsid w:val="007A6E09"/>
    <w:rPr>
      <w:rFonts w:ascii="Times New Roman" w:eastAsia="Times New Roman" w:hAnsi="Times New Roman" w:cs="Times New Roman"/>
      <w:color w:val="333333"/>
      <w:lang w:val="en-US"/>
    </w:rPr>
  </w:style>
  <w:style w:type="paragraph" w:customStyle="1" w:styleId="gsc-cursor-box4">
    <w:name w:val="gsc-cursor-box4"/>
    <w:basedOn w:val="Normal"/>
    <w:rsid w:val="007A6E09"/>
    <w:pPr>
      <w:spacing w:before="150" w:beforeAutospacing="0" w:after="150" w:afterAutospacing="0"/>
      <w:ind w:left="150" w:right="150"/>
    </w:pPr>
    <w:rPr>
      <w:rFonts w:ascii="Times New Roman" w:eastAsia="Times New Roman" w:hAnsi="Times New Roman" w:cs="Times New Roman"/>
      <w:lang w:val="en-US"/>
    </w:rPr>
  </w:style>
  <w:style w:type="paragraph" w:customStyle="1" w:styleId="gsc-cursor-page3">
    <w:name w:val="gsc-cursor-page3"/>
    <w:basedOn w:val="Normal"/>
    <w:rsid w:val="007A6E09"/>
    <w:pPr>
      <w:shd w:val="clear" w:color="auto" w:fill="F3F3F3"/>
      <w:ind w:right="120"/>
    </w:pPr>
    <w:rPr>
      <w:rFonts w:ascii="Times New Roman" w:eastAsia="Times New Roman" w:hAnsi="Times New Roman" w:cs="Times New Roman"/>
      <w:color w:val="444444"/>
      <w:lang w:val="en-US"/>
    </w:rPr>
  </w:style>
  <w:style w:type="paragraph" w:customStyle="1" w:styleId="gsc-cursor-current-page2">
    <w:name w:val="gsc-cursor-current-page2"/>
    <w:basedOn w:val="Normal"/>
    <w:rsid w:val="007A6E09"/>
    <w:pPr>
      <w:shd w:val="clear" w:color="auto" w:fill="CCCCCC"/>
    </w:pPr>
    <w:rPr>
      <w:rFonts w:ascii="Times New Roman" w:eastAsia="Times New Roman" w:hAnsi="Times New Roman" w:cs="Times New Roman"/>
      <w:b/>
      <w:bCs/>
      <w:color w:val="333333"/>
      <w:lang w:val="en-US"/>
    </w:rPr>
  </w:style>
  <w:style w:type="paragraph" w:customStyle="1" w:styleId="gs-spelling-original2">
    <w:name w:val="gs-spelling-original2"/>
    <w:basedOn w:val="Normal"/>
    <w:rsid w:val="007A6E09"/>
    <w:rPr>
      <w:rFonts w:ascii="Times New Roman" w:eastAsia="Times New Roman" w:hAnsi="Times New Roman" w:cs="Times New Roman"/>
      <w:sz w:val="20"/>
      <w:szCs w:val="20"/>
      <w:lang w:val="en-US"/>
    </w:rPr>
  </w:style>
  <w:style w:type="paragraph" w:customStyle="1" w:styleId="gs-clusterurl2">
    <w:name w:val="gs-clusterurl2"/>
    <w:basedOn w:val="Normal"/>
    <w:rsid w:val="007A6E09"/>
    <w:rPr>
      <w:rFonts w:ascii="Times New Roman" w:eastAsia="Times New Roman" w:hAnsi="Times New Roman" w:cs="Times New Roman"/>
      <w:color w:val="008000"/>
      <w:u w:val="single"/>
      <w:lang w:val="en-US"/>
    </w:rPr>
  </w:style>
  <w:style w:type="paragraph" w:customStyle="1" w:styleId="gs-publisher3">
    <w:name w:val="gs-publisher3"/>
    <w:basedOn w:val="Normal"/>
    <w:rsid w:val="007A6E09"/>
    <w:rPr>
      <w:rFonts w:ascii="Times New Roman" w:eastAsia="Times New Roman" w:hAnsi="Times New Roman" w:cs="Times New Roman"/>
      <w:color w:val="6F6F6F"/>
      <w:lang w:val="en-US"/>
    </w:rPr>
  </w:style>
  <w:style w:type="paragraph" w:customStyle="1" w:styleId="gs-relativepublisheddate5">
    <w:name w:val="gs-relativepublisheddate5"/>
    <w:basedOn w:val="Normal"/>
    <w:rsid w:val="007A6E09"/>
    <w:pPr>
      <w:ind w:left="60"/>
    </w:pPr>
    <w:rPr>
      <w:rFonts w:ascii="Times New Roman" w:eastAsia="Times New Roman" w:hAnsi="Times New Roman" w:cs="Times New Roman"/>
      <w:vanish/>
      <w:color w:val="6F6F6F"/>
      <w:lang w:val="en-US"/>
    </w:rPr>
  </w:style>
  <w:style w:type="paragraph" w:customStyle="1" w:styleId="gs-publisheddate6">
    <w:name w:val="gs-publisheddate6"/>
    <w:basedOn w:val="Normal"/>
    <w:rsid w:val="007A6E09"/>
    <w:pPr>
      <w:ind w:left="60"/>
    </w:pPr>
    <w:rPr>
      <w:rFonts w:ascii="Times New Roman" w:eastAsia="Times New Roman" w:hAnsi="Times New Roman" w:cs="Times New Roman"/>
      <w:color w:val="6F6F6F"/>
      <w:lang w:val="en-US"/>
    </w:rPr>
  </w:style>
  <w:style w:type="paragraph" w:customStyle="1" w:styleId="gs-relativepublisheddate6">
    <w:name w:val="gs-relativepublisheddate6"/>
    <w:basedOn w:val="Normal"/>
    <w:rsid w:val="007A6E09"/>
    <w:rPr>
      <w:rFonts w:ascii="Times New Roman" w:eastAsia="Times New Roman" w:hAnsi="Times New Roman" w:cs="Times New Roman"/>
      <w:vanish/>
      <w:color w:val="6F6F6F"/>
      <w:lang w:val="en-US"/>
    </w:rPr>
  </w:style>
  <w:style w:type="paragraph" w:customStyle="1" w:styleId="gs-publisheddate7">
    <w:name w:val="gs-publisheddate7"/>
    <w:basedOn w:val="Normal"/>
    <w:rsid w:val="007A6E09"/>
    <w:rPr>
      <w:rFonts w:ascii="Times New Roman" w:eastAsia="Times New Roman" w:hAnsi="Times New Roman" w:cs="Times New Roman"/>
      <w:vanish/>
      <w:color w:val="6F6F6F"/>
      <w:lang w:val="en-US"/>
    </w:rPr>
  </w:style>
  <w:style w:type="paragraph" w:customStyle="1" w:styleId="gs-publisheddate8">
    <w:name w:val="gs-publisheddate8"/>
    <w:basedOn w:val="Normal"/>
    <w:rsid w:val="007A6E09"/>
    <w:pPr>
      <w:ind w:left="60"/>
    </w:pPr>
    <w:rPr>
      <w:rFonts w:ascii="Times New Roman" w:eastAsia="Times New Roman" w:hAnsi="Times New Roman" w:cs="Times New Roman"/>
      <w:vanish/>
      <w:color w:val="6F6F6F"/>
      <w:lang w:val="en-US"/>
    </w:rPr>
  </w:style>
  <w:style w:type="paragraph" w:customStyle="1" w:styleId="gs-relativepublisheddate7">
    <w:name w:val="gs-relativepublisheddate7"/>
    <w:basedOn w:val="Normal"/>
    <w:rsid w:val="007A6E09"/>
    <w:rPr>
      <w:rFonts w:ascii="Times New Roman" w:eastAsia="Times New Roman" w:hAnsi="Times New Roman" w:cs="Times New Roman"/>
      <w:color w:val="6F6F6F"/>
      <w:lang w:val="en-US"/>
    </w:rPr>
  </w:style>
  <w:style w:type="paragraph" w:customStyle="1" w:styleId="gs-relativepublisheddate8">
    <w:name w:val="gs-relativepublisheddate8"/>
    <w:basedOn w:val="Normal"/>
    <w:rsid w:val="007A6E09"/>
    <w:pPr>
      <w:ind w:left="60"/>
    </w:pPr>
    <w:rPr>
      <w:rFonts w:ascii="Times New Roman" w:eastAsia="Times New Roman" w:hAnsi="Times New Roman" w:cs="Times New Roman"/>
      <w:color w:val="6F6F6F"/>
      <w:lang w:val="en-US"/>
    </w:rPr>
  </w:style>
  <w:style w:type="paragraph" w:customStyle="1" w:styleId="gs-location2">
    <w:name w:val="gs-location2"/>
    <w:basedOn w:val="Normal"/>
    <w:rsid w:val="007A6E09"/>
    <w:rPr>
      <w:rFonts w:ascii="Times New Roman" w:eastAsia="Times New Roman" w:hAnsi="Times New Roman" w:cs="Times New Roman"/>
      <w:color w:val="6F6F6F"/>
      <w:lang w:val="en-US"/>
    </w:rPr>
  </w:style>
  <w:style w:type="paragraph" w:customStyle="1" w:styleId="gs-promotion-title-right2">
    <w:name w:val="gs-promotion-title-right2"/>
    <w:basedOn w:val="Normal"/>
    <w:rsid w:val="007A6E09"/>
    <w:rPr>
      <w:rFonts w:ascii="Times New Roman" w:eastAsia="Times New Roman" w:hAnsi="Times New Roman" w:cs="Times New Roman"/>
      <w:color w:val="000000"/>
      <w:lang w:val="en-US"/>
    </w:rPr>
  </w:style>
  <w:style w:type="paragraph" w:customStyle="1" w:styleId="gs-image8">
    <w:name w:val="gs-image8"/>
    <w:basedOn w:val="Normal"/>
    <w:rsid w:val="007A6E09"/>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promotion-image4">
    <w:name w:val="gs-promotion-image4"/>
    <w:basedOn w:val="Normal"/>
    <w:rsid w:val="007A6E09"/>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directions-to-from2">
    <w:name w:val="gs-directions-to-from2"/>
    <w:basedOn w:val="Normal"/>
    <w:rsid w:val="007A6E09"/>
    <w:pPr>
      <w:spacing w:before="60" w:beforeAutospacing="0"/>
    </w:pPr>
    <w:rPr>
      <w:rFonts w:ascii="Times New Roman" w:eastAsia="Times New Roman" w:hAnsi="Times New Roman" w:cs="Times New Roman"/>
      <w:vanish/>
      <w:lang w:val="en-US"/>
    </w:rPr>
  </w:style>
  <w:style w:type="paragraph" w:customStyle="1" w:styleId="gs-label3">
    <w:name w:val="gs-label3"/>
    <w:basedOn w:val="Normal"/>
    <w:rsid w:val="007A6E09"/>
    <w:pPr>
      <w:ind w:right="60"/>
    </w:pPr>
    <w:rPr>
      <w:rFonts w:ascii="Times New Roman" w:eastAsia="Times New Roman" w:hAnsi="Times New Roman" w:cs="Times New Roman"/>
      <w:lang w:val="en-US"/>
    </w:rPr>
  </w:style>
  <w:style w:type="paragraph" w:customStyle="1" w:styleId="gs-secondary-link2">
    <w:name w:val="gs-secondary-link2"/>
    <w:basedOn w:val="Normal"/>
    <w:rsid w:val="007A6E09"/>
    <w:rPr>
      <w:rFonts w:ascii="Times New Roman" w:eastAsia="Times New Roman" w:hAnsi="Times New Roman" w:cs="Times New Roman"/>
      <w:lang w:val="en-US"/>
    </w:rPr>
  </w:style>
  <w:style w:type="paragraph" w:customStyle="1" w:styleId="gs-spacer6">
    <w:name w:val="gs-spacer6"/>
    <w:basedOn w:val="Normal"/>
    <w:rsid w:val="007A6E09"/>
    <w:pPr>
      <w:ind w:left="45" w:right="45"/>
    </w:pPr>
    <w:rPr>
      <w:rFonts w:ascii="Times New Roman" w:eastAsia="Times New Roman" w:hAnsi="Times New Roman" w:cs="Times New Roman"/>
      <w:lang w:val="en-US"/>
    </w:rPr>
  </w:style>
  <w:style w:type="paragraph" w:customStyle="1" w:styleId="gs-publisher4">
    <w:name w:val="gs-publisher4"/>
    <w:basedOn w:val="Normal"/>
    <w:rsid w:val="007A6E09"/>
    <w:rPr>
      <w:rFonts w:ascii="Times New Roman" w:eastAsia="Times New Roman" w:hAnsi="Times New Roman" w:cs="Times New Roman"/>
      <w:color w:val="008000"/>
      <w:lang w:val="en-US"/>
    </w:rPr>
  </w:style>
  <w:style w:type="paragraph" w:customStyle="1" w:styleId="gs-snippet9">
    <w:name w:val="gs-snippet9"/>
    <w:basedOn w:val="Normal"/>
    <w:rsid w:val="007A6E09"/>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snippet10">
    <w:name w:val="gs-snippet10"/>
    <w:basedOn w:val="Normal"/>
    <w:rsid w:val="007A6E09"/>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watermark4">
    <w:name w:val="gs-watermark4"/>
    <w:basedOn w:val="Normal"/>
    <w:rsid w:val="007A6E09"/>
    <w:rPr>
      <w:rFonts w:ascii="Times New Roman" w:eastAsia="Times New Roman" w:hAnsi="Times New Roman" w:cs="Times New Roman"/>
      <w:color w:val="7777CC"/>
      <w:sz w:val="15"/>
      <w:szCs w:val="15"/>
      <w:lang w:val="en-US"/>
    </w:rPr>
  </w:style>
  <w:style w:type="paragraph" w:customStyle="1" w:styleId="gs-metadata2">
    <w:name w:val="gs-metadata2"/>
    <w:basedOn w:val="Normal"/>
    <w:rsid w:val="007A6E09"/>
    <w:rPr>
      <w:rFonts w:ascii="Times New Roman" w:eastAsia="Times New Roman" w:hAnsi="Times New Roman" w:cs="Times New Roman"/>
      <w:color w:val="676767"/>
      <w:lang w:val="en-US"/>
    </w:rPr>
  </w:style>
  <w:style w:type="paragraph" w:customStyle="1" w:styleId="gs-ad-marker5">
    <w:name w:val="gs-ad-marker5"/>
    <w:basedOn w:val="Normal"/>
    <w:rsid w:val="007A6E09"/>
    <w:rPr>
      <w:rFonts w:ascii="Times New Roman" w:eastAsia="Times New Roman" w:hAnsi="Times New Roman" w:cs="Times New Roman"/>
      <w:lang w:val="en-US"/>
    </w:rPr>
  </w:style>
  <w:style w:type="paragraph" w:customStyle="1" w:styleId="gs-ad-marker6">
    <w:name w:val="gs-ad-marker6"/>
    <w:basedOn w:val="Normal"/>
    <w:rsid w:val="007A6E09"/>
    <w:rPr>
      <w:rFonts w:ascii="Times New Roman" w:eastAsia="Times New Roman" w:hAnsi="Times New Roman" w:cs="Times New Roman"/>
      <w:lang w:val="en-US"/>
    </w:rPr>
  </w:style>
  <w:style w:type="paragraph" w:customStyle="1" w:styleId="gs-visibleurl-short5">
    <w:name w:val="gs-visibleurl-short5"/>
    <w:basedOn w:val="Normal"/>
    <w:rsid w:val="007A6E09"/>
    <w:rPr>
      <w:rFonts w:ascii="Times New Roman" w:eastAsia="Times New Roman" w:hAnsi="Times New Roman" w:cs="Times New Roman"/>
      <w:vanish/>
      <w:lang w:val="en-US"/>
    </w:rPr>
  </w:style>
  <w:style w:type="paragraph" w:customStyle="1" w:styleId="gs-visibleurl-short6">
    <w:name w:val="gs-visibleurl-short6"/>
    <w:basedOn w:val="Normal"/>
    <w:rsid w:val="007A6E09"/>
    <w:rPr>
      <w:rFonts w:ascii="Times New Roman" w:eastAsia="Times New Roman" w:hAnsi="Times New Roman" w:cs="Times New Roman"/>
      <w:vanish/>
      <w:color w:val="428BCA"/>
      <w:lang w:val="en-US"/>
    </w:rPr>
  </w:style>
  <w:style w:type="paragraph" w:customStyle="1" w:styleId="gs-visibleurl-long2">
    <w:name w:val="gs-visibleurl-long2"/>
    <w:basedOn w:val="Normal"/>
    <w:rsid w:val="007A6E09"/>
    <w:rPr>
      <w:rFonts w:ascii="Times New Roman" w:eastAsia="Times New Roman" w:hAnsi="Times New Roman" w:cs="Times New Roman"/>
      <w:vanish/>
      <w:lang w:val="en-US"/>
    </w:rPr>
  </w:style>
  <w:style w:type="paragraph" w:customStyle="1" w:styleId="gs-label4">
    <w:name w:val="gs-label4"/>
    <w:basedOn w:val="Normal"/>
    <w:rsid w:val="007A6E09"/>
    <w:rPr>
      <w:rFonts w:ascii="Times New Roman" w:eastAsia="Times New Roman" w:hAnsi="Times New Roman" w:cs="Times New Roman"/>
      <w:color w:val="000000"/>
      <w:u w:val="single"/>
      <w:lang w:val="en-US"/>
    </w:rPr>
  </w:style>
  <w:style w:type="paragraph" w:customStyle="1" w:styleId="gs-street2">
    <w:name w:val="gs-street2"/>
    <w:basedOn w:val="Normal"/>
    <w:rsid w:val="007A6E09"/>
    <w:rPr>
      <w:rFonts w:ascii="Times New Roman" w:eastAsia="Times New Roman" w:hAnsi="Times New Roman" w:cs="Times New Roman"/>
      <w:lang w:val="en-US"/>
    </w:rPr>
  </w:style>
  <w:style w:type="paragraph" w:customStyle="1" w:styleId="gs-image-box9">
    <w:name w:val="gs-image-box9"/>
    <w:basedOn w:val="Normal"/>
    <w:rsid w:val="007A6E09"/>
    <w:rPr>
      <w:rFonts w:ascii="Times New Roman" w:eastAsia="Times New Roman" w:hAnsi="Times New Roman" w:cs="Times New Roman"/>
      <w:lang w:val="en-US"/>
    </w:rPr>
  </w:style>
  <w:style w:type="paragraph" w:customStyle="1" w:styleId="gs-text-box7">
    <w:name w:val="gs-text-box7"/>
    <w:basedOn w:val="Normal"/>
    <w:rsid w:val="007A6E09"/>
    <w:pPr>
      <w:ind w:left="60"/>
      <w:textAlignment w:val="top"/>
    </w:pPr>
    <w:rPr>
      <w:rFonts w:ascii="Times New Roman" w:eastAsia="Times New Roman" w:hAnsi="Times New Roman" w:cs="Times New Roman"/>
      <w:lang w:val="en-US"/>
    </w:rPr>
  </w:style>
  <w:style w:type="paragraph" w:customStyle="1" w:styleId="gs-text-box8">
    <w:name w:val="gs-text-box8"/>
    <w:basedOn w:val="Normal"/>
    <w:rsid w:val="007A6E09"/>
    <w:pPr>
      <w:ind w:left="60"/>
      <w:textAlignment w:val="top"/>
    </w:pPr>
    <w:rPr>
      <w:rFonts w:ascii="Times New Roman" w:eastAsia="Times New Roman" w:hAnsi="Times New Roman" w:cs="Times New Roman"/>
      <w:lang w:val="en-US"/>
    </w:rPr>
  </w:style>
  <w:style w:type="paragraph" w:customStyle="1" w:styleId="gs-row-12">
    <w:name w:val="gs-row-12"/>
    <w:basedOn w:val="Normal"/>
    <w:rsid w:val="007A6E09"/>
    <w:pPr>
      <w:spacing w:line="105" w:lineRule="atLeast"/>
    </w:pPr>
    <w:rPr>
      <w:rFonts w:ascii="Times New Roman" w:eastAsia="Times New Roman" w:hAnsi="Times New Roman" w:cs="Times New Roman"/>
      <w:lang w:val="en-US"/>
    </w:rPr>
  </w:style>
  <w:style w:type="paragraph" w:customStyle="1" w:styleId="gs-pages2">
    <w:name w:val="gs-pages2"/>
    <w:basedOn w:val="Normal"/>
    <w:rsid w:val="007A6E09"/>
    <w:rPr>
      <w:rFonts w:ascii="Times New Roman" w:eastAsia="Times New Roman" w:hAnsi="Times New Roman" w:cs="Times New Roman"/>
      <w:lang w:val="en-US"/>
    </w:rPr>
  </w:style>
  <w:style w:type="paragraph" w:customStyle="1" w:styleId="gs-page-edge2">
    <w:name w:val="gs-page-edge2"/>
    <w:basedOn w:val="Normal"/>
    <w:rsid w:val="007A6E09"/>
    <w:rPr>
      <w:rFonts w:ascii="Times New Roman" w:eastAsia="Times New Roman" w:hAnsi="Times New Roman" w:cs="Times New Roman"/>
      <w:lang w:val="en-US"/>
    </w:rPr>
  </w:style>
  <w:style w:type="paragraph" w:customStyle="1" w:styleId="gs-image9">
    <w:name w:val="gs-image9"/>
    <w:basedOn w:val="Normal"/>
    <w:rsid w:val="007A6E09"/>
    <w:pPr>
      <w:pBdr>
        <w:top w:val="single" w:sz="6" w:space="0" w:color="A0A0A0"/>
        <w:left w:val="single" w:sz="6" w:space="0" w:color="A0A0A0"/>
        <w:bottom w:val="single" w:sz="6" w:space="0" w:color="A0A0A0"/>
        <w:right w:val="single" w:sz="6" w:space="0" w:color="A0A0A0"/>
      </w:pBdr>
    </w:pPr>
    <w:rPr>
      <w:rFonts w:ascii="Times New Roman" w:eastAsia="Times New Roman" w:hAnsi="Times New Roman" w:cs="Times New Roman"/>
      <w:lang w:val="en-US"/>
    </w:rPr>
  </w:style>
  <w:style w:type="paragraph" w:customStyle="1" w:styleId="gs-author3">
    <w:name w:val="gs-author3"/>
    <w:basedOn w:val="Normal"/>
    <w:rsid w:val="007A6E09"/>
    <w:rPr>
      <w:rFonts w:ascii="Times New Roman" w:eastAsia="Times New Roman" w:hAnsi="Times New Roman" w:cs="Times New Roman"/>
      <w:color w:val="6F6F6F"/>
      <w:lang w:val="en-US"/>
    </w:rPr>
  </w:style>
  <w:style w:type="paragraph" w:customStyle="1" w:styleId="gs-publisheddate9">
    <w:name w:val="gs-publisheddate9"/>
    <w:basedOn w:val="Normal"/>
    <w:rsid w:val="007A6E09"/>
    <w:rPr>
      <w:rFonts w:ascii="Times New Roman" w:eastAsia="Times New Roman" w:hAnsi="Times New Roman" w:cs="Times New Roman"/>
      <w:color w:val="6F6F6F"/>
      <w:lang w:val="en-US"/>
    </w:rPr>
  </w:style>
  <w:style w:type="paragraph" w:customStyle="1" w:styleId="gs-pagecount2">
    <w:name w:val="gs-pagecount2"/>
    <w:basedOn w:val="Normal"/>
    <w:rsid w:val="007A6E09"/>
    <w:pPr>
      <w:ind w:left="60"/>
    </w:pPr>
    <w:rPr>
      <w:rFonts w:ascii="Times New Roman" w:eastAsia="Times New Roman" w:hAnsi="Times New Roman" w:cs="Times New Roman"/>
      <w:color w:val="6F6F6F"/>
      <w:lang w:val="en-US"/>
    </w:rPr>
  </w:style>
  <w:style w:type="paragraph" w:customStyle="1" w:styleId="gs-patent-number2">
    <w:name w:val="gs-patent-number2"/>
    <w:basedOn w:val="Normal"/>
    <w:rsid w:val="007A6E09"/>
    <w:rPr>
      <w:rFonts w:ascii="Times New Roman" w:eastAsia="Times New Roman" w:hAnsi="Times New Roman" w:cs="Times New Roman"/>
      <w:lang w:val="en-US"/>
    </w:rPr>
  </w:style>
  <w:style w:type="paragraph" w:customStyle="1" w:styleId="gs-publisheddate10">
    <w:name w:val="gs-publisheddate10"/>
    <w:basedOn w:val="Normal"/>
    <w:rsid w:val="007A6E09"/>
    <w:rPr>
      <w:rFonts w:ascii="Times New Roman" w:eastAsia="Times New Roman" w:hAnsi="Times New Roman" w:cs="Times New Roman"/>
      <w:color w:val="6F6F6F"/>
      <w:lang w:val="en-US"/>
    </w:rPr>
  </w:style>
  <w:style w:type="paragraph" w:customStyle="1" w:styleId="gs-author4">
    <w:name w:val="gs-author4"/>
    <w:basedOn w:val="Normal"/>
    <w:rsid w:val="007A6E09"/>
    <w:rPr>
      <w:rFonts w:ascii="Times New Roman" w:eastAsia="Times New Roman" w:hAnsi="Times New Roman" w:cs="Times New Roman"/>
      <w:lang w:val="en-US"/>
    </w:rPr>
  </w:style>
  <w:style w:type="paragraph" w:customStyle="1" w:styleId="gs-image-box10">
    <w:name w:val="gs-image-box10"/>
    <w:basedOn w:val="Normal"/>
    <w:rsid w:val="007A6E09"/>
    <w:rPr>
      <w:rFonts w:ascii="Times New Roman" w:eastAsia="Times New Roman" w:hAnsi="Times New Roman" w:cs="Times New Roman"/>
      <w:lang w:val="en-US"/>
    </w:rPr>
  </w:style>
  <w:style w:type="paragraph" w:customStyle="1" w:styleId="gs-image10">
    <w:name w:val="gs-image10"/>
    <w:basedOn w:val="Normal"/>
    <w:rsid w:val="007A6E09"/>
    <w:pPr>
      <w:pBdr>
        <w:top w:val="single" w:sz="6" w:space="0" w:color="7777CC"/>
        <w:left w:val="single" w:sz="6" w:space="0" w:color="7777CC"/>
        <w:bottom w:val="single" w:sz="6" w:space="0" w:color="7777CC"/>
        <w:right w:val="single" w:sz="6" w:space="0" w:color="7777CC"/>
      </w:pBdr>
    </w:pPr>
    <w:rPr>
      <w:rFonts w:ascii="Times New Roman" w:eastAsia="Times New Roman" w:hAnsi="Times New Roman" w:cs="Times New Roman"/>
      <w:lang w:val="en-US"/>
    </w:rPr>
  </w:style>
  <w:style w:type="paragraph" w:customStyle="1" w:styleId="gs-visibleurl7">
    <w:name w:val="gs-visibleurl7"/>
    <w:basedOn w:val="Normal"/>
    <w:rsid w:val="007A6E09"/>
    <w:rPr>
      <w:rFonts w:ascii="Times New Roman" w:eastAsia="Times New Roman" w:hAnsi="Times New Roman" w:cs="Times New Roman"/>
      <w:sz w:val="20"/>
      <w:szCs w:val="20"/>
      <w:lang w:val="en-US"/>
    </w:rPr>
  </w:style>
  <w:style w:type="paragraph" w:customStyle="1" w:styleId="gs-snippet11">
    <w:name w:val="gs-snippet11"/>
    <w:basedOn w:val="Normal"/>
    <w:rsid w:val="007A6E09"/>
    <w:pPr>
      <w:spacing w:before="15" w:beforeAutospacing="0"/>
    </w:pPr>
    <w:rPr>
      <w:rFonts w:ascii="Times New Roman" w:eastAsia="Times New Roman" w:hAnsi="Times New Roman" w:cs="Times New Roman"/>
      <w:color w:val="333333"/>
      <w:sz w:val="20"/>
      <w:szCs w:val="20"/>
      <w:lang w:val="en-US"/>
    </w:rPr>
  </w:style>
  <w:style w:type="paragraph" w:customStyle="1" w:styleId="gsc-preview-reviews2">
    <w:name w:val="gsc-preview-reviews2"/>
    <w:basedOn w:val="Normal"/>
    <w:rsid w:val="007A6E09"/>
    <w:rPr>
      <w:rFonts w:ascii="Times New Roman" w:eastAsia="Times New Roman" w:hAnsi="Times New Roman" w:cs="Times New Roman"/>
      <w:vanish/>
      <w:color w:val="333333"/>
      <w:lang w:val="en-US"/>
    </w:rPr>
  </w:style>
  <w:style w:type="paragraph" w:customStyle="1" w:styleId="gsc-zippy3">
    <w:name w:val="gsc-zippy3"/>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zippy4">
    <w:name w:val="gsc-zippy4"/>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url-top3">
    <w:name w:val="gsc-url-top3"/>
    <w:basedOn w:val="Normal"/>
    <w:rsid w:val="007A6E09"/>
    <w:rPr>
      <w:rFonts w:ascii="Times New Roman" w:eastAsia="Times New Roman" w:hAnsi="Times New Roman" w:cs="Times New Roman"/>
      <w:lang w:val="en-US"/>
    </w:rPr>
  </w:style>
  <w:style w:type="paragraph" w:customStyle="1" w:styleId="gsc-url-bottom3">
    <w:name w:val="gsc-url-bottom3"/>
    <w:basedOn w:val="Normal"/>
    <w:rsid w:val="007A6E09"/>
    <w:rPr>
      <w:rFonts w:ascii="Times New Roman" w:eastAsia="Times New Roman" w:hAnsi="Times New Roman" w:cs="Times New Roman"/>
      <w:vanish/>
      <w:lang w:val="en-US"/>
    </w:rPr>
  </w:style>
  <w:style w:type="paragraph" w:customStyle="1" w:styleId="gsc-url-top4">
    <w:name w:val="gsc-url-top4"/>
    <w:basedOn w:val="Normal"/>
    <w:rsid w:val="007A6E09"/>
    <w:rPr>
      <w:rFonts w:ascii="Times New Roman" w:eastAsia="Times New Roman" w:hAnsi="Times New Roman" w:cs="Times New Roman"/>
      <w:vanish/>
      <w:lang w:val="en-US"/>
    </w:rPr>
  </w:style>
  <w:style w:type="paragraph" w:customStyle="1" w:styleId="gsc-url-bottom4">
    <w:name w:val="gsc-url-bottom4"/>
    <w:basedOn w:val="Normal"/>
    <w:rsid w:val="007A6E09"/>
    <w:rPr>
      <w:rFonts w:ascii="Times New Roman" w:eastAsia="Times New Roman" w:hAnsi="Times New Roman" w:cs="Times New Roman"/>
      <w:lang w:val="en-US"/>
    </w:rPr>
  </w:style>
  <w:style w:type="paragraph" w:customStyle="1" w:styleId="gsc-col2">
    <w:name w:val="gsc-col2"/>
    <w:basedOn w:val="Normal"/>
    <w:rsid w:val="007A6E09"/>
    <w:pPr>
      <w:textAlignment w:val="center"/>
    </w:pPr>
    <w:rPr>
      <w:rFonts w:ascii="Times New Roman" w:eastAsia="Times New Roman" w:hAnsi="Times New Roman" w:cs="Times New Roman"/>
      <w:lang w:val="en-US"/>
    </w:rPr>
  </w:style>
  <w:style w:type="paragraph" w:customStyle="1" w:styleId="gs-snippet12">
    <w:name w:val="gs-snippet12"/>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visibleurl8">
    <w:name w:val="gs-visibleurl8"/>
    <w:basedOn w:val="Normal"/>
    <w:rsid w:val="007A6E09"/>
    <w:rPr>
      <w:rFonts w:ascii="Times New Roman" w:eastAsia="Times New Roman" w:hAnsi="Times New Roman" w:cs="Times New Roman"/>
      <w:color w:val="428BCA"/>
      <w:lang w:val="en-US"/>
    </w:rPr>
  </w:style>
  <w:style w:type="paragraph" w:customStyle="1" w:styleId="gsc-cursor-page4">
    <w:name w:val="gsc-cursor-page4"/>
    <w:basedOn w:val="Normal"/>
    <w:rsid w:val="007A6E09"/>
    <w:pPr>
      <w:shd w:val="clear" w:color="auto" w:fill="F3F3F3"/>
      <w:ind w:right="120"/>
    </w:pPr>
    <w:rPr>
      <w:rFonts w:ascii="Times New Roman" w:eastAsia="Times New Roman" w:hAnsi="Times New Roman" w:cs="Times New Roman"/>
      <w:color w:val="444444"/>
      <w:u w:val="single"/>
      <w:lang w:val="en-US"/>
    </w:rPr>
  </w:style>
  <w:style w:type="paragraph" w:customStyle="1" w:styleId="gsc-facet-label2">
    <w:name w:val="gsc-facet-label2"/>
    <w:basedOn w:val="Normal"/>
    <w:rsid w:val="007A6E09"/>
    <w:rPr>
      <w:rFonts w:ascii="Times New Roman" w:eastAsia="Times New Roman" w:hAnsi="Times New Roman" w:cs="Times New Roman"/>
      <w:color w:val="333333"/>
      <w:u w:val="single"/>
      <w:lang w:val="en-US"/>
    </w:rPr>
  </w:style>
  <w:style w:type="paragraph" w:customStyle="1" w:styleId="gsc-chart2">
    <w:name w:val="gsc-chart2"/>
    <w:basedOn w:val="Normal"/>
    <w:rsid w:val="007A6E09"/>
    <w:pPr>
      <w:pBdr>
        <w:left w:val="single" w:sz="6" w:space="2" w:color="777777"/>
        <w:right w:val="single" w:sz="6" w:space="2" w:color="777777"/>
      </w:pBdr>
    </w:pPr>
    <w:rPr>
      <w:rFonts w:ascii="Times New Roman" w:eastAsia="Times New Roman" w:hAnsi="Times New Roman" w:cs="Times New Roman"/>
      <w:lang w:val="en-US"/>
    </w:rPr>
  </w:style>
  <w:style w:type="paragraph" w:customStyle="1" w:styleId="gsc-top2">
    <w:name w:val="gsc-top2"/>
    <w:basedOn w:val="Normal"/>
    <w:rsid w:val="007A6E09"/>
    <w:pPr>
      <w:pBdr>
        <w:top w:val="single" w:sz="6" w:space="0" w:color="777777"/>
      </w:pBdr>
    </w:pPr>
    <w:rPr>
      <w:rFonts w:ascii="Times New Roman" w:eastAsia="Times New Roman" w:hAnsi="Times New Roman" w:cs="Times New Roman"/>
      <w:lang w:val="en-US"/>
    </w:rPr>
  </w:style>
  <w:style w:type="paragraph" w:customStyle="1" w:styleId="gsc-bottom2">
    <w:name w:val="gsc-bottom2"/>
    <w:basedOn w:val="Normal"/>
    <w:rsid w:val="007A6E09"/>
    <w:pPr>
      <w:pBdr>
        <w:bottom w:val="single" w:sz="6" w:space="0" w:color="777777"/>
      </w:pBdr>
    </w:pPr>
    <w:rPr>
      <w:rFonts w:ascii="Times New Roman" w:eastAsia="Times New Roman" w:hAnsi="Times New Roman" w:cs="Times New Roman"/>
      <w:lang w:val="en-US"/>
    </w:rPr>
  </w:style>
  <w:style w:type="paragraph" w:customStyle="1" w:styleId="gsc-facet-result2">
    <w:name w:val="gsc-facet-result2"/>
    <w:basedOn w:val="Normal"/>
    <w:rsid w:val="007A6E09"/>
    <w:pPr>
      <w:jc w:val="right"/>
    </w:pPr>
    <w:rPr>
      <w:rFonts w:ascii="Times New Roman" w:eastAsia="Times New Roman" w:hAnsi="Times New Roman" w:cs="Times New Roman"/>
      <w:color w:val="333333"/>
      <w:lang w:val="en-US"/>
    </w:rPr>
  </w:style>
  <w:style w:type="paragraph" w:customStyle="1" w:styleId="gscba2">
    <w:name w:val="gscb_a2"/>
    <w:basedOn w:val="Normal"/>
    <w:rsid w:val="007A6E09"/>
    <w:pPr>
      <w:spacing w:line="405" w:lineRule="atLeast"/>
    </w:pPr>
    <w:rPr>
      <w:rFonts w:eastAsia="Times New Roman"/>
      <w:color w:val="A1B9ED"/>
      <w:sz w:val="41"/>
      <w:szCs w:val="41"/>
      <w:lang w:val="en-US"/>
    </w:rPr>
  </w:style>
  <w:style w:type="character" w:customStyle="1" w:styleId="z-TopofFormChar">
    <w:name w:val="z-Top of Form Char"/>
    <w:basedOn w:val="DefaultParagraphFont"/>
    <w:link w:val="z-TopofForm"/>
    <w:uiPriority w:val="99"/>
    <w:semiHidden/>
    <w:rsid w:val="007A6E0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7A6E09"/>
    <w:pPr>
      <w:pBdr>
        <w:bottom w:val="single" w:sz="6" w:space="1" w:color="auto"/>
      </w:pBdr>
      <w:spacing w:before="0" w:beforeAutospacing="0" w:after="0" w:afterAutospacing="0"/>
      <w:jc w:val="center"/>
    </w:pPr>
    <w:rPr>
      <w:rFonts w:eastAsia="Times New Roman"/>
      <w:vanish/>
      <w:sz w:val="16"/>
      <w:szCs w:val="16"/>
      <w:lang w:val="en-US"/>
    </w:rPr>
  </w:style>
  <w:style w:type="character" w:customStyle="1" w:styleId="z-BottomofFormChar">
    <w:name w:val="z-Bottom of Form Char"/>
    <w:basedOn w:val="DefaultParagraphFont"/>
    <w:link w:val="z-BottomofForm"/>
    <w:uiPriority w:val="99"/>
    <w:semiHidden/>
    <w:rsid w:val="007A6E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6E09"/>
    <w:pPr>
      <w:pBdr>
        <w:top w:val="single" w:sz="6" w:space="1" w:color="auto"/>
      </w:pBdr>
      <w:spacing w:before="0" w:beforeAutospacing="0" w:after="0" w:afterAutospacing="0"/>
      <w:jc w:val="center"/>
    </w:pPr>
    <w:rPr>
      <w:rFonts w:eastAsia="Times New Roman"/>
      <w:vanish/>
      <w:sz w:val="16"/>
      <w:szCs w:val="16"/>
      <w:lang w:val="en-US"/>
    </w:rPr>
  </w:style>
  <w:style w:type="paragraph" w:customStyle="1" w:styleId="zerobottommargin">
    <w:name w:val="zerobottommargin"/>
    <w:basedOn w:val="Normal"/>
    <w:rsid w:val="007A6E09"/>
    <w:rPr>
      <w:rFonts w:ascii="Times New Roman" w:eastAsia="Times New Roman" w:hAnsi="Times New Roman" w:cs="Times New Roman"/>
      <w:lang w:val="en-US"/>
    </w:rPr>
  </w:style>
  <w:style w:type="paragraph" w:customStyle="1" w:styleId="alignright">
    <w:name w:val="alignright"/>
    <w:basedOn w:val="Normal"/>
    <w:rsid w:val="007A6E09"/>
    <w:rPr>
      <w:rFonts w:ascii="Times New Roman" w:eastAsia="Times New Roman" w:hAnsi="Times New Roman" w:cs="Times New Roman"/>
      <w:lang w:val="en-US"/>
    </w:rPr>
  </w:style>
  <w:style w:type="character" w:styleId="UnresolvedMention">
    <w:name w:val="Unresolved Mention"/>
    <w:basedOn w:val="DefaultParagraphFont"/>
    <w:uiPriority w:val="99"/>
    <w:semiHidden/>
    <w:unhideWhenUsed/>
    <w:rsid w:val="007A6E09"/>
    <w:rPr>
      <w:color w:val="605E5C"/>
      <w:shd w:val="clear" w:color="auto" w:fill="E1DFDD"/>
    </w:rPr>
  </w:style>
  <w:style w:type="numbering" w:customStyle="1" w:styleId="NoList1">
    <w:name w:val="No List1"/>
    <w:next w:val="NoList"/>
    <w:uiPriority w:val="99"/>
    <w:semiHidden/>
    <w:unhideWhenUsed/>
    <w:rsid w:val="00162EA9"/>
  </w:style>
  <w:style w:type="character" w:styleId="FollowedHyperlink">
    <w:name w:val="FollowedHyperlink"/>
    <w:basedOn w:val="DefaultParagraphFont"/>
    <w:uiPriority w:val="99"/>
    <w:semiHidden/>
    <w:unhideWhenUsed/>
    <w:rsid w:val="00162EA9"/>
    <w:rPr>
      <w:color w:val="800080"/>
      <w:u w:val="single"/>
    </w:rPr>
  </w:style>
  <w:style w:type="character" w:styleId="HTMLCite">
    <w:name w:val="HTML Cite"/>
    <w:basedOn w:val="DefaultParagraphFont"/>
    <w:uiPriority w:val="99"/>
    <w:semiHidden/>
    <w:unhideWhenUsed/>
    <w:rsid w:val="00162EA9"/>
    <w:rPr>
      <w:i/>
      <w:iCs/>
    </w:rPr>
  </w:style>
  <w:style w:type="paragraph" w:customStyle="1" w:styleId="gs-captcha-wrapper">
    <w:name w:val="gs-captcha-wrapper"/>
    <w:basedOn w:val="Normal"/>
    <w:rsid w:val="00162EA9"/>
    <w:pPr>
      <w:spacing w:before="180" w:beforeAutospacing="0"/>
    </w:pPr>
    <w:rPr>
      <w:rFonts w:ascii="Times New Roman" w:eastAsia="Times New Roman" w:hAnsi="Times New Roman" w:cs="Times New Roman"/>
      <w:lang w:val="en-US"/>
    </w:rPr>
  </w:style>
  <w:style w:type="paragraph" w:customStyle="1" w:styleId="gs-captcha-info-link">
    <w:name w:val="gs-captcha-info-link"/>
    <w:basedOn w:val="Normal"/>
    <w:rsid w:val="00162EA9"/>
    <w:rPr>
      <w:rFonts w:ascii="Times New Roman" w:eastAsia="Times New Roman" w:hAnsi="Times New Roman" w:cs="Times New Roman"/>
      <w:lang w:val="en-US"/>
    </w:rPr>
  </w:style>
  <w:style w:type="paragraph" w:customStyle="1" w:styleId="gs-captcha-msg">
    <w:name w:val="gs-captcha-msg"/>
    <w:basedOn w:val="Normal"/>
    <w:rsid w:val="00162EA9"/>
    <w:rPr>
      <w:rFonts w:ascii="Times New Roman" w:eastAsia="Times New Roman" w:hAnsi="Times New Roman" w:cs="Times New Roman"/>
      <w:lang w:val="en-US"/>
    </w:rPr>
  </w:style>
  <w:style w:type="paragraph" w:customStyle="1" w:styleId="Title20">
    <w:name w:val="Title2"/>
    <w:basedOn w:val="Normal"/>
    <w:rsid w:val="00162EA9"/>
    <w:rPr>
      <w:rFonts w:ascii="Times New Roman" w:eastAsia="Times New Roman" w:hAnsi="Times New Roman" w:cs="Times New Roman"/>
      <w:lang w:val="en-US"/>
    </w:rPr>
  </w:style>
  <w:style w:type="paragraph" w:customStyle="1" w:styleId="gs-captcha-info-link1">
    <w:name w:val="gs-captcha-info-link1"/>
    <w:basedOn w:val="Normal"/>
    <w:rsid w:val="00162EA9"/>
    <w:rPr>
      <w:rFonts w:ascii="Times New Roman" w:eastAsia="Times New Roman" w:hAnsi="Times New Roman" w:cs="Times New Roman"/>
      <w:color w:val="0000CC"/>
      <w:u w:val="single"/>
      <w:lang w:val="en-US"/>
    </w:rPr>
  </w:style>
  <w:style w:type="paragraph" w:customStyle="1" w:styleId="gs-captcha-msg1">
    <w:name w:val="gs-captcha-msg1"/>
    <w:basedOn w:val="Normal"/>
    <w:rsid w:val="00162EA9"/>
    <w:pPr>
      <w:spacing w:before="15" w:beforeAutospacing="0"/>
    </w:pPr>
    <w:rPr>
      <w:rFonts w:ascii="Times New Roman" w:eastAsia="Times New Roman" w:hAnsi="Times New Roman" w:cs="Times New Roman"/>
      <w:color w:val="33333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13447">
      <w:bodyDiv w:val="1"/>
      <w:marLeft w:val="0"/>
      <w:marRight w:val="0"/>
      <w:marTop w:val="0"/>
      <w:marBottom w:val="0"/>
      <w:divBdr>
        <w:top w:val="none" w:sz="0" w:space="0" w:color="auto"/>
        <w:left w:val="none" w:sz="0" w:space="0" w:color="auto"/>
        <w:bottom w:val="none" w:sz="0" w:space="0" w:color="auto"/>
        <w:right w:val="none" w:sz="0" w:space="0" w:color="auto"/>
      </w:divBdr>
      <w:divsChild>
        <w:div w:id="205801224">
          <w:marLeft w:val="0"/>
          <w:marRight w:val="0"/>
          <w:marTop w:val="0"/>
          <w:marBottom w:val="0"/>
          <w:divBdr>
            <w:top w:val="none" w:sz="0" w:space="0" w:color="auto"/>
            <w:left w:val="none" w:sz="0" w:space="0" w:color="auto"/>
            <w:bottom w:val="none" w:sz="0" w:space="0" w:color="auto"/>
            <w:right w:val="none" w:sz="0" w:space="0" w:color="auto"/>
          </w:divBdr>
          <w:divsChild>
            <w:div w:id="258178667">
              <w:marLeft w:val="0"/>
              <w:marRight w:val="0"/>
              <w:marTop w:val="0"/>
              <w:marBottom w:val="0"/>
              <w:divBdr>
                <w:top w:val="none" w:sz="0" w:space="0" w:color="auto"/>
                <w:left w:val="none" w:sz="0" w:space="0" w:color="auto"/>
                <w:bottom w:val="none" w:sz="0" w:space="0" w:color="auto"/>
                <w:right w:val="none" w:sz="0" w:space="0" w:color="auto"/>
              </w:divBdr>
              <w:divsChild>
                <w:div w:id="565074871">
                  <w:marLeft w:val="0"/>
                  <w:marRight w:val="0"/>
                  <w:marTop w:val="0"/>
                  <w:marBottom w:val="0"/>
                  <w:divBdr>
                    <w:top w:val="none" w:sz="0" w:space="0" w:color="auto"/>
                    <w:left w:val="none" w:sz="0" w:space="0" w:color="auto"/>
                    <w:bottom w:val="none" w:sz="0" w:space="0" w:color="auto"/>
                    <w:right w:val="none" w:sz="0" w:space="0" w:color="auto"/>
                  </w:divBdr>
                  <w:divsChild>
                    <w:div w:id="1632321761">
                      <w:marLeft w:val="0"/>
                      <w:marRight w:val="0"/>
                      <w:marTop w:val="0"/>
                      <w:marBottom w:val="0"/>
                      <w:divBdr>
                        <w:top w:val="none" w:sz="0" w:space="0" w:color="auto"/>
                        <w:left w:val="none" w:sz="0" w:space="0" w:color="auto"/>
                        <w:bottom w:val="none" w:sz="0" w:space="0" w:color="auto"/>
                        <w:right w:val="none" w:sz="0" w:space="0" w:color="auto"/>
                      </w:divBdr>
                      <w:divsChild>
                        <w:div w:id="1305236932">
                          <w:marLeft w:val="0"/>
                          <w:marRight w:val="0"/>
                          <w:marTop w:val="0"/>
                          <w:marBottom w:val="0"/>
                          <w:divBdr>
                            <w:top w:val="none" w:sz="0" w:space="0" w:color="auto"/>
                            <w:left w:val="none" w:sz="0" w:space="0" w:color="auto"/>
                            <w:bottom w:val="none" w:sz="0" w:space="0" w:color="auto"/>
                            <w:right w:val="none" w:sz="0" w:space="0" w:color="auto"/>
                          </w:divBdr>
                          <w:divsChild>
                            <w:div w:id="295574045">
                              <w:marLeft w:val="0"/>
                              <w:marRight w:val="0"/>
                              <w:marTop w:val="0"/>
                              <w:marBottom w:val="0"/>
                              <w:divBdr>
                                <w:top w:val="none" w:sz="0" w:space="0" w:color="auto"/>
                                <w:left w:val="none" w:sz="0" w:space="0" w:color="auto"/>
                                <w:bottom w:val="none" w:sz="0" w:space="0" w:color="auto"/>
                                <w:right w:val="none" w:sz="0" w:space="0" w:color="auto"/>
                              </w:divBdr>
                              <w:divsChild>
                                <w:div w:id="319620517">
                                  <w:marLeft w:val="0"/>
                                  <w:marRight w:val="0"/>
                                  <w:marTop w:val="0"/>
                                  <w:marBottom w:val="0"/>
                                  <w:divBdr>
                                    <w:top w:val="none" w:sz="0" w:space="0" w:color="auto"/>
                                    <w:left w:val="none" w:sz="0" w:space="0" w:color="auto"/>
                                    <w:bottom w:val="none" w:sz="0" w:space="0" w:color="auto"/>
                                    <w:right w:val="none" w:sz="0" w:space="0" w:color="auto"/>
                                  </w:divBdr>
                                  <w:divsChild>
                                    <w:div w:id="1345550482">
                                      <w:marLeft w:val="0"/>
                                      <w:marRight w:val="0"/>
                                      <w:marTop w:val="0"/>
                                      <w:marBottom w:val="0"/>
                                      <w:divBdr>
                                        <w:top w:val="none" w:sz="0" w:space="0" w:color="auto"/>
                                        <w:left w:val="none" w:sz="0" w:space="0" w:color="auto"/>
                                        <w:bottom w:val="none" w:sz="0" w:space="0" w:color="auto"/>
                                        <w:right w:val="none" w:sz="0" w:space="0" w:color="auto"/>
                                      </w:divBdr>
                                      <w:divsChild>
                                        <w:div w:id="1652100025">
                                          <w:marLeft w:val="0"/>
                                          <w:marRight w:val="0"/>
                                          <w:marTop w:val="0"/>
                                          <w:marBottom w:val="0"/>
                                          <w:divBdr>
                                            <w:top w:val="none" w:sz="0" w:space="0" w:color="auto"/>
                                            <w:left w:val="none" w:sz="0" w:space="0" w:color="auto"/>
                                            <w:bottom w:val="none" w:sz="0" w:space="0" w:color="auto"/>
                                            <w:right w:val="none" w:sz="0" w:space="0" w:color="auto"/>
                                          </w:divBdr>
                                          <w:divsChild>
                                            <w:div w:id="1126704800">
                                              <w:marLeft w:val="0"/>
                                              <w:marRight w:val="0"/>
                                              <w:marTop w:val="0"/>
                                              <w:marBottom w:val="0"/>
                                              <w:divBdr>
                                                <w:top w:val="none" w:sz="0" w:space="0" w:color="auto"/>
                                                <w:left w:val="none" w:sz="0" w:space="0" w:color="auto"/>
                                                <w:bottom w:val="none" w:sz="0" w:space="0" w:color="auto"/>
                                                <w:right w:val="none" w:sz="0" w:space="0" w:color="auto"/>
                                              </w:divBdr>
                                              <w:divsChild>
                                                <w:div w:id="75565228">
                                                  <w:marLeft w:val="0"/>
                                                  <w:marRight w:val="0"/>
                                                  <w:marTop w:val="0"/>
                                                  <w:marBottom w:val="0"/>
                                                  <w:divBdr>
                                                    <w:top w:val="none" w:sz="0" w:space="0" w:color="auto"/>
                                                    <w:left w:val="none" w:sz="0" w:space="0" w:color="auto"/>
                                                    <w:bottom w:val="none" w:sz="0" w:space="0" w:color="auto"/>
                                                    <w:right w:val="none" w:sz="0" w:space="0" w:color="auto"/>
                                                  </w:divBdr>
                                                  <w:divsChild>
                                                    <w:div w:id="1185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21946">
      <w:bodyDiv w:val="1"/>
      <w:marLeft w:val="0"/>
      <w:marRight w:val="0"/>
      <w:marTop w:val="0"/>
      <w:marBottom w:val="0"/>
      <w:divBdr>
        <w:top w:val="none" w:sz="0" w:space="0" w:color="auto"/>
        <w:left w:val="none" w:sz="0" w:space="0" w:color="auto"/>
        <w:bottom w:val="none" w:sz="0" w:space="0" w:color="auto"/>
        <w:right w:val="none" w:sz="0" w:space="0" w:color="auto"/>
      </w:divBdr>
      <w:divsChild>
        <w:div w:id="406537992">
          <w:marLeft w:val="0"/>
          <w:marRight w:val="0"/>
          <w:marTop w:val="0"/>
          <w:marBottom w:val="0"/>
          <w:divBdr>
            <w:top w:val="none" w:sz="0" w:space="0" w:color="auto"/>
            <w:left w:val="none" w:sz="0" w:space="0" w:color="auto"/>
            <w:bottom w:val="none" w:sz="0" w:space="0" w:color="auto"/>
            <w:right w:val="none" w:sz="0" w:space="0" w:color="auto"/>
          </w:divBdr>
          <w:divsChild>
            <w:div w:id="765349237">
              <w:marLeft w:val="0"/>
              <w:marRight w:val="0"/>
              <w:marTop w:val="0"/>
              <w:marBottom w:val="0"/>
              <w:divBdr>
                <w:top w:val="none" w:sz="0" w:space="0" w:color="auto"/>
                <w:left w:val="none" w:sz="0" w:space="0" w:color="auto"/>
                <w:bottom w:val="none" w:sz="0" w:space="0" w:color="auto"/>
                <w:right w:val="none" w:sz="0" w:space="0" w:color="auto"/>
              </w:divBdr>
              <w:divsChild>
                <w:div w:id="1487699828">
                  <w:marLeft w:val="0"/>
                  <w:marRight w:val="0"/>
                  <w:marTop w:val="0"/>
                  <w:marBottom w:val="0"/>
                  <w:divBdr>
                    <w:top w:val="none" w:sz="0" w:space="0" w:color="auto"/>
                    <w:left w:val="none" w:sz="0" w:space="0" w:color="auto"/>
                    <w:bottom w:val="none" w:sz="0" w:space="0" w:color="auto"/>
                    <w:right w:val="none" w:sz="0" w:space="0" w:color="auto"/>
                  </w:divBdr>
                  <w:divsChild>
                    <w:div w:id="510073843">
                      <w:marLeft w:val="0"/>
                      <w:marRight w:val="0"/>
                      <w:marTop w:val="0"/>
                      <w:marBottom w:val="0"/>
                      <w:divBdr>
                        <w:top w:val="none" w:sz="0" w:space="0" w:color="auto"/>
                        <w:left w:val="none" w:sz="0" w:space="0" w:color="auto"/>
                        <w:bottom w:val="none" w:sz="0" w:space="0" w:color="auto"/>
                        <w:right w:val="none" w:sz="0" w:space="0" w:color="auto"/>
                      </w:divBdr>
                      <w:divsChild>
                        <w:div w:id="1995909414">
                          <w:marLeft w:val="0"/>
                          <w:marRight w:val="0"/>
                          <w:marTop w:val="0"/>
                          <w:marBottom w:val="0"/>
                          <w:divBdr>
                            <w:top w:val="none" w:sz="0" w:space="0" w:color="auto"/>
                            <w:left w:val="none" w:sz="0" w:space="0" w:color="auto"/>
                            <w:bottom w:val="none" w:sz="0" w:space="0" w:color="auto"/>
                            <w:right w:val="none" w:sz="0" w:space="0" w:color="auto"/>
                          </w:divBdr>
                          <w:divsChild>
                            <w:div w:id="1177185227">
                              <w:marLeft w:val="0"/>
                              <w:marRight w:val="0"/>
                              <w:marTop w:val="0"/>
                              <w:marBottom w:val="0"/>
                              <w:divBdr>
                                <w:top w:val="none" w:sz="0" w:space="0" w:color="auto"/>
                                <w:left w:val="none" w:sz="0" w:space="0" w:color="auto"/>
                                <w:bottom w:val="none" w:sz="0" w:space="0" w:color="auto"/>
                                <w:right w:val="none" w:sz="0" w:space="0" w:color="auto"/>
                              </w:divBdr>
                              <w:divsChild>
                                <w:div w:id="170294509">
                                  <w:marLeft w:val="0"/>
                                  <w:marRight w:val="0"/>
                                  <w:marTop w:val="0"/>
                                  <w:marBottom w:val="0"/>
                                  <w:divBdr>
                                    <w:top w:val="none" w:sz="0" w:space="0" w:color="auto"/>
                                    <w:left w:val="none" w:sz="0" w:space="0" w:color="auto"/>
                                    <w:bottom w:val="none" w:sz="0" w:space="0" w:color="auto"/>
                                    <w:right w:val="none" w:sz="0" w:space="0" w:color="auto"/>
                                  </w:divBdr>
                                  <w:divsChild>
                                    <w:div w:id="1404331002">
                                      <w:marLeft w:val="0"/>
                                      <w:marRight w:val="0"/>
                                      <w:marTop w:val="0"/>
                                      <w:marBottom w:val="0"/>
                                      <w:divBdr>
                                        <w:top w:val="none" w:sz="0" w:space="0" w:color="auto"/>
                                        <w:left w:val="none" w:sz="0" w:space="0" w:color="auto"/>
                                        <w:bottom w:val="none" w:sz="0" w:space="0" w:color="auto"/>
                                        <w:right w:val="none" w:sz="0" w:space="0" w:color="auto"/>
                                      </w:divBdr>
                                      <w:divsChild>
                                        <w:div w:id="200868392">
                                          <w:marLeft w:val="0"/>
                                          <w:marRight w:val="0"/>
                                          <w:marTop w:val="0"/>
                                          <w:marBottom w:val="0"/>
                                          <w:divBdr>
                                            <w:top w:val="none" w:sz="0" w:space="0" w:color="auto"/>
                                            <w:left w:val="none" w:sz="0" w:space="0" w:color="auto"/>
                                            <w:bottom w:val="none" w:sz="0" w:space="0" w:color="auto"/>
                                            <w:right w:val="none" w:sz="0" w:space="0" w:color="auto"/>
                                          </w:divBdr>
                                          <w:divsChild>
                                            <w:div w:id="1849363667">
                                              <w:marLeft w:val="0"/>
                                              <w:marRight w:val="0"/>
                                              <w:marTop w:val="0"/>
                                              <w:marBottom w:val="0"/>
                                              <w:divBdr>
                                                <w:top w:val="none" w:sz="0" w:space="0" w:color="auto"/>
                                                <w:left w:val="none" w:sz="0" w:space="0" w:color="auto"/>
                                                <w:bottom w:val="none" w:sz="0" w:space="0" w:color="auto"/>
                                                <w:right w:val="none" w:sz="0" w:space="0" w:color="auto"/>
                                              </w:divBdr>
                                              <w:divsChild>
                                                <w:div w:id="6557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18448">
      <w:bodyDiv w:val="1"/>
      <w:marLeft w:val="0"/>
      <w:marRight w:val="0"/>
      <w:marTop w:val="0"/>
      <w:marBottom w:val="0"/>
      <w:divBdr>
        <w:top w:val="none" w:sz="0" w:space="0" w:color="auto"/>
        <w:left w:val="none" w:sz="0" w:space="0" w:color="auto"/>
        <w:bottom w:val="none" w:sz="0" w:space="0" w:color="auto"/>
        <w:right w:val="none" w:sz="0" w:space="0" w:color="auto"/>
      </w:divBdr>
      <w:divsChild>
        <w:div w:id="2097550358">
          <w:marLeft w:val="0"/>
          <w:marRight w:val="0"/>
          <w:marTop w:val="0"/>
          <w:marBottom w:val="0"/>
          <w:divBdr>
            <w:top w:val="none" w:sz="0" w:space="0" w:color="auto"/>
            <w:left w:val="none" w:sz="0" w:space="0" w:color="auto"/>
            <w:bottom w:val="none" w:sz="0" w:space="0" w:color="auto"/>
            <w:right w:val="none" w:sz="0" w:space="0" w:color="auto"/>
          </w:divBdr>
          <w:divsChild>
            <w:div w:id="1728600310">
              <w:marLeft w:val="0"/>
              <w:marRight w:val="0"/>
              <w:marTop w:val="0"/>
              <w:marBottom w:val="0"/>
              <w:divBdr>
                <w:top w:val="none" w:sz="0" w:space="0" w:color="auto"/>
                <w:left w:val="none" w:sz="0" w:space="0" w:color="auto"/>
                <w:bottom w:val="none" w:sz="0" w:space="0" w:color="auto"/>
                <w:right w:val="none" w:sz="0" w:space="0" w:color="auto"/>
              </w:divBdr>
              <w:divsChild>
                <w:div w:id="970211769">
                  <w:marLeft w:val="0"/>
                  <w:marRight w:val="0"/>
                  <w:marTop w:val="0"/>
                  <w:marBottom w:val="0"/>
                  <w:divBdr>
                    <w:top w:val="none" w:sz="0" w:space="0" w:color="auto"/>
                    <w:left w:val="none" w:sz="0" w:space="0" w:color="auto"/>
                    <w:bottom w:val="none" w:sz="0" w:space="0" w:color="auto"/>
                    <w:right w:val="none" w:sz="0" w:space="0" w:color="auto"/>
                  </w:divBdr>
                  <w:divsChild>
                    <w:div w:id="1277100741">
                      <w:marLeft w:val="0"/>
                      <w:marRight w:val="0"/>
                      <w:marTop w:val="0"/>
                      <w:marBottom w:val="0"/>
                      <w:divBdr>
                        <w:top w:val="none" w:sz="0" w:space="0" w:color="auto"/>
                        <w:left w:val="none" w:sz="0" w:space="0" w:color="auto"/>
                        <w:bottom w:val="none" w:sz="0" w:space="0" w:color="auto"/>
                        <w:right w:val="none" w:sz="0" w:space="0" w:color="auto"/>
                      </w:divBdr>
                      <w:divsChild>
                        <w:div w:id="323512389">
                          <w:marLeft w:val="0"/>
                          <w:marRight w:val="0"/>
                          <w:marTop w:val="0"/>
                          <w:marBottom w:val="0"/>
                          <w:divBdr>
                            <w:top w:val="none" w:sz="0" w:space="0" w:color="auto"/>
                            <w:left w:val="none" w:sz="0" w:space="0" w:color="auto"/>
                            <w:bottom w:val="none" w:sz="0" w:space="0" w:color="auto"/>
                            <w:right w:val="none" w:sz="0" w:space="0" w:color="auto"/>
                          </w:divBdr>
                          <w:divsChild>
                            <w:div w:id="1582257779">
                              <w:marLeft w:val="0"/>
                              <w:marRight w:val="0"/>
                              <w:marTop w:val="0"/>
                              <w:marBottom w:val="0"/>
                              <w:divBdr>
                                <w:top w:val="none" w:sz="0" w:space="0" w:color="auto"/>
                                <w:left w:val="none" w:sz="0" w:space="0" w:color="auto"/>
                                <w:bottom w:val="none" w:sz="0" w:space="0" w:color="auto"/>
                                <w:right w:val="none" w:sz="0" w:space="0" w:color="auto"/>
                              </w:divBdr>
                              <w:divsChild>
                                <w:div w:id="1594511315">
                                  <w:marLeft w:val="0"/>
                                  <w:marRight w:val="0"/>
                                  <w:marTop w:val="0"/>
                                  <w:marBottom w:val="0"/>
                                  <w:divBdr>
                                    <w:top w:val="none" w:sz="0" w:space="0" w:color="auto"/>
                                    <w:left w:val="none" w:sz="0" w:space="0" w:color="auto"/>
                                    <w:bottom w:val="none" w:sz="0" w:space="0" w:color="auto"/>
                                    <w:right w:val="none" w:sz="0" w:space="0" w:color="auto"/>
                                  </w:divBdr>
                                  <w:divsChild>
                                    <w:div w:id="445467245">
                                      <w:marLeft w:val="0"/>
                                      <w:marRight w:val="0"/>
                                      <w:marTop w:val="0"/>
                                      <w:marBottom w:val="0"/>
                                      <w:divBdr>
                                        <w:top w:val="none" w:sz="0" w:space="0" w:color="auto"/>
                                        <w:left w:val="none" w:sz="0" w:space="0" w:color="auto"/>
                                        <w:bottom w:val="none" w:sz="0" w:space="0" w:color="auto"/>
                                        <w:right w:val="none" w:sz="0" w:space="0" w:color="auto"/>
                                      </w:divBdr>
                                      <w:divsChild>
                                        <w:div w:id="910039773">
                                          <w:marLeft w:val="0"/>
                                          <w:marRight w:val="0"/>
                                          <w:marTop w:val="0"/>
                                          <w:marBottom w:val="0"/>
                                          <w:divBdr>
                                            <w:top w:val="none" w:sz="0" w:space="0" w:color="auto"/>
                                            <w:left w:val="none" w:sz="0" w:space="0" w:color="auto"/>
                                            <w:bottom w:val="none" w:sz="0" w:space="0" w:color="auto"/>
                                            <w:right w:val="none" w:sz="0" w:space="0" w:color="auto"/>
                                          </w:divBdr>
                                          <w:divsChild>
                                            <w:div w:id="196814622">
                                              <w:marLeft w:val="0"/>
                                              <w:marRight w:val="0"/>
                                              <w:marTop w:val="0"/>
                                              <w:marBottom w:val="0"/>
                                              <w:divBdr>
                                                <w:top w:val="none" w:sz="0" w:space="0" w:color="auto"/>
                                                <w:left w:val="none" w:sz="0" w:space="0" w:color="auto"/>
                                                <w:bottom w:val="none" w:sz="0" w:space="0" w:color="auto"/>
                                                <w:right w:val="none" w:sz="0" w:space="0" w:color="auto"/>
                                              </w:divBdr>
                                              <w:divsChild>
                                                <w:div w:id="2085713331">
                                                  <w:marLeft w:val="0"/>
                                                  <w:marRight w:val="0"/>
                                                  <w:marTop w:val="0"/>
                                                  <w:marBottom w:val="0"/>
                                                  <w:divBdr>
                                                    <w:top w:val="none" w:sz="0" w:space="0" w:color="auto"/>
                                                    <w:left w:val="none" w:sz="0" w:space="0" w:color="auto"/>
                                                    <w:bottom w:val="none" w:sz="0" w:space="0" w:color="auto"/>
                                                    <w:right w:val="none" w:sz="0" w:space="0" w:color="auto"/>
                                                  </w:divBdr>
                                                  <w:divsChild>
                                                    <w:div w:id="3521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405749">
      <w:bodyDiv w:val="1"/>
      <w:marLeft w:val="0"/>
      <w:marRight w:val="0"/>
      <w:marTop w:val="0"/>
      <w:marBottom w:val="0"/>
      <w:divBdr>
        <w:top w:val="none" w:sz="0" w:space="0" w:color="auto"/>
        <w:left w:val="none" w:sz="0" w:space="0" w:color="auto"/>
        <w:bottom w:val="none" w:sz="0" w:space="0" w:color="auto"/>
        <w:right w:val="none" w:sz="0" w:space="0" w:color="auto"/>
      </w:divBdr>
      <w:divsChild>
        <w:div w:id="731000890">
          <w:marLeft w:val="0"/>
          <w:marRight w:val="0"/>
          <w:marTop w:val="0"/>
          <w:marBottom w:val="0"/>
          <w:divBdr>
            <w:top w:val="none" w:sz="0" w:space="0" w:color="auto"/>
            <w:left w:val="none" w:sz="0" w:space="0" w:color="auto"/>
            <w:bottom w:val="none" w:sz="0" w:space="0" w:color="auto"/>
            <w:right w:val="none" w:sz="0" w:space="0" w:color="auto"/>
          </w:divBdr>
          <w:divsChild>
            <w:div w:id="1370107084">
              <w:marLeft w:val="0"/>
              <w:marRight w:val="0"/>
              <w:marTop w:val="0"/>
              <w:marBottom w:val="0"/>
              <w:divBdr>
                <w:top w:val="none" w:sz="0" w:space="0" w:color="auto"/>
                <w:left w:val="none" w:sz="0" w:space="0" w:color="auto"/>
                <w:bottom w:val="none" w:sz="0" w:space="0" w:color="auto"/>
                <w:right w:val="none" w:sz="0" w:space="0" w:color="auto"/>
              </w:divBdr>
              <w:divsChild>
                <w:div w:id="1223053858">
                  <w:marLeft w:val="0"/>
                  <w:marRight w:val="0"/>
                  <w:marTop w:val="0"/>
                  <w:marBottom w:val="0"/>
                  <w:divBdr>
                    <w:top w:val="none" w:sz="0" w:space="0" w:color="auto"/>
                    <w:left w:val="none" w:sz="0" w:space="0" w:color="auto"/>
                    <w:bottom w:val="none" w:sz="0" w:space="0" w:color="auto"/>
                    <w:right w:val="none" w:sz="0" w:space="0" w:color="auto"/>
                  </w:divBdr>
                  <w:divsChild>
                    <w:div w:id="1331522776">
                      <w:marLeft w:val="0"/>
                      <w:marRight w:val="0"/>
                      <w:marTop w:val="0"/>
                      <w:marBottom w:val="0"/>
                      <w:divBdr>
                        <w:top w:val="none" w:sz="0" w:space="0" w:color="auto"/>
                        <w:left w:val="none" w:sz="0" w:space="0" w:color="auto"/>
                        <w:bottom w:val="none" w:sz="0" w:space="0" w:color="auto"/>
                        <w:right w:val="none" w:sz="0" w:space="0" w:color="auto"/>
                      </w:divBdr>
                      <w:divsChild>
                        <w:div w:id="929894313">
                          <w:marLeft w:val="0"/>
                          <w:marRight w:val="0"/>
                          <w:marTop w:val="0"/>
                          <w:marBottom w:val="0"/>
                          <w:divBdr>
                            <w:top w:val="none" w:sz="0" w:space="0" w:color="auto"/>
                            <w:left w:val="none" w:sz="0" w:space="0" w:color="auto"/>
                            <w:bottom w:val="none" w:sz="0" w:space="0" w:color="auto"/>
                            <w:right w:val="none" w:sz="0" w:space="0" w:color="auto"/>
                          </w:divBdr>
                          <w:divsChild>
                            <w:div w:id="1358046382">
                              <w:marLeft w:val="0"/>
                              <w:marRight w:val="0"/>
                              <w:marTop w:val="0"/>
                              <w:marBottom w:val="0"/>
                              <w:divBdr>
                                <w:top w:val="none" w:sz="0" w:space="0" w:color="auto"/>
                                <w:left w:val="none" w:sz="0" w:space="0" w:color="auto"/>
                                <w:bottom w:val="none" w:sz="0" w:space="0" w:color="auto"/>
                                <w:right w:val="none" w:sz="0" w:space="0" w:color="auto"/>
                              </w:divBdr>
                              <w:divsChild>
                                <w:div w:id="3419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62007">
                  <w:marLeft w:val="0"/>
                  <w:marRight w:val="0"/>
                  <w:marTop w:val="0"/>
                  <w:marBottom w:val="0"/>
                  <w:divBdr>
                    <w:top w:val="none" w:sz="0" w:space="0" w:color="auto"/>
                    <w:left w:val="none" w:sz="0" w:space="0" w:color="auto"/>
                    <w:bottom w:val="none" w:sz="0" w:space="0" w:color="auto"/>
                    <w:right w:val="none" w:sz="0" w:space="0" w:color="auto"/>
                  </w:divBdr>
                  <w:divsChild>
                    <w:div w:id="531112993">
                      <w:marLeft w:val="0"/>
                      <w:marRight w:val="0"/>
                      <w:marTop w:val="0"/>
                      <w:marBottom w:val="0"/>
                      <w:divBdr>
                        <w:top w:val="none" w:sz="0" w:space="0" w:color="auto"/>
                        <w:left w:val="none" w:sz="0" w:space="0" w:color="auto"/>
                        <w:bottom w:val="none" w:sz="0" w:space="0" w:color="auto"/>
                        <w:right w:val="none" w:sz="0" w:space="0" w:color="auto"/>
                      </w:divBdr>
                      <w:divsChild>
                        <w:div w:id="1756433950">
                          <w:marLeft w:val="0"/>
                          <w:marRight w:val="0"/>
                          <w:marTop w:val="0"/>
                          <w:marBottom w:val="0"/>
                          <w:divBdr>
                            <w:top w:val="none" w:sz="0" w:space="0" w:color="auto"/>
                            <w:left w:val="none" w:sz="0" w:space="0" w:color="auto"/>
                            <w:bottom w:val="none" w:sz="0" w:space="0" w:color="auto"/>
                            <w:right w:val="none" w:sz="0" w:space="0" w:color="auto"/>
                          </w:divBdr>
                          <w:divsChild>
                            <w:div w:id="992491950">
                              <w:marLeft w:val="0"/>
                              <w:marRight w:val="0"/>
                              <w:marTop w:val="0"/>
                              <w:marBottom w:val="0"/>
                              <w:divBdr>
                                <w:top w:val="none" w:sz="0" w:space="0" w:color="auto"/>
                                <w:left w:val="none" w:sz="0" w:space="0" w:color="auto"/>
                                <w:bottom w:val="none" w:sz="0" w:space="0" w:color="auto"/>
                                <w:right w:val="none" w:sz="0" w:space="0" w:color="auto"/>
                              </w:divBdr>
                              <w:divsChild>
                                <w:div w:id="2026587125">
                                  <w:marLeft w:val="0"/>
                                  <w:marRight w:val="0"/>
                                  <w:marTop w:val="0"/>
                                  <w:marBottom w:val="0"/>
                                  <w:divBdr>
                                    <w:top w:val="none" w:sz="0" w:space="0" w:color="auto"/>
                                    <w:left w:val="none" w:sz="0" w:space="0" w:color="auto"/>
                                    <w:bottom w:val="none" w:sz="0" w:space="0" w:color="auto"/>
                                    <w:right w:val="none" w:sz="0" w:space="0" w:color="auto"/>
                                  </w:divBdr>
                                  <w:divsChild>
                                    <w:div w:id="1194272063">
                                      <w:marLeft w:val="0"/>
                                      <w:marRight w:val="0"/>
                                      <w:marTop w:val="0"/>
                                      <w:marBottom w:val="0"/>
                                      <w:divBdr>
                                        <w:top w:val="none" w:sz="0" w:space="0" w:color="auto"/>
                                        <w:left w:val="none" w:sz="0" w:space="0" w:color="auto"/>
                                        <w:bottom w:val="none" w:sz="0" w:space="0" w:color="auto"/>
                                        <w:right w:val="none" w:sz="0" w:space="0" w:color="auto"/>
                                      </w:divBdr>
                                      <w:divsChild>
                                        <w:div w:id="2122991840">
                                          <w:marLeft w:val="0"/>
                                          <w:marRight w:val="0"/>
                                          <w:marTop w:val="0"/>
                                          <w:marBottom w:val="0"/>
                                          <w:divBdr>
                                            <w:top w:val="none" w:sz="0" w:space="0" w:color="auto"/>
                                            <w:left w:val="none" w:sz="0" w:space="0" w:color="auto"/>
                                            <w:bottom w:val="none" w:sz="0" w:space="0" w:color="auto"/>
                                            <w:right w:val="none" w:sz="0" w:space="0" w:color="auto"/>
                                          </w:divBdr>
                                          <w:divsChild>
                                            <w:div w:id="263463808">
                                              <w:marLeft w:val="0"/>
                                              <w:marRight w:val="0"/>
                                              <w:marTop w:val="0"/>
                                              <w:marBottom w:val="0"/>
                                              <w:divBdr>
                                                <w:top w:val="none" w:sz="0" w:space="0" w:color="auto"/>
                                                <w:left w:val="none" w:sz="0" w:space="0" w:color="auto"/>
                                                <w:bottom w:val="none" w:sz="0" w:space="0" w:color="auto"/>
                                                <w:right w:val="none" w:sz="0" w:space="0" w:color="auto"/>
                                              </w:divBdr>
                                              <w:divsChild>
                                                <w:div w:id="1222593509">
                                                  <w:marLeft w:val="0"/>
                                                  <w:marRight w:val="0"/>
                                                  <w:marTop w:val="0"/>
                                                  <w:marBottom w:val="0"/>
                                                  <w:divBdr>
                                                    <w:top w:val="none" w:sz="0" w:space="0" w:color="auto"/>
                                                    <w:left w:val="none" w:sz="0" w:space="0" w:color="auto"/>
                                                    <w:bottom w:val="none" w:sz="0" w:space="0" w:color="auto"/>
                                                    <w:right w:val="none" w:sz="0" w:space="0" w:color="auto"/>
                                                  </w:divBdr>
                                                  <w:divsChild>
                                                    <w:div w:id="1134834680">
                                                      <w:marLeft w:val="0"/>
                                                      <w:marRight w:val="0"/>
                                                      <w:marTop w:val="0"/>
                                                      <w:marBottom w:val="0"/>
                                                      <w:divBdr>
                                                        <w:top w:val="none" w:sz="0" w:space="0" w:color="auto"/>
                                                        <w:left w:val="none" w:sz="0" w:space="0" w:color="auto"/>
                                                        <w:bottom w:val="none" w:sz="0" w:space="0" w:color="auto"/>
                                                        <w:right w:val="none" w:sz="0" w:space="0" w:color="auto"/>
                                                      </w:divBdr>
                                                      <w:divsChild>
                                                        <w:div w:id="1653636206">
                                                          <w:marLeft w:val="0"/>
                                                          <w:marRight w:val="0"/>
                                                          <w:marTop w:val="0"/>
                                                          <w:marBottom w:val="0"/>
                                                          <w:divBdr>
                                                            <w:top w:val="none" w:sz="0" w:space="0" w:color="auto"/>
                                                            <w:left w:val="none" w:sz="0" w:space="0" w:color="auto"/>
                                                            <w:bottom w:val="none" w:sz="0" w:space="0" w:color="auto"/>
                                                            <w:right w:val="none" w:sz="0" w:space="0" w:color="auto"/>
                                                          </w:divBdr>
                                                          <w:divsChild>
                                                            <w:div w:id="1478373294">
                                                              <w:marLeft w:val="0"/>
                                                              <w:marRight w:val="0"/>
                                                              <w:marTop w:val="0"/>
                                                              <w:marBottom w:val="0"/>
                                                              <w:divBdr>
                                                                <w:top w:val="single" w:sz="6" w:space="0" w:color="C3C3C3"/>
                                                                <w:left w:val="single" w:sz="6" w:space="0" w:color="C3C3C3"/>
                                                                <w:bottom w:val="single" w:sz="6" w:space="0" w:color="C3C3C3"/>
                                                                <w:right w:val="single" w:sz="6" w:space="0" w:color="C3C3C3"/>
                                                              </w:divBdr>
                                                              <w:divsChild>
                                                                <w:div w:id="2114864011">
                                                                  <w:marLeft w:val="0"/>
                                                                  <w:marRight w:val="0"/>
                                                                  <w:marTop w:val="0"/>
                                                                  <w:marBottom w:val="0"/>
                                                                  <w:divBdr>
                                                                    <w:top w:val="none" w:sz="0" w:space="0" w:color="auto"/>
                                                                    <w:left w:val="none" w:sz="0" w:space="0" w:color="auto"/>
                                                                    <w:bottom w:val="none" w:sz="0" w:space="0" w:color="auto"/>
                                                                    <w:right w:val="none" w:sz="0" w:space="0" w:color="auto"/>
                                                                  </w:divBdr>
                                                                </w:div>
                                                              </w:divsChild>
                                                            </w:div>
                                                            <w:div w:id="132115872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628779630">
                                                  <w:marLeft w:val="0"/>
                                                  <w:marRight w:val="0"/>
                                                  <w:marTop w:val="0"/>
                                                  <w:marBottom w:val="0"/>
                                                  <w:divBdr>
                                                    <w:top w:val="none" w:sz="0" w:space="0" w:color="auto"/>
                                                    <w:left w:val="none" w:sz="0" w:space="0" w:color="auto"/>
                                                    <w:bottom w:val="none" w:sz="0" w:space="0" w:color="auto"/>
                                                    <w:right w:val="none" w:sz="0" w:space="0" w:color="auto"/>
                                                  </w:divBdr>
                                                  <w:divsChild>
                                                    <w:div w:id="401105446">
                                                      <w:marLeft w:val="0"/>
                                                      <w:marRight w:val="0"/>
                                                      <w:marTop w:val="0"/>
                                                      <w:marBottom w:val="0"/>
                                                      <w:divBdr>
                                                        <w:top w:val="none" w:sz="0" w:space="0" w:color="auto"/>
                                                        <w:left w:val="none" w:sz="0" w:space="0" w:color="auto"/>
                                                        <w:bottom w:val="none" w:sz="0" w:space="0" w:color="auto"/>
                                                        <w:right w:val="none" w:sz="0" w:space="0" w:color="auto"/>
                                                      </w:divBdr>
                                                    </w:div>
                                                  </w:divsChild>
                                                </w:div>
                                                <w:div w:id="1898734864">
                                                  <w:marLeft w:val="0"/>
                                                  <w:marRight w:val="0"/>
                                                  <w:marTop w:val="0"/>
                                                  <w:marBottom w:val="0"/>
                                                  <w:divBdr>
                                                    <w:top w:val="none" w:sz="0" w:space="0" w:color="auto"/>
                                                    <w:left w:val="none" w:sz="0" w:space="0" w:color="auto"/>
                                                    <w:bottom w:val="none" w:sz="0" w:space="0" w:color="auto"/>
                                                    <w:right w:val="none" w:sz="0" w:space="0" w:color="auto"/>
                                                  </w:divBdr>
                                                  <w:divsChild>
                                                    <w:div w:id="2012681774">
                                                      <w:marLeft w:val="0"/>
                                                      <w:marRight w:val="0"/>
                                                      <w:marTop w:val="0"/>
                                                      <w:marBottom w:val="0"/>
                                                      <w:divBdr>
                                                        <w:top w:val="none" w:sz="0" w:space="0" w:color="auto"/>
                                                        <w:left w:val="none" w:sz="0" w:space="0" w:color="auto"/>
                                                        <w:bottom w:val="none" w:sz="0" w:space="0" w:color="auto"/>
                                                        <w:right w:val="none" w:sz="0" w:space="0" w:color="auto"/>
                                                      </w:divBdr>
                                                    </w:div>
                                                  </w:divsChild>
                                                </w:div>
                                                <w:div w:id="310988291">
                                                  <w:marLeft w:val="0"/>
                                                  <w:marRight w:val="0"/>
                                                  <w:marTop w:val="0"/>
                                                  <w:marBottom w:val="0"/>
                                                  <w:divBdr>
                                                    <w:top w:val="none" w:sz="0" w:space="0" w:color="auto"/>
                                                    <w:left w:val="none" w:sz="0" w:space="0" w:color="auto"/>
                                                    <w:bottom w:val="none" w:sz="0" w:space="0" w:color="auto"/>
                                                    <w:right w:val="none" w:sz="0" w:space="0" w:color="auto"/>
                                                  </w:divBdr>
                                                  <w:divsChild>
                                                    <w:div w:id="260721790">
                                                      <w:marLeft w:val="0"/>
                                                      <w:marRight w:val="0"/>
                                                      <w:marTop w:val="0"/>
                                                      <w:marBottom w:val="0"/>
                                                      <w:divBdr>
                                                        <w:top w:val="none" w:sz="0" w:space="0" w:color="auto"/>
                                                        <w:left w:val="none" w:sz="0" w:space="0" w:color="auto"/>
                                                        <w:bottom w:val="none" w:sz="0" w:space="0" w:color="auto"/>
                                                        <w:right w:val="none" w:sz="0" w:space="0" w:color="auto"/>
                                                      </w:divBdr>
                                                    </w:div>
                                                  </w:divsChild>
                                                </w:div>
                                                <w:div w:id="89356203">
                                                  <w:marLeft w:val="0"/>
                                                  <w:marRight w:val="0"/>
                                                  <w:marTop w:val="0"/>
                                                  <w:marBottom w:val="0"/>
                                                  <w:divBdr>
                                                    <w:top w:val="none" w:sz="0" w:space="0" w:color="auto"/>
                                                    <w:left w:val="none" w:sz="0" w:space="0" w:color="auto"/>
                                                    <w:bottom w:val="none" w:sz="0" w:space="0" w:color="auto"/>
                                                    <w:right w:val="none" w:sz="0" w:space="0" w:color="auto"/>
                                                  </w:divBdr>
                                                  <w:divsChild>
                                                    <w:div w:id="525026195">
                                                      <w:marLeft w:val="0"/>
                                                      <w:marRight w:val="0"/>
                                                      <w:marTop w:val="0"/>
                                                      <w:marBottom w:val="0"/>
                                                      <w:divBdr>
                                                        <w:top w:val="none" w:sz="0" w:space="0" w:color="auto"/>
                                                        <w:left w:val="none" w:sz="0" w:space="0" w:color="auto"/>
                                                        <w:bottom w:val="none" w:sz="0" w:space="0" w:color="auto"/>
                                                        <w:right w:val="none" w:sz="0" w:space="0" w:color="auto"/>
                                                      </w:divBdr>
                                                    </w:div>
                                                  </w:divsChild>
                                                </w:div>
                                                <w:div w:id="507645831">
                                                  <w:marLeft w:val="0"/>
                                                  <w:marRight w:val="0"/>
                                                  <w:marTop w:val="0"/>
                                                  <w:marBottom w:val="0"/>
                                                  <w:divBdr>
                                                    <w:top w:val="none" w:sz="0" w:space="0" w:color="auto"/>
                                                    <w:left w:val="none" w:sz="0" w:space="0" w:color="auto"/>
                                                    <w:bottom w:val="none" w:sz="0" w:space="0" w:color="auto"/>
                                                    <w:right w:val="none" w:sz="0" w:space="0" w:color="auto"/>
                                                  </w:divBdr>
                                                  <w:divsChild>
                                                    <w:div w:id="1736510469">
                                                      <w:marLeft w:val="0"/>
                                                      <w:marRight w:val="0"/>
                                                      <w:marTop w:val="0"/>
                                                      <w:marBottom w:val="0"/>
                                                      <w:divBdr>
                                                        <w:top w:val="none" w:sz="0" w:space="0" w:color="auto"/>
                                                        <w:left w:val="none" w:sz="0" w:space="0" w:color="auto"/>
                                                        <w:bottom w:val="none" w:sz="0" w:space="0" w:color="auto"/>
                                                        <w:right w:val="none" w:sz="0" w:space="0" w:color="auto"/>
                                                      </w:divBdr>
                                                    </w:div>
                                                  </w:divsChild>
                                                </w:div>
                                                <w:div w:id="1831752040">
                                                  <w:marLeft w:val="0"/>
                                                  <w:marRight w:val="0"/>
                                                  <w:marTop w:val="0"/>
                                                  <w:marBottom w:val="0"/>
                                                  <w:divBdr>
                                                    <w:top w:val="none" w:sz="0" w:space="0" w:color="auto"/>
                                                    <w:left w:val="none" w:sz="0" w:space="0" w:color="auto"/>
                                                    <w:bottom w:val="none" w:sz="0" w:space="0" w:color="auto"/>
                                                    <w:right w:val="none" w:sz="0" w:space="0" w:color="auto"/>
                                                  </w:divBdr>
                                                  <w:divsChild>
                                                    <w:div w:id="1676490015">
                                                      <w:marLeft w:val="0"/>
                                                      <w:marRight w:val="0"/>
                                                      <w:marTop w:val="0"/>
                                                      <w:marBottom w:val="0"/>
                                                      <w:divBdr>
                                                        <w:top w:val="none" w:sz="0" w:space="0" w:color="auto"/>
                                                        <w:left w:val="none" w:sz="0" w:space="0" w:color="auto"/>
                                                        <w:bottom w:val="none" w:sz="0" w:space="0" w:color="auto"/>
                                                        <w:right w:val="none" w:sz="0" w:space="0" w:color="auto"/>
                                                      </w:divBdr>
                                                    </w:div>
                                                  </w:divsChild>
                                                </w:div>
                                                <w:div w:id="1400053411">
                                                  <w:marLeft w:val="0"/>
                                                  <w:marRight w:val="0"/>
                                                  <w:marTop w:val="0"/>
                                                  <w:marBottom w:val="0"/>
                                                  <w:divBdr>
                                                    <w:top w:val="none" w:sz="0" w:space="0" w:color="auto"/>
                                                    <w:left w:val="none" w:sz="0" w:space="0" w:color="auto"/>
                                                    <w:bottom w:val="none" w:sz="0" w:space="0" w:color="auto"/>
                                                    <w:right w:val="none" w:sz="0" w:space="0" w:color="auto"/>
                                                  </w:divBdr>
                                                  <w:divsChild>
                                                    <w:div w:id="1671832037">
                                                      <w:marLeft w:val="0"/>
                                                      <w:marRight w:val="0"/>
                                                      <w:marTop w:val="0"/>
                                                      <w:marBottom w:val="0"/>
                                                      <w:divBdr>
                                                        <w:top w:val="none" w:sz="0" w:space="0" w:color="auto"/>
                                                        <w:left w:val="none" w:sz="0" w:space="0" w:color="auto"/>
                                                        <w:bottom w:val="none" w:sz="0" w:space="0" w:color="auto"/>
                                                        <w:right w:val="none" w:sz="0" w:space="0" w:color="auto"/>
                                                      </w:divBdr>
                                                    </w:div>
                                                  </w:divsChild>
                                                </w:div>
                                                <w:div w:id="208611283">
                                                  <w:marLeft w:val="0"/>
                                                  <w:marRight w:val="0"/>
                                                  <w:marTop w:val="0"/>
                                                  <w:marBottom w:val="0"/>
                                                  <w:divBdr>
                                                    <w:top w:val="none" w:sz="0" w:space="0" w:color="auto"/>
                                                    <w:left w:val="none" w:sz="0" w:space="0" w:color="auto"/>
                                                    <w:bottom w:val="none" w:sz="0" w:space="0" w:color="auto"/>
                                                    <w:right w:val="none" w:sz="0" w:space="0" w:color="auto"/>
                                                  </w:divBdr>
                                                  <w:divsChild>
                                                    <w:div w:id="530610331">
                                                      <w:marLeft w:val="0"/>
                                                      <w:marRight w:val="0"/>
                                                      <w:marTop w:val="0"/>
                                                      <w:marBottom w:val="0"/>
                                                      <w:divBdr>
                                                        <w:top w:val="none" w:sz="0" w:space="0" w:color="auto"/>
                                                        <w:left w:val="none" w:sz="0" w:space="0" w:color="auto"/>
                                                        <w:bottom w:val="none" w:sz="0" w:space="0" w:color="auto"/>
                                                        <w:right w:val="none" w:sz="0" w:space="0" w:color="auto"/>
                                                      </w:divBdr>
                                                    </w:div>
                                                  </w:divsChild>
                                                </w:div>
                                                <w:div w:id="1872037131">
                                                  <w:marLeft w:val="0"/>
                                                  <w:marRight w:val="0"/>
                                                  <w:marTop w:val="0"/>
                                                  <w:marBottom w:val="0"/>
                                                  <w:divBdr>
                                                    <w:top w:val="none" w:sz="0" w:space="0" w:color="auto"/>
                                                    <w:left w:val="none" w:sz="0" w:space="0" w:color="auto"/>
                                                    <w:bottom w:val="none" w:sz="0" w:space="0" w:color="auto"/>
                                                    <w:right w:val="none" w:sz="0" w:space="0" w:color="auto"/>
                                                  </w:divBdr>
                                                  <w:divsChild>
                                                    <w:div w:id="14416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956924">
      <w:bodyDiv w:val="1"/>
      <w:marLeft w:val="0"/>
      <w:marRight w:val="0"/>
      <w:marTop w:val="0"/>
      <w:marBottom w:val="0"/>
      <w:divBdr>
        <w:top w:val="none" w:sz="0" w:space="0" w:color="auto"/>
        <w:left w:val="none" w:sz="0" w:space="0" w:color="auto"/>
        <w:bottom w:val="none" w:sz="0" w:space="0" w:color="auto"/>
        <w:right w:val="none" w:sz="0" w:space="0" w:color="auto"/>
      </w:divBdr>
    </w:div>
    <w:div w:id="825434285">
      <w:bodyDiv w:val="1"/>
      <w:marLeft w:val="0"/>
      <w:marRight w:val="0"/>
      <w:marTop w:val="0"/>
      <w:marBottom w:val="0"/>
      <w:divBdr>
        <w:top w:val="none" w:sz="0" w:space="0" w:color="auto"/>
        <w:left w:val="none" w:sz="0" w:space="0" w:color="auto"/>
        <w:bottom w:val="none" w:sz="0" w:space="0" w:color="auto"/>
        <w:right w:val="none" w:sz="0" w:space="0" w:color="auto"/>
      </w:divBdr>
      <w:divsChild>
        <w:div w:id="536039928">
          <w:marLeft w:val="0"/>
          <w:marRight w:val="0"/>
          <w:marTop w:val="0"/>
          <w:marBottom w:val="0"/>
          <w:divBdr>
            <w:top w:val="none" w:sz="0" w:space="0" w:color="auto"/>
            <w:left w:val="none" w:sz="0" w:space="0" w:color="auto"/>
            <w:bottom w:val="none" w:sz="0" w:space="0" w:color="auto"/>
            <w:right w:val="none" w:sz="0" w:space="0" w:color="auto"/>
          </w:divBdr>
          <w:divsChild>
            <w:div w:id="1698702359">
              <w:marLeft w:val="0"/>
              <w:marRight w:val="0"/>
              <w:marTop w:val="0"/>
              <w:marBottom w:val="0"/>
              <w:divBdr>
                <w:top w:val="none" w:sz="0" w:space="0" w:color="auto"/>
                <w:left w:val="none" w:sz="0" w:space="0" w:color="auto"/>
                <w:bottom w:val="none" w:sz="0" w:space="0" w:color="auto"/>
                <w:right w:val="none" w:sz="0" w:space="0" w:color="auto"/>
              </w:divBdr>
              <w:divsChild>
                <w:div w:id="326565960">
                  <w:marLeft w:val="0"/>
                  <w:marRight w:val="0"/>
                  <w:marTop w:val="0"/>
                  <w:marBottom w:val="0"/>
                  <w:divBdr>
                    <w:top w:val="none" w:sz="0" w:space="0" w:color="auto"/>
                    <w:left w:val="none" w:sz="0" w:space="0" w:color="auto"/>
                    <w:bottom w:val="none" w:sz="0" w:space="0" w:color="auto"/>
                    <w:right w:val="none" w:sz="0" w:space="0" w:color="auto"/>
                  </w:divBdr>
                  <w:divsChild>
                    <w:div w:id="1901987114">
                      <w:marLeft w:val="0"/>
                      <w:marRight w:val="0"/>
                      <w:marTop w:val="0"/>
                      <w:marBottom w:val="0"/>
                      <w:divBdr>
                        <w:top w:val="none" w:sz="0" w:space="0" w:color="auto"/>
                        <w:left w:val="none" w:sz="0" w:space="0" w:color="auto"/>
                        <w:bottom w:val="none" w:sz="0" w:space="0" w:color="auto"/>
                        <w:right w:val="none" w:sz="0" w:space="0" w:color="auto"/>
                      </w:divBdr>
                      <w:divsChild>
                        <w:div w:id="1475638246">
                          <w:marLeft w:val="0"/>
                          <w:marRight w:val="0"/>
                          <w:marTop w:val="0"/>
                          <w:marBottom w:val="0"/>
                          <w:divBdr>
                            <w:top w:val="none" w:sz="0" w:space="0" w:color="auto"/>
                            <w:left w:val="none" w:sz="0" w:space="0" w:color="auto"/>
                            <w:bottom w:val="none" w:sz="0" w:space="0" w:color="auto"/>
                            <w:right w:val="none" w:sz="0" w:space="0" w:color="auto"/>
                          </w:divBdr>
                          <w:divsChild>
                            <w:div w:id="1411346696">
                              <w:marLeft w:val="0"/>
                              <w:marRight w:val="0"/>
                              <w:marTop w:val="0"/>
                              <w:marBottom w:val="0"/>
                              <w:divBdr>
                                <w:top w:val="none" w:sz="0" w:space="0" w:color="auto"/>
                                <w:left w:val="none" w:sz="0" w:space="0" w:color="auto"/>
                                <w:bottom w:val="none" w:sz="0" w:space="0" w:color="auto"/>
                                <w:right w:val="none" w:sz="0" w:space="0" w:color="auto"/>
                              </w:divBdr>
                              <w:divsChild>
                                <w:div w:id="1993480182">
                                  <w:marLeft w:val="0"/>
                                  <w:marRight w:val="0"/>
                                  <w:marTop w:val="0"/>
                                  <w:marBottom w:val="0"/>
                                  <w:divBdr>
                                    <w:top w:val="none" w:sz="0" w:space="0" w:color="auto"/>
                                    <w:left w:val="none" w:sz="0" w:space="0" w:color="auto"/>
                                    <w:bottom w:val="none" w:sz="0" w:space="0" w:color="auto"/>
                                    <w:right w:val="none" w:sz="0" w:space="0" w:color="auto"/>
                                  </w:divBdr>
                                  <w:divsChild>
                                    <w:div w:id="492182216">
                                      <w:marLeft w:val="0"/>
                                      <w:marRight w:val="0"/>
                                      <w:marTop w:val="0"/>
                                      <w:marBottom w:val="0"/>
                                      <w:divBdr>
                                        <w:top w:val="none" w:sz="0" w:space="0" w:color="auto"/>
                                        <w:left w:val="none" w:sz="0" w:space="0" w:color="auto"/>
                                        <w:bottom w:val="none" w:sz="0" w:space="0" w:color="auto"/>
                                        <w:right w:val="none" w:sz="0" w:space="0" w:color="auto"/>
                                      </w:divBdr>
                                      <w:divsChild>
                                        <w:div w:id="2141454984">
                                          <w:marLeft w:val="0"/>
                                          <w:marRight w:val="0"/>
                                          <w:marTop w:val="0"/>
                                          <w:marBottom w:val="0"/>
                                          <w:divBdr>
                                            <w:top w:val="none" w:sz="0" w:space="0" w:color="auto"/>
                                            <w:left w:val="none" w:sz="0" w:space="0" w:color="auto"/>
                                            <w:bottom w:val="none" w:sz="0" w:space="0" w:color="auto"/>
                                            <w:right w:val="none" w:sz="0" w:space="0" w:color="auto"/>
                                          </w:divBdr>
                                          <w:divsChild>
                                            <w:div w:id="83458343">
                                              <w:marLeft w:val="0"/>
                                              <w:marRight w:val="0"/>
                                              <w:marTop w:val="0"/>
                                              <w:marBottom w:val="0"/>
                                              <w:divBdr>
                                                <w:top w:val="none" w:sz="0" w:space="0" w:color="auto"/>
                                                <w:left w:val="none" w:sz="0" w:space="0" w:color="auto"/>
                                                <w:bottom w:val="none" w:sz="0" w:space="0" w:color="auto"/>
                                                <w:right w:val="none" w:sz="0" w:space="0" w:color="auto"/>
                                              </w:divBdr>
                                              <w:divsChild>
                                                <w:div w:id="1818566742">
                                                  <w:marLeft w:val="0"/>
                                                  <w:marRight w:val="0"/>
                                                  <w:marTop w:val="0"/>
                                                  <w:marBottom w:val="0"/>
                                                  <w:divBdr>
                                                    <w:top w:val="none" w:sz="0" w:space="0" w:color="auto"/>
                                                    <w:left w:val="none" w:sz="0" w:space="0" w:color="auto"/>
                                                    <w:bottom w:val="none" w:sz="0" w:space="0" w:color="auto"/>
                                                    <w:right w:val="none" w:sz="0" w:space="0" w:color="auto"/>
                                                  </w:divBdr>
                                                  <w:divsChild>
                                                    <w:div w:id="3574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645507">
      <w:bodyDiv w:val="1"/>
      <w:marLeft w:val="0"/>
      <w:marRight w:val="0"/>
      <w:marTop w:val="0"/>
      <w:marBottom w:val="0"/>
      <w:divBdr>
        <w:top w:val="none" w:sz="0" w:space="0" w:color="auto"/>
        <w:left w:val="none" w:sz="0" w:space="0" w:color="auto"/>
        <w:bottom w:val="none" w:sz="0" w:space="0" w:color="auto"/>
        <w:right w:val="none" w:sz="0" w:space="0" w:color="auto"/>
      </w:divBdr>
      <w:divsChild>
        <w:div w:id="1379010392">
          <w:marLeft w:val="0"/>
          <w:marRight w:val="0"/>
          <w:marTop w:val="0"/>
          <w:marBottom w:val="0"/>
          <w:divBdr>
            <w:top w:val="none" w:sz="0" w:space="0" w:color="auto"/>
            <w:left w:val="none" w:sz="0" w:space="0" w:color="auto"/>
            <w:bottom w:val="none" w:sz="0" w:space="0" w:color="auto"/>
            <w:right w:val="none" w:sz="0" w:space="0" w:color="auto"/>
          </w:divBdr>
          <w:divsChild>
            <w:div w:id="222565306">
              <w:marLeft w:val="0"/>
              <w:marRight w:val="0"/>
              <w:marTop w:val="0"/>
              <w:marBottom w:val="0"/>
              <w:divBdr>
                <w:top w:val="none" w:sz="0" w:space="0" w:color="auto"/>
                <w:left w:val="none" w:sz="0" w:space="0" w:color="auto"/>
                <w:bottom w:val="none" w:sz="0" w:space="0" w:color="auto"/>
                <w:right w:val="none" w:sz="0" w:space="0" w:color="auto"/>
              </w:divBdr>
              <w:divsChild>
                <w:div w:id="1604529978">
                  <w:marLeft w:val="0"/>
                  <w:marRight w:val="0"/>
                  <w:marTop w:val="0"/>
                  <w:marBottom w:val="0"/>
                  <w:divBdr>
                    <w:top w:val="none" w:sz="0" w:space="0" w:color="auto"/>
                    <w:left w:val="none" w:sz="0" w:space="0" w:color="auto"/>
                    <w:bottom w:val="none" w:sz="0" w:space="0" w:color="auto"/>
                    <w:right w:val="none" w:sz="0" w:space="0" w:color="auto"/>
                  </w:divBdr>
                  <w:divsChild>
                    <w:div w:id="113911313">
                      <w:marLeft w:val="0"/>
                      <w:marRight w:val="0"/>
                      <w:marTop w:val="0"/>
                      <w:marBottom w:val="0"/>
                      <w:divBdr>
                        <w:top w:val="none" w:sz="0" w:space="0" w:color="auto"/>
                        <w:left w:val="none" w:sz="0" w:space="0" w:color="auto"/>
                        <w:bottom w:val="none" w:sz="0" w:space="0" w:color="auto"/>
                        <w:right w:val="none" w:sz="0" w:space="0" w:color="auto"/>
                      </w:divBdr>
                      <w:divsChild>
                        <w:div w:id="1955018766">
                          <w:marLeft w:val="0"/>
                          <w:marRight w:val="0"/>
                          <w:marTop w:val="0"/>
                          <w:marBottom w:val="0"/>
                          <w:divBdr>
                            <w:top w:val="none" w:sz="0" w:space="0" w:color="auto"/>
                            <w:left w:val="none" w:sz="0" w:space="0" w:color="auto"/>
                            <w:bottom w:val="none" w:sz="0" w:space="0" w:color="auto"/>
                            <w:right w:val="none" w:sz="0" w:space="0" w:color="auto"/>
                          </w:divBdr>
                          <w:divsChild>
                            <w:div w:id="1114863814">
                              <w:marLeft w:val="0"/>
                              <w:marRight w:val="0"/>
                              <w:marTop w:val="0"/>
                              <w:marBottom w:val="0"/>
                              <w:divBdr>
                                <w:top w:val="none" w:sz="0" w:space="0" w:color="auto"/>
                                <w:left w:val="none" w:sz="0" w:space="0" w:color="auto"/>
                                <w:bottom w:val="none" w:sz="0" w:space="0" w:color="auto"/>
                                <w:right w:val="none" w:sz="0" w:space="0" w:color="auto"/>
                              </w:divBdr>
                              <w:divsChild>
                                <w:div w:id="2356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237011">
                  <w:marLeft w:val="0"/>
                  <w:marRight w:val="0"/>
                  <w:marTop w:val="0"/>
                  <w:marBottom w:val="0"/>
                  <w:divBdr>
                    <w:top w:val="none" w:sz="0" w:space="0" w:color="auto"/>
                    <w:left w:val="none" w:sz="0" w:space="0" w:color="auto"/>
                    <w:bottom w:val="none" w:sz="0" w:space="0" w:color="auto"/>
                    <w:right w:val="none" w:sz="0" w:space="0" w:color="auto"/>
                  </w:divBdr>
                  <w:divsChild>
                    <w:div w:id="616638818">
                      <w:marLeft w:val="0"/>
                      <w:marRight w:val="0"/>
                      <w:marTop w:val="0"/>
                      <w:marBottom w:val="0"/>
                      <w:divBdr>
                        <w:top w:val="none" w:sz="0" w:space="0" w:color="auto"/>
                        <w:left w:val="none" w:sz="0" w:space="0" w:color="auto"/>
                        <w:bottom w:val="none" w:sz="0" w:space="0" w:color="auto"/>
                        <w:right w:val="none" w:sz="0" w:space="0" w:color="auto"/>
                      </w:divBdr>
                      <w:divsChild>
                        <w:div w:id="1315261309">
                          <w:marLeft w:val="0"/>
                          <w:marRight w:val="0"/>
                          <w:marTop w:val="0"/>
                          <w:marBottom w:val="0"/>
                          <w:divBdr>
                            <w:top w:val="none" w:sz="0" w:space="0" w:color="auto"/>
                            <w:left w:val="none" w:sz="0" w:space="0" w:color="auto"/>
                            <w:bottom w:val="none" w:sz="0" w:space="0" w:color="auto"/>
                            <w:right w:val="none" w:sz="0" w:space="0" w:color="auto"/>
                          </w:divBdr>
                          <w:divsChild>
                            <w:div w:id="2102481311">
                              <w:marLeft w:val="0"/>
                              <w:marRight w:val="0"/>
                              <w:marTop w:val="0"/>
                              <w:marBottom w:val="0"/>
                              <w:divBdr>
                                <w:top w:val="none" w:sz="0" w:space="0" w:color="auto"/>
                                <w:left w:val="none" w:sz="0" w:space="0" w:color="auto"/>
                                <w:bottom w:val="none" w:sz="0" w:space="0" w:color="auto"/>
                                <w:right w:val="none" w:sz="0" w:space="0" w:color="auto"/>
                              </w:divBdr>
                              <w:divsChild>
                                <w:div w:id="1163735624">
                                  <w:marLeft w:val="0"/>
                                  <w:marRight w:val="0"/>
                                  <w:marTop w:val="0"/>
                                  <w:marBottom w:val="0"/>
                                  <w:divBdr>
                                    <w:top w:val="none" w:sz="0" w:space="0" w:color="auto"/>
                                    <w:left w:val="none" w:sz="0" w:space="0" w:color="auto"/>
                                    <w:bottom w:val="none" w:sz="0" w:space="0" w:color="auto"/>
                                    <w:right w:val="none" w:sz="0" w:space="0" w:color="auto"/>
                                  </w:divBdr>
                                  <w:divsChild>
                                    <w:div w:id="2042198373">
                                      <w:marLeft w:val="0"/>
                                      <w:marRight w:val="0"/>
                                      <w:marTop w:val="0"/>
                                      <w:marBottom w:val="0"/>
                                      <w:divBdr>
                                        <w:top w:val="none" w:sz="0" w:space="0" w:color="auto"/>
                                        <w:left w:val="none" w:sz="0" w:space="0" w:color="auto"/>
                                        <w:bottom w:val="none" w:sz="0" w:space="0" w:color="auto"/>
                                        <w:right w:val="none" w:sz="0" w:space="0" w:color="auto"/>
                                      </w:divBdr>
                                      <w:divsChild>
                                        <w:div w:id="186607756">
                                          <w:marLeft w:val="0"/>
                                          <w:marRight w:val="0"/>
                                          <w:marTop w:val="0"/>
                                          <w:marBottom w:val="0"/>
                                          <w:divBdr>
                                            <w:top w:val="none" w:sz="0" w:space="0" w:color="auto"/>
                                            <w:left w:val="none" w:sz="0" w:space="0" w:color="auto"/>
                                            <w:bottom w:val="none" w:sz="0" w:space="0" w:color="auto"/>
                                            <w:right w:val="none" w:sz="0" w:space="0" w:color="auto"/>
                                          </w:divBdr>
                                          <w:divsChild>
                                            <w:div w:id="1659649569">
                                              <w:marLeft w:val="0"/>
                                              <w:marRight w:val="0"/>
                                              <w:marTop w:val="0"/>
                                              <w:marBottom w:val="0"/>
                                              <w:divBdr>
                                                <w:top w:val="none" w:sz="0" w:space="0" w:color="auto"/>
                                                <w:left w:val="none" w:sz="0" w:space="0" w:color="auto"/>
                                                <w:bottom w:val="none" w:sz="0" w:space="0" w:color="auto"/>
                                                <w:right w:val="none" w:sz="0" w:space="0" w:color="auto"/>
                                              </w:divBdr>
                                              <w:divsChild>
                                                <w:div w:id="262760646">
                                                  <w:marLeft w:val="0"/>
                                                  <w:marRight w:val="0"/>
                                                  <w:marTop w:val="0"/>
                                                  <w:marBottom w:val="0"/>
                                                  <w:divBdr>
                                                    <w:top w:val="none" w:sz="0" w:space="0" w:color="auto"/>
                                                    <w:left w:val="none" w:sz="0" w:space="0" w:color="auto"/>
                                                    <w:bottom w:val="none" w:sz="0" w:space="0" w:color="auto"/>
                                                    <w:right w:val="none" w:sz="0" w:space="0" w:color="auto"/>
                                                  </w:divBdr>
                                                  <w:divsChild>
                                                    <w:div w:id="476917196">
                                                      <w:marLeft w:val="0"/>
                                                      <w:marRight w:val="0"/>
                                                      <w:marTop w:val="0"/>
                                                      <w:marBottom w:val="0"/>
                                                      <w:divBdr>
                                                        <w:top w:val="none" w:sz="0" w:space="0" w:color="auto"/>
                                                        <w:left w:val="none" w:sz="0" w:space="0" w:color="auto"/>
                                                        <w:bottom w:val="none" w:sz="0" w:space="0" w:color="auto"/>
                                                        <w:right w:val="none" w:sz="0" w:space="0" w:color="auto"/>
                                                      </w:divBdr>
                                                      <w:divsChild>
                                                        <w:div w:id="114830273">
                                                          <w:marLeft w:val="0"/>
                                                          <w:marRight w:val="0"/>
                                                          <w:marTop w:val="0"/>
                                                          <w:marBottom w:val="0"/>
                                                          <w:divBdr>
                                                            <w:top w:val="none" w:sz="0" w:space="0" w:color="auto"/>
                                                            <w:left w:val="none" w:sz="0" w:space="0" w:color="auto"/>
                                                            <w:bottom w:val="none" w:sz="0" w:space="0" w:color="auto"/>
                                                            <w:right w:val="none" w:sz="0" w:space="0" w:color="auto"/>
                                                          </w:divBdr>
                                                          <w:divsChild>
                                                            <w:div w:id="1223977690">
                                                              <w:marLeft w:val="0"/>
                                                              <w:marRight w:val="0"/>
                                                              <w:marTop w:val="0"/>
                                                              <w:marBottom w:val="0"/>
                                                              <w:divBdr>
                                                                <w:top w:val="single" w:sz="6" w:space="0" w:color="C3C3C3"/>
                                                                <w:left w:val="single" w:sz="6" w:space="0" w:color="C3C3C3"/>
                                                                <w:bottom w:val="single" w:sz="6" w:space="0" w:color="C3C3C3"/>
                                                                <w:right w:val="single" w:sz="6" w:space="0" w:color="C3C3C3"/>
                                                              </w:divBdr>
                                                              <w:divsChild>
                                                                <w:div w:id="1802452916">
                                                                  <w:marLeft w:val="0"/>
                                                                  <w:marRight w:val="0"/>
                                                                  <w:marTop w:val="0"/>
                                                                  <w:marBottom w:val="0"/>
                                                                  <w:divBdr>
                                                                    <w:top w:val="none" w:sz="0" w:space="0" w:color="auto"/>
                                                                    <w:left w:val="none" w:sz="0" w:space="0" w:color="auto"/>
                                                                    <w:bottom w:val="none" w:sz="0" w:space="0" w:color="auto"/>
                                                                    <w:right w:val="none" w:sz="0" w:space="0" w:color="auto"/>
                                                                  </w:divBdr>
                                                                </w:div>
                                                              </w:divsChild>
                                                            </w:div>
                                                            <w:div w:id="134598222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085881460">
                                                  <w:marLeft w:val="0"/>
                                                  <w:marRight w:val="0"/>
                                                  <w:marTop w:val="0"/>
                                                  <w:marBottom w:val="0"/>
                                                  <w:divBdr>
                                                    <w:top w:val="none" w:sz="0" w:space="0" w:color="auto"/>
                                                    <w:left w:val="none" w:sz="0" w:space="0" w:color="auto"/>
                                                    <w:bottom w:val="none" w:sz="0" w:space="0" w:color="auto"/>
                                                    <w:right w:val="none" w:sz="0" w:space="0" w:color="auto"/>
                                                  </w:divBdr>
                                                  <w:divsChild>
                                                    <w:div w:id="1425298593">
                                                      <w:marLeft w:val="0"/>
                                                      <w:marRight w:val="0"/>
                                                      <w:marTop w:val="0"/>
                                                      <w:marBottom w:val="0"/>
                                                      <w:divBdr>
                                                        <w:top w:val="none" w:sz="0" w:space="0" w:color="auto"/>
                                                        <w:left w:val="none" w:sz="0" w:space="0" w:color="auto"/>
                                                        <w:bottom w:val="none" w:sz="0" w:space="0" w:color="auto"/>
                                                        <w:right w:val="none" w:sz="0" w:space="0" w:color="auto"/>
                                                      </w:divBdr>
                                                    </w:div>
                                                  </w:divsChild>
                                                </w:div>
                                                <w:div w:id="213927886">
                                                  <w:marLeft w:val="0"/>
                                                  <w:marRight w:val="0"/>
                                                  <w:marTop w:val="0"/>
                                                  <w:marBottom w:val="0"/>
                                                  <w:divBdr>
                                                    <w:top w:val="none" w:sz="0" w:space="0" w:color="auto"/>
                                                    <w:left w:val="none" w:sz="0" w:space="0" w:color="auto"/>
                                                    <w:bottom w:val="none" w:sz="0" w:space="0" w:color="auto"/>
                                                    <w:right w:val="none" w:sz="0" w:space="0" w:color="auto"/>
                                                  </w:divBdr>
                                                  <w:divsChild>
                                                    <w:div w:id="1197549314">
                                                      <w:marLeft w:val="0"/>
                                                      <w:marRight w:val="0"/>
                                                      <w:marTop w:val="0"/>
                                                      <w:marBottom w:val="0"/>
                                                      <w:divBdr>
                                                        <w:top w:val="none" w:sz="0" w:space="0" w:color="auto"/>
                                                        <w:left w:val="none" w:sz="0" w:space="0" w:color="auto"/>
                                                        <w:bottom w:val="none" w:sz="0" w:space="0" w:color="auto"/>
                                                        <w:right w:val="none" w:sz="0" w:space="0" w:color="auto"/>
                                                      </w:divBdr>
                                                    </w:div>
                                                  </w:divsChild>
                                                </w:div>
                                                <w:div w:id="236746724">
                                                  <w:marLeft w:val="0"/>
                                                  <w:marRight w:val="0"/>
                                                  <w:marTop w:val="0"/>
                                                  <w:marBottom w:val="0"/>
                                                  <w:divBdr>
                                                    <w:top w:val="none" w:sz="0" w:space="0" w:color="auto"/>
                                                    <w:left w:val="none" w:sz="0" w:space="0" w:color="auto"/>
                                                    <w:bottom w:val="none" w:sz="0" w:space="0" w:color="auto"/>
                                                    <w:right w:val="none" w:sz="0" w:space="0" w:color="auto"/>
                                                  </w:divBdr>
                                                  <w:divsChild>
                                                    <w:div w:id="2041277348">
                                                      <w:marLeft w:val="0"/>
                                                      <w:marRight w:val="0"/>
                                                      <w:marTop w:val="0"/>
                                                      <w:marBottom w:val="0"/>
                                                      <w:divBdr>
                                                        <w:top w:val="none" w:sz="0" w:space="0" w:color="auto"/>
                                                        <w:left w:val="none" w:sz="0" w:space="0" w:color="auto"/>
                                                        <w:bottom w:val="none" w:sz="0" w:space="0" w:color="auto"/>
                                                        <w:right w:val="none" w:sz="0" w:space="0" w:color="auto"/>
                                                      </w:divBdr>
                                                    </w:div>
                                                  </w:divsChild>
                                                </w:div>
                                                <w:div w:id="709692682">
                                                  <w:marLeft w:val="0"/>
                                                  <w:marRight w:val="0"/>
                                                  <w:marTop w:val="0"/>
                                                  <w:marBottom w:val="0"/>
                                                  <w:divBdr>
                                                    <w:top w:val="none" w:sz="0" w:space="0" w:color="auto"/>
                                                    <w:left w:val="none" w:sz="0" w:space="0" w:color="auto"/>
                                                    <w:bottom w:val="none" w:sz="0" w:space="0" w:color="auto"/>
                                                    <w:right w:val="none" w:sz="0" w:space="0" w:color="auto"/>
                                                  </w:divBdr>
                                                  <w:divsChild>
                                                    <w:div w:id="1213426890">
                                                      <w:marLeft w:val="0"/>
                                                      <w:marRight w:val="0"/>
                                                      <w:marTop w:val="0"/>
                                                      <w:marBottom w:val="0"/>
                                                      <w:divBdr>
                                                        <w:top w:val="none" w:sz="0" w:space="0" w:color="auto"/>
                                                        <w:left w:val="none" w:sz="0" w:space="0" w:color="auto"/>
                                                        <w:bottom w:val="none" w:sz="0" w:space="0" w:color="auto"/>
                                                        <w:right w:val="none" w:sz="0" w:space="0" w:color="auto"/>
                                                      </w:divBdr>
                                                    </w:div>
                                                  </w:divsChild>
                                                </w:div>
                                                <w:div w:id="462892738">
                                                  <w:marLeft w:val="0"/>
                                                  <w:marRight w:val="0"/>
                                                  <w:marTop w:val="0"/>
                                                  <w:marBottom w:val="0"/>
                                                  <w:divBdr>
                                                    <w:top w:val="none" w:sz="0" w:space="0" w:color="auto"/>
                                                    <w:left w:val="none" w:sz="0" w:space="0" w:color="auto"/>
                                                    <w:bottom w:val="none" w:sz="0" w:space="0" w:color="auto"/>
                                                    <w:right w:val="none" w:sz="0" w:space="0" w:color="auto"/>
                                                  </w:divBdr>
                                                  <w:divsChild>
                                                    <w:div w:id="70086351">
                                                      <w:marLeft w:val="0"/>
                                                      <w:marRight w:val="0"/>
                                                      <w:marTop w:val="0"/>
                                                      <w:marBottom w:val="0"/>
                                                      <w:divBdr>
                                                        <w:top w:val="none" w:sz="0" w:space="0" w:color="auto"/>
                                                        <w:left w:val="none" w:sz="0" w:space="0" w:color="auto"/>
                                                        <w:bottom w:val="none" w:sz="0" w:space="0" w:color="auto"/>
                                                        <w:right w:val="none" w:sz="0" w:space="0" w:color="auto"/>
                                                      </w:divBdr>
                                                    </w:div>
                                                  </w:divsChild>
                                                </w:div>
                                                <w:div w:id="437526472">
                                                  <w:marLeft w:val="0"/>
                                                  <w:marRight w:val="0"/>
                                                  <w:marTop w:val="0"/>
                                                  <w:marBottom w:val="0"/>
                                                  <w:divBdr>
                                                    <w:top w:val="none" w:sz="0" w:space="0" w:color="auto"/>
                                                    <w:left w:val="none" w:sz="0" w:space="0" w:color="auto"/>
                                                    <w:bottom w:val="none" w:sz="0" w:space="0" w:color="auto"/>
                                                    <w:right w:val="none" w:sz="0" w:space="0" w:color="auto"/>
                                                  </w:divBdr>
                                                  <w:divsChild>
                                                    <w:div w:id="197742885">
                                                      <w:marLeft w:val="0"/>
                                                      <w:marRight w:val="0"/>
                                                      <w:marTop w:val="0"/>
                                                      <w:marBottom w:val="0"/>
                                                      <w:divBdr>
                                                        <w:top w:val="none" w:sz="0" w:space="0" w:color="auto"/>
                                                        <w:left w:val="none" w:sz="0" w:space="0" w:color="auto"/>
                                                        <w:bottom w:val="none" w:sz="0" w:space="0" w:color="auto"/>
                                                        <w:right w:val="none" w:sz="0" w:space="0" w:color="auto"/>
                                                      </w:divBdr>
                                                    </w:div>
                                                  </w:divsChild>
                                                </w:div>
                                                <w:div w:id="900940227">
                                                  <w:marLeft w:val="0"/>
                                                  <w:marRight w:val="0"/>
                                                  <w:marTop w:val="0"/>
                                                  <w:marBottom w:val="0"/>
                                                  <w:divBdr>
                                                    <w:top w:val="none" w:sz="0" w:space="0" w:color="auto"/>
                                                    <w:left w:val="none" w:sz="0" w:space="0" w:color="auto"/>
                                                    <w:bottom w:val="none" w:sz="0" w:space="0" w:color="auto"/>
                                                    <w:right w:val="none" w:sz="0" w:space="0" w:color="auto"/>
                                                  </w:divBdr>
                                                  <w:divsChild>
                                                    <w:div w:id="892734686">
                                                      <w:marLeft w:val="0"/>
                                                      <w:marRight w:val="0"/>
                                                      <w:marTop w:val="0"/>
                                                      <w:marBottom w:val="0"/>
                                                      <w:divBdr>
                                                        <w:top w:val="none" w:sz="0" w:space="0" w:color="auto"/>
                                                        <w:left w:val="none" w:sz="0" w:space="0" w:color="auto"/>
                                                        <w:bottom w:val="none" w:sz="0" w:space="0" w:color="auto"/>
                                                        <w:right w:val="none" w:sz="0" w:space="0" w:color="auto"/>
                                                      </w:divBdr>
                                                    </w:div>
                                                  </w:divsChild>
                                                </w:div>
                                                <w:div w:id="366492306">
                                                  <w:marLeft w:val="0"/>
                                                  <w:marRight w:val="0"/>
                                                  <w:marTop w:val="0"/>
                                                  <w:marBottom w:val="0"/>
                                                  <w:divBdr>
                                                    <w:top w:val="none" w:sz="0" w:space="0" w:color="auto"/>
                                                    <w:left w:val="none" w:sz="0" w:space="0" w:color="auto"/>
                                                    <w:bottom w:val="none" w:sz="0" w:space="0" w:color="auto"/>
                                                    <w:right w:val="none" w:sz="0" w:space="0" w:color="auto"/>
                                                  </w:divBdr>
                                                  <w:divsChild>
                                                    <w:div w:id="1879315528">
                                                      <w:marLeft w:val="0"/>
                                                      <w:marRight w:val="0"/>
                                                      <w:marTop w:val="0"/>
                                                      <w:marBottom w:val="0"/>
                                                      <w:divBdr>
                                                        <w:top w:val="none" w:sz="0" w:space="0" w:color="auto"/>
                                                        <w:left w:val="none" w:sz="0" w:space="0" w:color="auto"/>
                                                        <w:bottom w:val="none" w:sz="0" w:space="0" w:color="auto"/>
                                                        <w:right w:val="none" w:sz="0" w:space="0" w:color="auto"/>
                                                      </w:divBdr>
                                                    </w:div>
                                                  </w:divsChild>
                                                </w:div>
                                                <w:div w:id="1987276056">
                                                  <w:marLeft w:val="0"/>
                                                  <w:marRight w:val="0"/>
                                                  <w:marTop w:val="0"/>
                                                  <w:marBottom w:val="0"/>
                                                  <w:divBdr>
                                                    <w:top w:val="none" w:sz="0" w:space="0" w:color="auto"/>
                                                    <w:left w:val="none" w:sz="0" w:space="0" w:color="auto"/>
                                                    <w:bottom w:val="none" w:sz="0" w:space="0" w:color="auto"/>
                                                    <w:right w:val="none" w:sz="0" w:space="0" w:color="auto"/>
                                                  </w:divBdr>
                                                  <w:divsChild>
                                                    <w:div w:id="19131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496846">
      <w:bodyDiv w:val="1"/>
      <w:marLeft w:val="0"/>
      <w:marRight w:val="0"/>
      <w:marTop w:val="0"/>
      <w:marBottom w:val="0"/>
      <w:divBdr>
        <w:top w:val="none" w:sz="0" w:space="0" w:color="auto"/>
        <w:left w:val="none" w:sz="0" w:space="0" w:color="auto"/>
        <w:bottom w:val="none" w:sz="0" w:space="0" w:color="auto"/>
        <w:right w:val="none" w:sz="0" w:space="0" w:color="auto"/>
      </w:divBdr>
      <w:divsChild>
        <w:div w:id="814643958">
          <w:marLeft w:val="0"/>
          <w:marRight w:val="0"/>
          <w:marTop w:val="0"/>
          <w:marBottom w:val="0"/>
          <w:divBdr>
            <w:top w:val="none" w:sz="0" w:space="0" w:color="auto"/>
            <w:left w:val="none" w:sz="0" w:space="0" w:color="auto"/>
            <w:bottom w:val="none" w:sz="0" w:space="0" w:color="auto"/>
            <w:right w:val="none" w:sz="0" w:space="0" w:color="auto"/>
          </w:divBdr>
          <w:divsChild>
            <w:div w:id="893352002">
              <w:marLeft w:val="0"/>
              <w:marRight w:val="0"/>
              <w:marTop w:val="0"/>
              <w:marBottom w:val="0"/>
              <w:divBdr>
                <w:top w:val="none" w:sz="0" w:space="0" w:color="auto"/>
                <w:left w:val="none" w:sz="0" w:space="0" w:color="auto"/>
                <w:bottom w:val="none" w:sz="0" w:space="0" w:color="auto"/>
                <w:right w:val="none" w:sz="0" w:space="0" w:color="auto"/>
              </w:divBdr>
              <w:divsChild>
                <w:div w:id="1773623087">
                  <w:marLeft w:val="0"/>
                  <w:marRight w:val="0"/>
                  <w:marTop w:val="0"/>
                  <w:marBottom w:val="0"/>
                  <w:divBdr>
                    <w:top w:val="none" w:sz="0" w:space="0" w:color="auto"/>
                    <w:left w:val="none" w:sz="0" w:space="0" w:color="auto"/>
                    <w:bottom w:val="none" w:sz="0" w:space="0" w:color="auto"/>
                    <w:right w:val="none" w:sz="0" w:space="0" w:color="auto"/>
                  </w:divBdr>
                  <w:divsChild>
                    <w:div w:id="433015015">
                      <w:marLeft w:val="0"/>
                      <w:marRight w:val="0"/>
                      <w:marTop w:val="0"/>
                      <w:marBottom w:val="0"/>
                      <w:divBdr>
                        <w:top w:val="none" w:sz="0" w:space="0" w:color="auto"/>
                        <w:left w:val="none" w:sz="0" w:space="0" w:color="auto"/>
                        <w:bottom w:val="none" w:sz="0" w:space="0" w:color="auto"/>
                        <w:right w:val="none" w:sz="0" w:space="0" w:color="auto"/>
                      </w:divBdr>
                      <w:divsChild>
                        <w:div w:id="1632521135">
                          <w:marLeft w:val="0"/>
                          <w:marRight w:val="0"/>
                          <w:marTop w:val="0"/>
                          <w:marBottom w:val="0"/>
                          <w:divBdr>
                            <w:top w:val="none" w:sz="0" w:space="0" w:color="auto"/>
                            <w:left w:val="none" w:sz="0" w:space="0" w:color="auto"/>
                            <w:bottom w:val="none" w:sz="0" w:space="0" w:color="auto"/>
                            <w:right w:val="none" w:sz="0" w:space="0" w:color="auto"/>
                          </w:divBdr>
                          <w:divsChild>
                            <w:div w:id="1834568965">
                              <w:marLeft w:val="0"/>
                              <w:marRight w:val="0"/>
                              <w:marTop w:val="0"/>
                              <w:marBottom w:val="0"/>
                              <w:divBdr>
                                <w:top w:val="none" w:sz="0" w:space="0" w:color="auto"/>
                                <w:left w:val="none" w:sz="0" w:space="0" w:color="auto"/>
                                <w:bottom w:val="none" w:sz="0" w:space="0" w:color="auto"/>
                                <w:right w:val="none" w:sz="0" w:space="0" w:color="auto"/>
                              </w:divBdr>
                              <w:divsChild>
                                <w:div w:id="490566046">
                                  <w:marLeft w:val="0"/>
                                  <w:marRight w:val="0"/>
                                  <w:marTop w:val="0"/>
                                  <w:marBottom w:val="0"/>
                                  <w:divBdr>
                                    <w:top w:val="none" w:sz="0" w:space="0" w:color="auto"/>
                                    <w:left w:val="none" w:sz="0" w:space="0" w:color="auto"/>
                                    <w:bottom w:val="none" w:sz="0" w:space="0" w:color="auto"/>
                                    <w:right w:val="none" w:sz="0" w:space="0" w:color="auto"/>
                                  </w:divBdr>
                                  <w:divsChild>
                                    <w:div w:id="1068650696">
                                      <w:marLeft w:val="0"/>
                                      <w:marRight w:val="0"/>
                                      <w:marTop w:val="0"/>
                                      <w:marBottom w:val="0"/>
                                      <w:divBdr>
                                        <w:top w:val="none" w:sz="0" w:space="0" w:color="auto"/>
                                        <w:left w:val="none" w:sz="0" w:space="0" w:color="auto"/>
                                        <w:bottom w:val="none" w:sz="0" w:space="0" w:color="auto"/>
                                        <w:right w:val="none" w:sz="0" w:space="0" w:color="auto"/>
                                      </w:divBdr>
                                      <w:divsChild>
                                        <w:div w:id="1736009710">
                                          <w:marLeft w:val="0"/>
                                          <w:marRight w:val="0"/>
                                          <w:marTop w:val="0"/>
                                          <w:marBottom w:val="0"/>
                                          <w:divBdr>
                                            <w:top w:val="none" w:sz="0" w:space="0" w:color="auto"/>
                                            <w:left w:val="none" w:sz="0" w:space="0" w:color="auto"/>
                                            <w:bottom w:val="none" w:sz="0" w:space="0" w:color="auto"/>
                                            <w:right w:val="none" w:sz="0" w:space="0" w:color="auto"/>
                                          </w:divBdr>
                                          <w:divsChild>
                                            <w:div w:id="924999439">
                                              <w:marLeft w:val="0"/>
                                              <w:marRight w:val="0"/>
                                              <w:marTop w:val="0"/>
                                              <w:marBottom w:val="0"/>
                                              <w:divBdr>
                                                <w:top w:val="none" w:sz="0" w:space="0" w:color="auto"/>
                                                <w:left w:val="none" w:sz="0" w:space="0" w:color="auto"/>
                                                <w:bottom w:val="none" w:sz="0" w:space="0" w:color="auto"/>
                                                <w:right w:val="none" w:sz="0" w:space="0" w:color="auto"/>
                                              </w:divBdr>
                                              <w:divsChild>
                                                <w:div w:id="121927099">
                                                  <w:marLeft w:val="0"/>
                                                  <w:marRight w:val="0"/>
                                                  <w:marTop w:val="0"/>
                                                  <w:marBottom w:val="0"/>
                                                  <w:divBdr>
                                                    <w:top w:val="none" w:sz="0" w:space="0" w:color="auto"/>
                                                    <w:left w:val="none" w:sz="0" w:space="0" w:color="auto"/>
                                                    <w:bottom w:val="none" w:sz="0" w:space="0" w:color="auto"/>
                                                    <w:right w:val="none" w:sz="0" w:space="0" w:color="auto"/>
                                                  </w:divBdr>
                                                  <w:divsChild>
                                                    <w:div w:id="17701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0778627">
      <w:bodyDiv w:val="1"/>
      <w:marLeft w:val="0"/>
      <w:marRight w:val="0"/>
      <w:marTop w:val="0"/>
      <w:marBottom w:val="0"/>
      <w:divBdr>
        <w:top w:val="none" w:sz="0" w:space="0" w:color="auto"/>
        <w:left w:val="none" w:sz="0" w:space="0" w:color="auto"/>
        <w:bottom w:val="none" w:sz="0" w:space="0" w:color="auto"/>
        <w:right w:val="none" w:sz="0" w:space="0" w:color="auto"/>
      </w:divBdr>
      <w:divsChild>
        <w:div w:id="1485273589">
          <w:marLeft w:val="0"/>
          <w:marRight w:val="0"/>
          <w:marTop w:val="0"/>
          <w:marBottom w:val="0"/>
          <w:divBdr>
            <w:top w:val="none" w:sz="0" w:space="0" w:color="auto"/>
            <w:left w:val="none" w:sz="0" w:space="0" w:color="auto"/>
            <w:bottom w:val="none" w:sz="0" w:space="0" w:color="auto"/>
            <w:right w:val="none" w:sz="0" w:space="0" w:color="auto"/>
          </w:divBdr>
          <w:divsChild>
            <w:div w:id="523907228">
              <w:marLeft w:val="0"/>
              <w:marRight w:val="0"/>
              <w:marTop w:val="0"/>
              <w:marBottom w:val="0"/>
              <w:divBdr>
                <w:top w:val="none" w:sz="0" w:space="0" w:color="auto"/>
                <w:left w:val="none" w:sz="0" w:space="0" w:color="auto"/>
                <w:bottom w:val="none" w:sz="0" w:space="0" w:color="auto"/>
                <w:right w:val="none" w:sz="0" w:space="0" w:color="auto"/>
              </w:divBdr>
              <w:divsChild>
                <w:div w:id="1374888136">
                  <w:marLeft w:val="0"/>
                  <w:marRight w:val="0"/>
                  <w:marTop w:val="0"/>
                  <w:marBottom w:val="0"/>
                  <w:divBdr>
                    <w:top w:val="none" w:sz="0" w:space="0" w:color="auto"/>
                    <w:left w:val="none" w:sz="0" w:space="0" w:color="auto"/>
                    <w:bottom w:val="none" w:sz="0" w:space="0" w:color="auto"/>
                    <w:right w:val="none" w:sz="0" w:space="0" w:color="auto"/>
                  </w:divBdr>
                  <w:divsChild>
                    <w:div w:id="1847286802">
                      <w:marLeft w:val="0"/>
                      <w:marRight w:val="0"/>
                      <w:marTop w:val="0"/>
                      <w:marBottom w:val="0"/>
                      <w:divBdr>
                        <w:top w:val="none" w:sz="0" w:space="0" w:color="auto"/>
                        <w:left w:val="none" w:sz="0" w:space="0" w:color="auto"/>
                        <w:bottom w:val="none" w:sz="0" w:space="0" w:color="auto"/>
                        <w:right w:val="none" w:sz="0" w:space="0" w:color="auto"/>
                      </w:divBdr>
                      <w:divsChild>
                        <w:div w:id="995836261">
                          <w:marLeft w:val="0"/>
                          <w:marRight w:val="0"/>
                          <w:marTop w:val="0"/>
                          <w:marBottom w:val="0"/>
                          <w:divBdr>
                            <w:top w:val="none" w:sz="0" w:space="0" w:color="auto"/>
                            <w:left w:val="none" w:sz="0" w:space="0" w:color="auto"/>
                            <w:bottom w:val="none" w:sz="0" w:space="0" w:color="auto"/>
                            <w:right w:val="none" w:sz="0" w:space="0" w:color="auto"/>
                          </w:divBdr>
                          <w:divsChild>
                            <w:div w:id="1269317171">
                              <w:marLeft w:val="0"/>
                              <w:marRight w:val="0"/>
                              <w:marTop w:val="0"/>
                              <w:marBottom w:val="0"/>
                              <w:divBdr>
                                <w:top w:val="none" w:sz="0" w:space="0" w:color="auto"/>
                                <w:left w:val="none" w:sz="0" w:space="0" w:color="auto"/>
                                <w:bottom w:val="none" w:sz="0" w:space="0" w:color="auto"/>
                                <w:right w:val="none" w:sz="0" w:space="0" w:color="auto"/>
                              </w:divBdr>
                              <w:divsChild>
                                <w:div w:id="2066448245">
                                  <w:marLeft w:val="0"/>
                                  <w:marRight w:val="0"/>
                                  <w:marTop w:val="0"/>
                                  <w:marBottom w:val="0"/>
                                  <w:divBdr>
                                    <w:top w:val="none" w:sz="0" w:space="0" w:color="auto"/>
                                    <w:left w:val="none" w:sz="0" w:space="0" w:color="auto"/>
                                    <w:bottom w:val="none" w:sz="0" w:space="0" w:color="auto"/>
                                    <w:right w:val="none" w:sz="0" w:space="0" w:color="auto"/>
                                  </w:divBdr>
                                  <w:divsChild>
                                    <w:div w:id="1342471537">
                                      <w:marLeft w:val="0"/>
                                      <w:marRight w:val="0"/>
                                      <w:marTop w:val="0"/>
                                      <w:marBottom w:val="0"/>
                                      <w:divBdr>
                                        <w:top w:val="none" w:sz="0" w:space="0" w:color="auto"/>
                                        <w:left w:val="none" w:sz="0" w:space="0" w:color="auto"/>
                                        <w:bottom w:val="none" w:sz="0" w:space="0" w:color="auto"/>
                                        <w:right w:val="none" w:sz="0" w:space="0" w:color="auto"/>
                                      </w:divBdr>
                                      <w:divsChild>
                                        <w:div w:id="288899158">
                                          <w:marLeft w:val="0"/>
                                          <w:marRight w:val="0"/>
                                          <w:marTop w:val="0"/>
                                          <w:marBottom w:val="0"/>
                                          <w:divBdr>
                                            <w:top w:val="none" w:sz="0" w:space="0" w:color="auto"/>
                                            <w:left w:val="none" w:sz="0" w:space="0" w:color="auto"/>
                                            <w:bottom w:val="none" w:sz="0" w:space="0" w:color="auto"/>
                                            <w:right w:val="none" w:sz="0" w:space="0" w:color="auto"/>
                                          </w:divBdr>
                                          <w:divsChild>
                                            <w:div w:id="68893877">
                                              <w:marLeft w:val="0"/>
                                              <w:marRight w:val="0"/>
                                              <w:marTop w:val="0"/>
                                              <w:marBottom w:val="0"/>
                                              <w:divBdr>
                                                <w:top w:val="none" w:sz="0" w:space="0" w:color="auto"/>
                                                <w:left w:val="none" w:sz="0" w:space="0" w:color="auto"/>
                                                <w:bottom w:val="none" w:sz="0" w:space="0" w:color="auto"/>
                                                <w:right w:val="none" w:sz="0" w:space="0" w:color="auto"/>
                                              </w:divBdr>
                                              <w:divsChild>
                                                <w:div w:id="1981031330">
                                                  <w:marLeft w:val="0"/>
                                                  <w:marRight w:val="0"/>
                                                  <w:marTop w:val="0"/>
                                                  <w:marBottom w:val="0"/>
                                                  <w:divBdr>
                                                    <w:top w:val="none" w:sz="0" w:space="0" w:color="auto"/>
                                                    <w:left w:val="none" w:sz="0" w:space="0" w:color="auto"/>
                                                    <w:bottom w:val="none" w:sz="0" w:space="0" w:color="auto"/>
                                                    <w:right w:val="none" w:sz="0" w:space="0" w:color="auto"/>
                                                  </w:divBdr>
                                                  <w:divsChild>
                                                    <w:div w:id="1625648552">
                                                      <w:marLeft w:val="0"/>
                                                      <w:marRight w:val="0"/>
                                                      <w:marTop w:val="0"/>
                                                      <w:marBottom w:val="0"/>
                                                      <w:divBdr>
                                                        <w:top w:val="none" w:sz="0" w:space="0" w:color="auto"/>
                                                        <w:left w:val="none" w:sz="0" w:space="0" w:color="auto"/>
                                                        <w:bottom w:val="none" w:sz="0" w:space="0" w:color="auto"/>
                                                        <w:right w:val="none" w:sz="0" w:space="0" w:color="auto"/>
                                                      </w:divBdr>
                                                    </w:div>
                                                  </w:divsChild>
                                                </w:div>
                                                <w:div w:id="238102417">
                                                  <w:marLeft w:val="0"/>
                                                  <w:marRight w:val="0"/>
                                                  <w:marTop w:val="0"/>
                                                  <w:marBottom w:val="0"/>
                                                  <w:divBdr>
                                                    <w:top w:val="none" w:sz="0" w:space="0" w:color="auto"/>
                                                    <w:left w:val="none" w:sz="0" w:space="0" w:color="auto"/>
                                                    <w:bottom w:val="none" w:sz="0" w:space="0" w:color="auto"/>
                                                    <w:right w:val="none" w:sz="0" w:space="0" w:color="auto"/>
                                                  </w:divBdr>
                                                  <w:divsChild>
                                                    <w:div w:id="39400575">
                                                      <w:marLeft w:val="0"/>
                                                      <w:marRight w:val="0"/>
                                                      <w:marTop w:val="0"/>
                                                      <w:marBottom w:val="0"/>
                                                      <w:divBdr>
                                                        <w:top w:val="none" w:sz="0" w:space="0" w:color="auto"/>
                                                        <w:left w:val="none" w:sz="0" w:space="0" w:color="auto"/>
                                                        <w:bottom w:val="none" w:sz="0" w:space="0" w:color="auto"/>
                                                        <w:right w:val="none" w:sz="0" w:space="0" w:color="auto"/>
                                                      </w:divBdr>
                                                    </w:div>
                                                  </w:divsChild>
                                                </w:div>
                                                <w:div w:id="2117094912">
                                                  <w:marLeft w:val="0"/>
                                                  <w:marRight w:val="0"/>
                                                  <w:marTop w:val="0"/>
                                                  <w:marBottom w:val="0"/>
                                                  <w:divBdr>
                                                    <w:top w:val="none" w:sz="0" w:space="0" w:color="auto"/>
                                                    <w:left w:val="none" w:sz="0" w:space="0" w:color="auto"/>
                                                    <w:bottom w:val="none" w:sz="0" w:space="0" w:color="auto"/>
                                                    <w:right w:val="none" w:sz="0" w:space="0" w:color="auto"/>
                                                  </w:divBdr>
                                                  <w:divsChild>
                                                    <w:div w:id="2110657290">
                                                      <w:marLeft w:val="0"/>
                                                      <w:marRight w:val="0"/>
                                                      <w:marTop w:val="0"/>
                                                      <w:marBottom w:val="0"/>
                                                      <w:divBdr>
                                                        <w:top w:val="none" w:sz="0" w:space="0" w:color="auto"/>
                                                        <w:left w:val="none" w:sz="0" w:space="0" w:color="auto"/>
                                                        <w:bottom w:val="none" w:sz="0" w:space="0" w:color="auto"/>
                                                        <w:right w:val="none" w:sz="0" w:space="0" w:color="auto"/>
                                                      </w:divBdr>
                                                    </w:div>
                                                  </w:divsChild>
                                                </w:div>
                                                <w:div w:id="161286526">
                                                  <w:marLeft w:val="0"/>
                                                  <w:marRight w:val="0"/>
                                                  <w:marTop w:val="0"/>
                                                  <w:marBottom w:val="0"/>
                                                  <w:divBdr>
                                                    <w:top w:val="none" w:sz="0" w:space="0" w:color="auto"/>
                                                    <w:left w:val="none" w:sz="0" w:space="0" w:color="auto"/>
                                                    <w:bottom w:val="none" w:sz="0" w:space="0" w:color="auto"/>
                                                    <w:right w:val="none" w:sz="0" w:space="0" w:color="auto"/>
                                                  </w:divBdr>
                                                  <w:divsChild>
                                                    <w:div w:id="1302882121">
                                                      <w:marLeft w:val="0"/>
                                                      <w:marRight w:val="0"/>
                                                      <w:marTop w:val="0"/>
                                                      <w:marBottom w:val="0"/>
                                                      <w:divBdr>
                                                        <w:top w:val="none" w:sz="0" w:space="0" w:color="auto"/>
                                                        <w:left w:val="none" w:sz="0" w:space="0" w:color="auto"/>
                                                        <w:bottom w:val="none" w:sz="0" w:space="0" w:color="auto"/>
                                                        <w:right w:val="none" w:sz="0" w:space="0" w:color="auto"/>
                                                      </w:divBdr>
                                                    </w:div>
                                                  </w:divsChild>
                                                </w:div>
                                                <w:div w:id="382020188">
                                                  <w:marLeft w:val="0"/>
                                                  <w:marRight w:val="0"/>
                                                  <w:marTop w:val="0"/>
                                                  <w:marBottom w:val="0"/>
                                                  <w:divBdr>
                                                    <w:top w:val="none" w:sz="0" w:space="0" w:color="auto"/>
                                                    <w:left w:val="none" w:sz="0" w:space="0" w:color="auto"/>
                                                    <w:bottom w:val="none" w:sz="0" w:space="0" w:color="auto"/>
                                                    <w:right w:val="none" w:sz="0" w:space="0" w:color="auto"/>
                                                  </w:divBdr>
                                                  <w:divsChild>
                                                    <w:div w:id="1351419178">
                                                      <w:marLeft w:val="0"/>
                                                      <w:marRight w:val="0"/>
                                                      <w:marTop w:val="0"/>
                                                      <w:marBottom w:val="0"/>
                                                      <w:divBdr>
                                                        <w:top w:val="none" w:sz="0" w:space="0" w:color="auto"/>
                                                        <w:left w:val="none" w:sz="0" w:space="0" w:color="auto"/>
                                                        <w:bottom w:val="none" w:sz="0" w:space="0" w:color="auto"/>
                                                        <w:right w:val="none" w:sz="0" w:space="0" w:color="auto"/>
                                                      </w:divBdr>
                                                    </w:div>
                                                  </w:divsChild>
                                                </w:div>
                                                <w:div w:id="198050849">
                                                  <w:marLeft w:val="0"/>
                                                  <w:marRight w:val="0"/>
                                                  <w:marTop w:val="0"/>
                                                  <w:marBottom w:val="0"/>
                                                  <w:divBdr>
                                                    <w:top w:val="none" w:sz="0" w:space="0" w:color="auto"/>
                                                    <w:left w:val="none" w:sz="0" w:space="0" w:color="auto"/>
                                                    <w:bottom w:val="none" w:sz="0" w:space="0" w:color="auto"/>
                                                    <w:right w:val="none" w:sz="0" w:space="0" w:color="auto"/>
                                                  </w:divBdr>
                                                  <w:divsChild>
                                                    <w:div w:id="1174417034">
                                                      <w:marLeft w:val="0"/>
                                                      <w:marRight w:val="0"/>
                                                      <w:marTop w:val="0"/>
                                                      <w:marBottom w:val="0"/>
                                                      <w:divBdr>
                                                        <w:top w:val="none" w:sz="0" w:space="0" w:color="auto"/>
                                                        <w:left w:val="none" w:sz="0" w:space="0" w:color="auto"/>
                                                        <w:bottom w:val="none" w:sz="0" w:space="0" w:color="auto"/>
                                                        <w:right w:val="none" w:sz="0" w:space="0" w:color="auto"/>
                                                      </w:divBdr>
                                                    </w:div>
                                                  </w:divsChild>
                                                </w:div>
                                                <w:div w:id="1214656038">
                                                  <w:marLeft w:val="0"/>
                                                  <w:marRight w:val="0"/>
                                                  <w:marTop w:val="0"/>
                                                  <w:marBottom w:val="0"/>
                                                  <w:divBdr>
                                                    <w:top w:val="none" w:sz="0" w:space="0" w:color="auto"/>
                                                    <w:left w:val="none" w:sz="0" w:space="0" w:color="auto"/>
                                                    <w:bottom w:val="none" w:sz="0" w:space="0" w:color="auto"/>
                                                    <w:right w:val="none" w:sz="0" w:space="0" w:color="auto"/>
                                                  </w:divBdr>
                                                  <w:divsChild>
                                                    <w:div w:id="11816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804403">
      <w:bodyDiv w:val="1"/>
      <w:marLeft w:val="0"/>
      <w:marRight w:val="0"/>
      <w:marTop w:val="0"/>
      <w:marBottom w:val="0"/>
      <w:divBdr>
        <w:top w:val="none" w:sz="0" w:space="0" w:color="auto"/>
        <w:left w:val="none" w:sz="0" w:space="0" w:color="auto"/>
        <w:bottom w:val="none" w:sz="0" w:space="0" w:color="auto"/>
        <w:right w:val="none" w:sz="0" w:space="0" w:color="auto"/>
      </w:divBdr>
      <w:divsChild>
        <w:div w:id="104037137">
          <w:marLeft w:val="0"/>
          <w:marRight w:val="0"/>
          <w:marTop w:val="0"/>
          <w:marBottom w:val="0"/>
          <w:divBdr>
            <w:top w:val="none" w:sz="0" w:space="0" w:color="auto"/>
            <w:left w:val="none" w:sz="0" w:space="0" w:color="auto"/>
            <w:bottom w:val="none" w:sz="0" w:space="0" w:color="auto"/>
            <w:right w:val="none" w:sz="0" w:space="0" w:color="auto"/>
          </w:divBdr>
          <w:divsChild>
            <w:div w:id="1758673110">
              <w:marLeft w:val="0"/>
              <w:marRight w:val="0"/>
              <w:marTop w:val="0"/>
              <w:marBottom w:val="0"/>
              <w:divBdr>
                <w:top w:val="none" w:sz="0" w:space="0" w:color="auto"/>
                <w:left w:val="none" w:sz="0" w:space="0" w:color="auto"/>
                <w:bottom w:val="none" w:sz="0" w:space="0" w:color="auto"/>
                <w:right w:val="none" w:sz="0" w:space="0" w:color="auto"/>
              </w:divBdr>
              <w:divsChild>
                <w:div w:id="821001030">
                  <w:marLeft w:val="0"/>
                  <w:marRight w:val="0"/>
                  <w:marTop w:val="0"/>
                  <w:marBottom w:val="0"/>
                  <w:divBdr>
                    <w:top w:val="none" w:sz="0" w:space="0" w:color="auto"/>
                    <w:left w:val="none" w:sz="0" w:space="0" w:color="auto"/>
                    <w:bottom w:val="none" w:sz="0" w:space="0" w:color="auto"/>
                    <w:right w:val="none" w:sz="0" w:space="0" w:color="auto"/>
                  </w:divBdr>
                  <w:divsChild>
                    <w:div w:id="1386684946">
                      <w:marLeft w:val="0"/>
                      <w:marRight w:val="0"/>
                      <w:marTop w:val="0"/>
                      <w:marBottom w:val="0"/>
                      <w:divBdr>
                        <w:top w:val="none" w:sz="0" w:space="0" w:color="auto"/>
                        <w:left w:val="none" w:sz="0" w:space="0" w:color="auto"/>
                        <w:bottom w:val="none" w:sz="0" w:space="0" w:color="auto"/>
                        <w:right w:val="none" w:sz="0" w:space="0" w:color="auto"/>
                      </w:divBdr>
                      <w:divsChild>
                        <w:div w:id="1507135761">
                          <w:marLeft w:val="0"/>
                          <w:marRight w:val="0"/>
                          <w:marTop w:val="0"/>
                          <w:marBottom w:val="0"/>
                          <w:divBdr>
                            <w:top w:val="none" w:sz="0" w:space="0" w:color="auto"/>
                            <w:left w:val="none" w:sz="0" w:space="0" w:color="auto"/>
                            <w:bottom w:val="none" w:sz="0" w:space="0" w:color="auto"/>
                            <w:right w:val="none" w:sz="0" w:space="0" w:color="auto"/>
                          </w:divBdr>
                          <w:divsChild>
                            <w:div w:id="935018106">
                              <w:marLeft w:val="0"/>
                              <w:marRight w:val="0"/>
                              <w:marTop w:val="0"/>
                              <w:marBottom w:val="0"/>
                              <w:divBdr>
                                <w:top w:val="none" w:sz="0" w:space="0" w:color="auto"/>
                                <w:left w:val="none" w:sz="0" w:space="0" w:color="auto"/>
                                <w:bottom w:val="none" w:sz="0" w:space="0" w:color="auto"/>
                                <w:right w:val="none" w:sz="0" w:space="0" w:color="auto"/>
                              </w:divBdr>
                              <w:divsChild>
                                <w:div w:id="1704935036">
                                  <w:marLeft w:val="0"/>
                                  <w:marRight w:val="0"/>
                                  <w:marTop w:val="0"/>
                                  <w:marBottom w:val="0"/>
                                  <w:divBdr>
                                    <w:top w:val="none" w:sz="0" w:space="0" w:color="auto"/>
                                    <w:left w:val="none" w:sz="0" w:space="0" w:color="auto"/>
                                    <w:bottom w:val="none" w:sz="0" w:space="0" w:color="auto"/>
                                    <w:right w:val="none" w:sz="0" w:space="0" w:color="auto"/>
                                  </w:divBdr>
                                  <w:divsChild>
                                    <w:div w:id="416171569">
                                      <w:marLeft w:val="0"/>
                                      <w:marRight w:val="0"/>
                                      <w:marTop w:val="0"/>
                                      <w:marBottom w:val="0"/>
                                      <w:divBdr>
                                        <w:top w:val="none" w:sz="0" w:space="0" w:color="auto"/>
                                        <w:left w:val="none" w:sz="0" w:space="0" w:color="auto"/>
                                        <w:bottom w:val="none" w:sz="0" w:space="0" w:color="auto"/>
                                        <w:right w:val="none" w:sz="0" w:space="0" w:color="auto"/>
                                      </w:divBdr>
                                      <w:divsChild>
                                        <w:div w:id="480928519">
                                          <w:marLeft w:val="0"/>
                                          <w:marRight w:val="0"/>
                                          <w:marTop w:val="0"/>
                                          <w:marBottom w:val="0"/>
                                          <w:divBdr>
                                            <w:top w:val="none" w:sz="0" w:space="0" w:color="auto"/>
                                            <w:left w:val="none" w:sz="0" w:space="0" w:color="auto"/>
                                            <w:bottom w:val="none" w:sz="0" w:space="0" w:color="auto"/>
                                            <w:right w:val="none" w:sz="0" w:space="0" w:color="auto"/>
                                          </w:divBdr>
                                          <w:divsChild>
                                            <w:div w:id="1668704227">
                                              <w:marLeft w:val="0"/>
                                              <w:marRight w:val="0"/>
                                              <w:marTop w:val="0"/>
                                              <w:marBottom w:val="0"/>
                                              <w:divBdr>
                                                <w:top w:val="none" w:sz="0" w:space="0" w:color="auto"/>
                                                <w:left w:val="none" w:sz="0" w:space="0" w:color="auto"/>
                                                <w:bottom w:val="none" w:sz="0" w:space="0" w:color="auto"/>
                                                <w:right w:val="none" w:sz="0" w:space="0" w:color="auto"/>
                                              </w:divBdr>
                                              <w:divsChild>
                                                <w:div w:id="2132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6" ma:contentTypeDescription="Create a new document." ma:contentTypeScope="" ma:versionID="1a450cbe798b341f7cf3bf22f87f9a1b">
  <xsd:schema xmlns:xsd="http://www.w3.org/2001/XMLSchema" xmlns:xs="http://www.w3.org/2001/XMLSchema" xmlns:p="http://schemas.microsoft.com/office/2006/metadata/properties" xmlns:ns2="6bfde61a-94c1-42db-b4d1-79e5b3c6adc0" targetNamespace="http://schemas.microsoft.com/office/2006/metadata/properties" ma:root="true" ma:fieldsID="b3386a7f303de14c680491ef3d046dbc"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LaCour,Laura</DisplayName>
        <AccountId>93</AccountId>
        <AccountType/>
      </UserInfo>
    </Assignedto>
    <Comments xmlns="6bfde61a-94c1-42db-b4d1-79e5b3c6adc0">More than 60 intervention hours of Applied Behavior Analysis over the lifetime of the case-removed VRS approval.
Remove neuropsych and psych assessment off list as requiring approval if repeated.</Comments>
  </documentManagement>
</p:properties>
</file>

<file path=customXml/itemProps1.xml><?xml version="1.0" encoding="utf-8"?>
<ds:datastoreItem xmlns:ds="http://schemas.openxmlformats.org/officeDocument/2006/customXml" ds:itemID="{399EA74A-8C52-4B05-9456-C1CAA66AF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5956CA-2870-4ACB-8C34-61648147B427}">
  <ds:schemaRefs>
    <ds:schemaRef ds:uri="http://schemas.microsoft.com/sharepoint/v3/contenttype/forms"/>
  </ds:schemaRefs>
</ds:datastoreItem>
</file>

<file path=customXml/itemProps3.xml><?xml version="1.0" encoding="utf-8"?>
<ds:datastoreItem xmlns:ds="http://schemas.openxmlformats.org/officeDocument/2006/customXml" ds:itemID="{5D2DBBBE-ADFD-482A-B85A-228CE492973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bfde61a-94c1-42db-b4d1-79e5b3c6adc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VRSM C-800: Neurodevelopmental and Psychological Services revised April 1, 2021</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C-800: Neurodevelopmental and Psychological Services revised 04/01/2022</dc:title>
  <dc:subject/>
  <dc:creator/>
  <cp:keywords/>
  <dc:description/>
  <cp:lastModifiedBy/>
  <cp:revision>1</cp:revision>
  <dcterms:created xsi:type="dcterms:W3CDTF">2022-03-24T14:51:00Z</dcterms:created>
  <dcterms:modified xsi:type="dcterms:W3CDTF">2022-03-24T14:51:00Z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