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811E4" w14:textId="77777777" w:rsidR="00DF2A32" w:rsidRDefault="00DF2A32" w:rsidP="00601BF8">
      <w:pPr>
        <w:pStyle w:val="Heading1"/>
        <w:rPr>
          <w:rFonts w:eastAsia="Times New Roman"/>
        </w:rPr>
      </w:pPr>
      <w:bookmarkStart w:id="0" w:name="_GoBack"/>
      <w:bookmarkEnd w:id="0"/>
      <w:r w:rsidRPr="00DF2A32">
        <w:rPr>
          <w:rFonts w:eastAsia="Times New Roman"/>
        </w:rPr>
        <w:t>Vocational Rehabilitation Services Manual C-800: Neurodevelopmental and Psychological Services</w:t>
      </w:r>
    </w:p>
    <w:p w14:paraId="0F7D25F7" w14:textId="7A3D4271" w:rsidR="00DF2A32" w:rsidRDefault="00DF2A32" w:rsidP="00DF2A32">
      <w:r>
        <w:t xml:space="preserve">Revised </w:t>
      </w:r>
      <w:r w:rsidR="008A5F6E">
        <w:t>January 15, 2021</w:t>
      </w:r>
    </w:p>
    <w:p w14:paraId="329601EF" w14:textId="77777777" w:rsidR="00C361B1" w:rsidRPr="00C361B1" w:rsidRDefault="00C361B1" w:rsidP="00C361B1">
      <w:pPr>
        <w:pStyle w:val="Heading2"/>
      </w:pPr>
      <w:r w:rsidRPr="00C361B1">
        <w:t>C-803: Applied Behavior Analysis</w:t>
      </w:r>
    </w:p>
    <w:p w14:paraId="19BF0831" w14:textId="3667A412" w:rsidR="00763DE1" w:rsidRDefault="00763DE1" w:rsidP="00C361B1">
      <w:pPr>
        <w:rPr>
          <w:rFonts w:eastAsia="Times New Roman"/>
        </w:rPr>
      </w:pPr>
      <w:r>
        <w:rPr>
          <w:rFonts w:eastAsia="Times New Roman"/>
        </w:rPr>
        <w:t>…</w:t>
      </w:r>
    </w:p>
    <w:p w14:paraId="38BB3641" w14:textId="77777777" w:rsidR="008A5F6E" w:rsidRPr="008A5F6E" w:rsidRDefault="008A5F6E" w:rsidP="008A5F6E">
      <w:pPr>
        <w:pStyle w:val="Heading3"/>
      </w:pPr>
      <w:r w:rsidRPr="008A5F6E">
        <w:t>C-803-4: Social Skills</w:t>
      </w:r>
    </w:p>
    <w:p w14:paraId="011D2DE4" w14:textId="77777777" w:rsidR="008A5F6E" w:rsidRPr="008A5F6E" w:rsidRDefault="008A5F6E" w:rsidP="008A5F6E">
      <w:pPr>
        <w:rPr>
          <w:rFonts w:eastAsia="Times New Roman"/>
        </w:rPr>
      </w:pPr>
      <w:r w:rsidRPr="008A5F6E">
        <w:rPr>
          <w:rFonts w:eastAsia="Times New Roman"/>
        </w:rPr>
        <w:t>Social skills are for customers who:</w:t>
      </w:r>
    </w:p>
    <w:p w14:paraId="577621E0" w14:textId="77777777" w:rsidR="008A5F6E" w:rsidRPr="008A5F6E" w:rsidRDefault="008A5F6E" w:rsidP="008A5F6E">
      <w:pPr>
        <w:numPr>
          <w:ilvl w:val="0"/>
          <w:numId w:val="10"/>
        </w:numPr>
        <w:rPr>
          <w:rFonts w:eastAsia="Times New Roman"/>
        </w:rPr>
      </w:pPr>
      <w:r w:rsidRPr="008A5F6E">
        <w:rPr>
          <w:rFonts w:eastAsia="Times New Roman"/>
        </w:rPr>
        <w:t>have a social skills deficit and/or display maladaptive behavior; and</w:t>
      </w:r>
    </w:p>
    <w:p w14:paraId="69FE61FE" w14:textId="77777777" w:rsidR="008A5F6E" w:rsidRPr="008A5F6E" w:rsidRDefault="008A5F6E" w:rsidP="008A5F6E">
      <w:pPr>
        <w:numPr>
          <w:ilvl w:val="0"/>
          <w:numId w:val="10"/>
        </w:numPr>
        <w:rPr>
          <w:rFonts w:eastAsia="Times New Roman"/>
        </w:rPr>
      </w:pPr>
      <w:r w:rsidRPr="008A5F6E">
        <w:rPr>
          <w:rFonts w:eastAsia="Times New Roman"/>
        </w:rPr>
        <w:t>do not have significant challenging behaviors, such as aggression.</w:t>
      </w:r>
    </w:p>
    <w:p w14:paraId="5F024DD9" w14:textId="77777777" w:rsidR="008A5F6E" w:rsidRPr="008A5F6E" w:rsidRDefault="008A5F6E" w:rsidP="008A5F6E">
      <w:pPr>
        <w:rPr>
          <w:rFonts w:eastAsia="Times New Roman"/>
        </w:rPr>
      </w:pPr>
      <w:r w:rsidRPr="008A5F6E">
        <w:rPr>
          <w:rFonts w:eastAsia="Times New Roman"/>
        </w:rPr>
        <w:t>The provider must first conduct one of the following:</w:t>
      </w:r>
    </w:p>
    <w:p w14:paraId="76717258" w14:textId="77777777" w:rsidR="008A5F6E" w:rsidRPr="008A5F6E" w:rsidRDefault="008A5F6E" w:rsidP="008A5F6E">
      <w:pPr>
        <w:numPr>
          <w:ilvl w:val="0"/>
          <w:numId w:val="11"/>
        </w:numPr>
        <w:rPr>
          <w:rFonts w:eastAsia="Times New Roman"/>
        </w:rPr>
      </w:pPr>
      <w:r w:rsidRPr="008A5F6E">
        <w:rPr>
          <w:rFonts w:eastAsia="Times New Roman"/>
        </w:rPr>
        <w:t>Individual assessment</w:t>
      </w:r>
    </w:p>
    <w:p w14:paraId="793C851D" w14:textId="77777777" w:rsidR="008A5F6E" w:rsidRPr="008A5F6E" w:rsidRDefault="008A5F6E" w:rsidP="008A5F6E">
      <w:pPr>
        <w:numPr>
          <w:ilvl w:val="0"/>
          <w:numId w:val="11"/>
        </w:numPr>
        <w:rPr>
          <w:rFonts w:eastAsia="Times New Roman"/>
        </w:rPr>
      </w:pPr>
      <w:r w:rsidRPr="008A5F6E">
        <w:rPr>
          <w:rFonts w:eastAsia="Times New Roman"/>
        </w:rPr>
        <w:t>Group assessment (group assessment must be for the purpose of attending a social skills group); however, if the VR counselor is unsure of which social skills assessment is needed, purchasing a Pre-ABA Needs Determination is recommended</w:t>
      </w:r>
    </w:p>
    <w:p w14:paraId="21CBA026" w14:textId="77777777" w:rsidR="008A5F6E" w:rsidRPr="008A5F6E" w:rsidRDefault="008A5F6E" w:rsidP="008A5F6E">
      <w:pPr>
        <w:pStyle w:val="Heading4"/>
      </w:pPr>
      <w:r w:rsidRPr="008A5F6E">
        <w:t>Individual Social Skills Assessment</w:t>
      </w:r>
    </w:p>
    <w:p w14:paraId="1BCB99F7" w14:textId="77777777" w:rsidR="008A5F6E" w:rsidRPr="008A5F6E" w:rsidRDefault="008A5F6E" w:rsidP="008A5F6E">
      <w:pPr>
        <w:rPr>
          <w:rFonts w:eastAsia="Times New Roman"/>
        </w:rPr>
      </w:pPr>
      <w:r w:rsidRPr="008A5F6E">
        <w:rPr>
          <w:rFonts w:eastAsia="Times New Roman"/>
        </w:rPr>
        <w:t>An Individual Social Skills Assessment is intended to be a comprehensive evaluation of a customer's social skills abilities and is most appropriate when a customer has:</w:t>
      </w:r>
    </w:p>
    <w:p w14:paraId="6CDE4922" w14:textId="77777777" w:rsidR="008A5F6E" w:rsidRPr="008A5F6E" w:rsidRDefault="008A5F6E" w:rsidP="008A5F6E">
      <w:pPr>
        <w:numPr>
          <w:ilvl w:val="0"/>
          <w:numId w:val="12"/>
        </w:numPr>
        <w:rPr>
          <w:rFonts w:eastAsia="Times New Roman"/>
        </w:rPr>
      </w:pPr>
      <w:r w:rsidRPr="008A5F6E">
        <w:rPr>
          <w:rFonts w:eastAsia="Times New Roman"/>
        </w:rPr>
        <w:t>a social skills deficit that requires individualized intervention; and</w:t>
      </w:r>
    </w:p>
    <w:p w14:paraId="26A8843B" w14:textId="77777777" w:rsidR="008A5F6E" w:rsidRPr="008A5F6E" w:rsidRDefault="008A5F6E" w:rsidP="008A5F6E">
      <w:pPr>
        <w:numPr>
          <w:ilvl w:val="0"/>
          <w:numId w:val="12"/>
        </w:numPr>
        <w:rPr>
          <w:rFonts w:eastAsia="Times New Roman"/>
        </w:rPr>
      </w:pPr>
      <w:r w:rsidRPr="008A5F6E">
        <w:rPr>
          <w:rFonts w:eastAsia="Times New Roman"/>
        </w:rPr>
        <w:t>the identified deficit is not appropriate to treat in a group setting.</w:t>
      </w:r>
    </w:p>
    <w:p w14:paraId="29E58E0C" w14:textId="77777777" w:rsidR="008A5F6E" w:rsidRPr="008A5F6E" w:rsidRDefault="008A5F6E" w:rsidP="008A5F6E">
      <w:pPr>
        <w:rPr>
          <w:rFonts w:eastAsia="Times New Roman"/>
        </w:rPr>
      </w:pPr>
      <w:r w:rsidRPr="008A5F6E">
        <w:rPr>
          <w:rFonts w:eastAsia="Times New Roman"/>
        </w:rPr>
        <w:t>This assessment is intended to provide a comprehensive evaluation of the following, but is not limited to:</w:t>
      </w:r>
    </w:p>
    <w:p w14:paraId="66872831" w14:textId="77777777" w:rsidR="008A5F6E" w:rsidRPr="008A5F6E" w:rsidRDefault="008A5F6E" w:rsidP="008A5F6E">
      <w:pPr>
        <w:numPr>
          <w:ilvl w:val="0"/>
          <w:numId w:val="13"/>
        </w:numPr>
        <w:rPr>
          <w:rFonts w:eastAsia="Times New Roman"/>
        </w:rPr>
      </w:pPr>
      <w:r w:rsidRPr="008A5F6E">
        <w:rPr>
          <w:rFonts w:eastAsia="Times New Roman"/>
        </w:rPr>
        <w:t>basic and advanced social and communication skills;</w:t>
      </w:r>
    </w:p>
    <w:p w14:paraId="6A1DC4BA" w14:textId="77777777" w:rsidR="008A5F6E" w:rsidRPr="008A5F6E" w:rsidRDefault="008A5F6E" w:rsidP="008A5F6E">
      <w:pPr>
        <w:numPr>
          <w:ilvl w:val="0"/>
          <w:numId w:val="13"/>
        </w:numPr>
        <w:rPr>
          <w:rFonts w:eastAsia="Times New Roman"/>
        </w:rPr>
      </w:pPr>
      <w:r w:rsidRPr="008A5F6E">
        <w:rPr>
          <w:rFonts w:eastAsia="Times New Roman"/>
        </w:rPr>
        <w:t>self-regulation and emotional intelligence; and</w:t>
      </w:r>
    </w:p>
    <w:p w14:paraId="1311071D" w14:textId="77777777" w:rsidR="008A5F6E" w:rsidRPr="008A5F6E" w:rsidRDefault="008A5F6E" w:rsidP="008A5F6E">
      <w:pPr>
        <w:numPr>
          <w:ilvl w:val="0"/>
          <w:numId w:val="13"/>
        </w:numPr>
        <w:rPr>
          <w:rFonts w:eastAsia="Times New Roman"/>
        </w:rPr>
      </w:pPr>
      <w:r w:rsidRPr="008A5F6E">
        <w:rPr>
          <w:rFonts w:eastAsia="Times New Roman"/>
        </w:rPr>
        <w:t>problem solving and executive functioning.</w:t>
      </w:r>
    </w:p>
    <w:p w14:paraId="0F4A9A76" w14:textId="77777777" w:rsidR="008A5F6E" w:rsidRPr="008A5F6E" w:rsidRDefault="008A5F6E" w:rsidP="008A5F6E">
      <w:pPr>
        <w:rPr>
          <w:rFonts w:eastAsia="Times New Roman"/>
        </w:rPr>
      </w:pPr>
      <w:r w:rsidRPr="008A5F6E">
        <w:rPr>
          <w:rFonts w:eastAsia="Times New Roman"/>
        </w:rPr>
        <w:t>The provider must:</w:t>
      </w:r>
    </w:p>
    <w:p w14:paraId="3C1459D0" w14:textId="77777777" w:rsidR="008A5F6E" w:rsidRPr="008A5F6E" w:rsidRDefault="008A5F6E" w:rsidP="008A5F6E">
      <w:pPr>
        <w:numPr>
          <w:ilvl w:val="0"/>
          <w:numId w:val="14"/>
        </w:numPr>
        <w:rPr>
          <w:rFonts w:eastAsia="Times New Roman"/>
        </w:rPr>
      </w:pPr>
      <w:r w:rsidRPr="008A5F6E">
        <w:rPr>
          <w:rFonts w:eastAsia="Times New Roman"/>
        </w:rPr>
        <w:t>observe the customer in at least two environments, such as the provider's office, the customer's home, or the community; and</w:t>
      </w:r>
    </w:p>
    <w:p w14:paraId="73C65C32" w14:textId="77777777" w:rsidR="008A5F6E" w:rsidRPr="008A5F6E" w:rsidRDefault="008A5F6E" w:rsidP="008A5F6E">
      <w:pPr>
        <w:numPr>
          <w:ilvl w:val="0"/>
          <w:numId w:val="14"/>
        </w:numPr>
        <w:rPr>
          <w:rFonts w:eastAsia="Times New Roman"/>
        </w:rPr>
      </w:pPr>
      <w:r w:rsidRPr="008A5F6E">
        <w:rPr>
          <w:rFonts w:eastAsia="Times New Roman"/>
        </w:rPr>
        <w:t>reflect the type of environment that the suspected social skills deficit occurs in.</w:t>
      </w:r>
    </w:p>
    <w:p w14:paraId="1BCBEFFD" w14:textId="77777777" w:rsidR="008A5F6E" w:rsidRPr="008A5F6E" w:rsidRDefault="008A5F6E" w:rsidP="008A5F6E">
      <w:pPr>
        <w:rPr>
          <w:rFonts w:eastAsia="Times New Roman"/>
        </w:rPr>
      </w:pPr>
      <w:r w:rsidRPr="008A5F6E">
        <w:rPr>
          <w:rFonts w:eastAsia="Times New Roman"/>
        </w:rPr>
        <w:lastRenderedPageBreak/>
        <w:t>The report must include, but is not limited to:</w:t>
      </w:r>
    </w:p>
    <w:p w14:paraId="79C28044" w14:textId="77777777" w:rsidR="008A5F6E" w:rsidRPr="008A5F6E" w:rsidRDefault="008A5F6E" w:rsidP="008A5F6E">
      <w:pPr>
        <w:numPr>
          <w:ilvl w:val="0"/>
          <w:numId w:val="15"/>
        </w:numPr>
        <w:rPr>
          <w:rFonts w:eastAsia="Times New Roman"/>
        </w:rPr>
      </w:pPr>
      <w:r w:rsidRPr="008A5F6E">
        <w:rPr>
          <w:rFonts w:eastAsia="Times New Roman"/>
        </w:rPr>
        <w:t>initial reported concerns;</w:t>
      </w:r>
    </w:p>
    <w:p w14:paraId="35BFBC38" w14:textId="77777777" w:rsidR="008A5F6E" w:rsidRPr="008A5F6E" w:rsidRDefault="008A5F6E" w:rsidP="008A5F6E">
      <w:pPr>
        <w:numPr>
          <w:ilvl w:val="0"/>
          <w:numId w:val="15"/>
        </w:numPr>
        <w:rPr>
          <w:rFonts w:eastAsia="Times New Roman"/>
        </w:rPr>
      </w:pPr>
      <w:r w:rsidRPr="008A5F6E">
        <w:rPr>
          <w:rFonts w:eastAsia="Times New Roman"/>
        </w:rPr>
        <w:t>dates, times, and summary of interviews;</w:t>
      </w:r>
    </w:p>
    <w:p w14:paraId="17A49294" w14:textId="77777777" w:rsidR="008A5F6E" w:rsidRPr="008A5F6E" w:rsidRDefault="008A5F6E" w:rsidP="008A5F6E">
      <w:pPr>
        <w:numPr>
          <w:ilvl w:val="0"/>
          <w:numId w:val="15"/>
        </w:numPr>
        <w:rPr>
          <w:rFonts w:eastAsia="Times New Roman"/>
        </w:rPr>
      </w:pPr>
      <w:r w:rsidRPr="008A5F6E">
        <w:rPr>
          <w:rFonts w:eastAsia="Times New Roman"/>
        </w:rPr>
        <w:t>results of direct and indirect observations, assessments, and data collected;</w:t>
      </w:r>
    </w:p>
    <w:p w14:paraId="1F97F044" w14:textId="77777777" w:rsidR="008A5F6E" w:rsidRPr="008A5F6E" w:rsidRDefault="008A5F6E" w:rsidP="008A5F6E">
      <w:pPr>
        <w:numPr>
          <w:ilvl w:val="0"/>
          <w:numId w:val="15"/>
        </w:numPr>
        <w:rPr>
          <w:rFonts w:eastAsia="Times New Roman"/>
        </w:rPr>
      </w:pPr>
      <w:r w:rsidRPr="008A5F6E">
        <w:rPr>
          <w:rFonts w:eastAsia="Times New Roman"/>
        </w:rPr>
        <w:t>current home life and future living plans;</w:t>
      </w:r>
    </w:p>
    <w:p w14:paraId="22E91288" w14:textId="77777777" w:rsidR="008A5F6E" w:rsidRPr="008A5F6E" w:rsidRDefault="008A5F6E" w:rsidP="008A5F6E">
      <w:pPr>
        <w:numPr>
          <w:ilvl w:val="0"/>
          <w:numId w:val="15"/>
        </w:numPr>
        <w:rPr>
          <w:rFonts w:eastAsia="Times New Roman"/>
        </w:rPr>
      </w:pPr>
      <w:r w:rsidRPr="008A5F6E">
        <w:rPr>
          <w:rFonts w:eastAsia="Times New Roman"/>
        </w:rPr>
        <w:t>employment goals and any other interests related to postsecondary options;</w:t>
      </w:r>
    </w:p>
    <w:p w14:paraId="6278BD3A" w14:textId="77777777" w:rsidR="008A5F6E" w:rsidRPr="008A5F6E" w:rsidRDefault="008A5F6E" w:rsidP="008A5F6E">
      <w:pPr>
        <w:numPr>
          <w:ilvl w:val="0"/>
          <w:numId w:val="15"/>
        </w:numPr>
        <w:rPr>
          <w:rFonts w:eastAsia="Times New Roman"/>
        </w:rPr>
      </w:pPr>
      <w:r w:rsidRPr="008A5F6E">
        <w:rPr>
          <w:rFonts w:eastAsia="Times New Roman"/>
        </w:rPr>
        <w:t>current and past education, pertinent medical conditions, medicines, and therapies;</w:t>
      </w:r>
    </w:p>
    <w:p w14:paraId="4D004165" w14:textId="77777777" w:rsidR="008A5F6E" w:rsidRPr="008A5F6E" w:rsidRDefault="008A5F6E" w:rsidP="008A5F6E">
      <w:pPr>
        <w:numPr>
          <w:ilvl w:val="0"/>
          <w:numId w:val="15"/>
        </w:numPr>
        <w:rPr>
          <w:rFonts w:eastAsia="Times New Roman"/>
        </w:rPr>
      </w:pPr>
      <w:r w:rsidRPr="008A5F6E">
        <w:rPr>
          <w:rFonts w:eastAsia="Times New Roman"/>
        </w:rPr>
        <w:t>identified skills deficit targeted to increase goals and mastery of criteria;</w:t>
      </w:r>
    </w:p>
    <w:p w14:paraId="1DD9AC0A" w14:textId="77777777" w:rsidR="008A5F6E" w:rsidRPr="008A5F6E" w:rsidRDefault="008A5F6E" w:rsidP="008A5F6E">
      <w:pPr>
        <w:numPr>
          <w:ilvl w:val="0"/>
          <w:numId w:val="15"/>
        </w:numPr>
        <w:rPr>
          <w:rFonts w:eastAsia="Times New Roman"/>
        </w:rPr>
      </w:pPr>
      <w:r w:rsidRPr="008A5F6E">
        <w:rPr>
          <w:rFonts w:eastAsia="Times New Roman"/>
        </w:rPr>
        <w:t>current baseline for targeted skills deficit;</w:t>
      </w:r>
    </w:p>
    <w:p w14:paraId="42A9C822" w14:textId="77777777" w:rsidR="008A5F6E" w:rsidRPr="008A5F6E" w:rsidRDefault="008A5F6E" w:rsidP="008A5F6E">
      <w:pPr>
        <w:numPr>
          <w:ilvl w:val="0"/>
          <w:numId w:val="15"/>
        </w:numPr>
        <w:rPr>
          <w:rFonts w:eastAsia="Times New Roman"/>
        </w:rPr>
      </w:pPr>
      <w:r w:rsidRPr="008A5F6E">
        <w:rPr>
          <w:rFonts w:eastAsia="Times New Roman"/>
        </w:rPr>
        <w:t>any procedures, strategies, and supports needed to master identified goals;</w:t>
      </w:r>
    </w:p>
    <w:p w14:paraId="066FABA7" w14:textId="77777777" w:rsidR="008A5F6E" w:rsidRPr="008A5F6E" w:rsidRDefault="008A5F6E" w:rsidP="008A5F6E">
      <w:pPr>
        <w:numPr>
          <w:ilvl w:val="0"/>
          <w:numId w:val="15"/>
        </w:numPr>
        <w:rPr>
          <w:rFonts w:eastAsia="Times New Roman"/>
        </w:rPr>
      </w:pPr>
      <w:r w:rsidRPr="008A5F6E">
        <w:rPr>
          <w:rFonts w:eastAsia="Times New Roman"/>
        </w:rPr>
        <w:t>method in which progress is monitored; and</w:t>
      </w:r>
    </w:p>
    <w:p w14:paraId="0518DD58" w14:textId="77777777" w:rsidR="008A5F6E" w:rsidRPr="008A5F6E" w:rsidRDefault="008A5F6E" w:rsidP="008A5F6E">
      <w:pPr>
        <w:numPr>
          <w:ilvl w:val="0"/>
          <w:numId w:val="15"/>
        </w:numPr>
        <w:rPr>
          <w:rFonts w:eastAsia="Times New Roman"/>
        </w:rPr>
      </w:pPr>
      <w:r w:rsidRPr="008A5F6E">
        <w:rPr>
          <w:rFonts w:eastAsia="Times New Roman"/>
        </w:rPr>
        <w:t>recommended number of treatment hours and whether it is provided individually, in a group setting, or both.</w:t>
      </w:r>
    </w:p>
    <w:p w14:paraId="25F02ADF" w14:textId="77777777" w:rsidR="008A5F6E" w:rsidRPr="008A5F6E" w:rsidRDefault="008A5F6E" w:rsidP="008A5F6E">
      <w:pPr>
        <w:rPr>
          <w:rFonts w:eastAsia="Times New Roman"/>
        </w:rPr>
      </w:pPr>
      <w:r w:rsidRPr="008A5F6E">
        <w:rPr>
          <w:rFonts w:eastAsia="Times New Roman"/>
        </w:rPr>
        <w:t>Billable time must not exceed 12 hours and may include the following:</w:t>
      </w:r>
    </w:p>
    <w:p w14:paraId="09A985CE" w14:textId="77777777" w:rsidR="008A5F6E" w:rsidRPr="008A5F6E" w:rsidRDefault="008A5F6E" w:rsidP="008A5F6E">
      <w:pPr>
        <w:numPr>
          <w:ilvl w:val="0"/>
          <w:numId w:val="16"/>
        </w:numPr>
        <w:rPr>
          <w:rFonts w:eastAsia="Times New Roman"/>
        </w:rPr>
      </w:pPr>
      <w:r w:rsidRPr="008A5F6E">
        <w:rPr>
          <w:rFonts w:eastAsia="Times New Roman"/>
        </w:rPr>
        <w:t>Activities required to complete the assessment</w:t>
      </w:r>
    </w:p>
    <w:p w14:paraId="477EECAD" w14:textId="77777777" w:rsidR="008A5F6E" w:rsidRPr="008A5F6E" w:rsidRDefault="008A5F6E" w:rsidP="008A5F6E">
      <w:pPr>
        <w:numPr>
          <w:ilvl w:val="0"/>
          <w:numId w:val="16"/>
        </w:numPr>
        <w:rPr>
          <w:rFonts w:eastAsia="Times New Roman"/>
        </w:rPr>
      </w:pPr>
      <w:r w:rsidRPr="008A5F6E">
        <w:rPr>
          <w:rFonts w:eastAsia="Times New Roman"/>
        </w:rPr>
        <w:t>Phone calls, emails, review of records, meeting with VR counselor</w:t>
      </w:r>
    </w:p>
    <w:p w14:paraId="6B4A9591" w14:textId="77777777" w:rsidR="008A5F6E" w:rsidRPr="008A5F6E" w:rsidRDefault="008A5F6E" w:rsidP="008A5F6E">
      <w:pPr>
        <w:numPr>
          <w:ilvl w:val="0"/>
          <w:numId w:val="16"/>
        </w:numPr>
        <w:rPr>
          <w:rFonts w:eastAsia="Times New Roman"/>
        </w:rPr>
      </w:pPr>
      <w:r w:rsidRPr="008A5F6E">
        <w:rPr>
          <w:rFonts w:eastAsia="Times New Roman"/>
        </w:rPr>
        <w:t>Writing and/or reviewing report with VR counselor, customer, or pertinent others (report must be reviewed either in person or by phone unless otherwise directed by the VR counselor)</w:t>
      </w:r>
    </w:p>
    <w:p w14:paraId="2758CB05" w14:textId="317122A1" w:rsidR="008A5F6E" w:rsidRPr="008A5F6E" w:rsidRDefault="008A5F6E" w:rsidP="008A5F6E">
      <w:pPr>
        <w:pStyle w:val="Heading4"/>
      </w:pPr>
      <w:r w:rsidRPr="008A5F6E">
        <w:t xml:space="preserve">Group Social Skills </w:t>
      </w:r>
      <w:del w:id="1" w:author="Author">
        <w:r w:rsidRPr="008A5F6E" w:rsidDel="00475842">
          <w:delText>Assessment</w:delText>
        </w:r>
      </w:del>
    </w:p>
    <w:p w14:paraId="147155A9" w14:textId="5DA6D577" w:rsidR="008A5F6E" w:rsidRPr="008A5F6E" w:rsidRDefault="008A5F6E" w:rsidP="008A5F6E">
      <w:pPr>
        <w:rPr>
          <w:rFonts w:eastAsia="Times New Roman"/>
        </w:rPr>
      </w:pPr>
      <w:r w:rsidRPr="008A5F6E">
        <w:rPr>
          <w:rFonts w:eastAsia="Times New Roman"/>
        </w:rPr>
        <w:t xml:space="preserve">A Group Social Skills </w:t>
      </w:r>
      <w:del w:id="2" w:author="Author">
        <w:r w:rsidRPr="008A5F6E" w:rsidDel="00475842">
          <w:rPr>
            <w:rFonts w:eastAsia="Times New Roman"/>
          </w:rPr>
          <w:delText xml:space="preserve">Assessment </w:delText>
        </w:r>
      </w:del>
      <w:ins w:id="3" w:author="Author">
        <w:r w:rsidR="00475842">
          <w:rPr>
            <w:rFonts w:eastAsia="Times New Roman"/>
          </w:rPr>
          <w:t>Plan</w:t>
        </w:r>
        <w:r w:rsidR="00475842" w:rsidRPr="008A5F6E">
          <w:rPr>
            <w:rFonts w:eastAsia="Times New Roman"/>
          </w:rPr>
          <w:t xml:space="preserve"> </w:t>
        </w:r>
      </w:ins>
      <w:r w:rsidRPr="008A5F6E">
        <w:rPr>
          <w:rFonts w:eastAsia="Times New Roman"/>
        </w:rPr>
        <w:t>is a broad and brief evaluation for the purpose of attending a social skills group; however, the VR counselor must ensure that the provider has, or will have, an available social skills group appropriate for the customer before purchasing this service.</w:t>
      </w:r>
    </w:p>
    <w:p w14:paraId="5AEFFBE0" w14:textId="4AB0D148" w:rsidR="008A5F6E" w:rsidRPr="008A5F6E" w:rsidRDefault="008A5F6E" w:rsidP="008A5F6E">
      <w:pPr>
        <w:rPr>
          <w:rFonts w:eastAsia="Times New Roman"/>
        </w:rPr>
      </w:pPr>
      <w:del w:id="4" w:author="Author">
        <w:r w:rsidRPr="008A5F6E" w:rsidDel="00475842">
          <w:rPr>
            <w:rFonts w:eastAsia="Times New Roman"/>
          </w:rPr>
          <w:delText>This assessment</w:delText>
        </w:r>
      </w:del>
      <w:ins w:id="5" w:author="Author">
        <w:r w:rsidR="00475842">
          <w:rPr>
            <w:rFonts w:eastAsia="Times New Roman"/>
          </w:rPr>
          <w:t>Group Social Skills</w:t>
        </w:r>
      </w:ins>
      <w:r w:rsidRPr="008A5F6E">
        <w:rPr>
          <w:rFonts w:eastAsia="Times New Roman"/>
        </w:rPr>
        <w:t xml:space="preserve"> is most appropriate when a customer:</w:t>
      </w:r>
    </w:p>
    <w:p w14:paraId="439EA527" w14:textId="77777777" w:rsidR="008A5F6E" w:rsidRPr="008A5F6E" w:rsidRDefault="008A5F6E" w:rsidP="008A5F6E">
      <w:pPr>
        <w:numPr>
          <w:ilvl w:val="0"/>
          <w:numId w:val="17"/>
        </w:numPr>
        <w:rPr>
          <w:rFonts w:eastAsia="Times New Roman"/>
        </w:rPr>
      </w:pPr>
      <w:r w:rsidRPr="008A5F6E">
        <w:rPr>
          <w:rFonts w:eastAsia="Times New Roman"/>
        </w:rPr>
        <w:t>is not in need of a comprehensive social skills assessment; and/or</w:t>
      </w:r>
    </w:p>
    <w:p w14:paraId="3832AEC6" w14:textId="77777777" w:rsidR="008A5F6E" w:rsidRPr="008A5F6E" w:rsidRDefault="008A5F6E" w:rsidP="008A5F6E">
      <w:pPr>
        <w:numPr>
          <w:ilvl w:val="0"/>
          <w:numId w:val="17"/>
        </w:numPr>
        <w:rPr>
          <w:rFonts w:eastAsia="Times New Roman"/>
        </w:rPr>
      </w:pPr>
      <w:r w:rsidRPr="008A5F6E">
        <w:rPr>
          <w:rFonts w:eastAsia="Times New Roman"/>
        </w:rPr>
        <w:t>has demonstrated that he or she is able to acquire skills in a group environment and not require more than a 1:6 VR counselor to customer instructional setting.</w:t>
      </w:r>
    </w:p>
    <w:p w14:paraId="0B67A119" w14:textId="1211F870" w:rsidR="008A5F6E" w:rsidRPr="008A5F6E" w:rsidRDefault="008A5F6E" w:rsidP="008A5F6E">
      <w:pPr>
        <w:rPr>
          <w:rFonts w:eastAsia="Times New Roman"/>
        </w:rPr>
      </w:pPr>
      <w:del w:id="6" w:author="Author">
        <w:r w:rsidRPr="008A5F6E" w:rsidDel="00475842">
          <w:rPr>
            <w:rFonts w:eastAsia="Times New Roman"/>
          </w:rPr>
          <w:delText>This assessment</w:delText>
        </w:r>
      </w:del>
      <w:ins w:id="7" w:author="Author">
        <w:r w:rsidR="00475842">
          <w:rPr>
            <w:rFonts w:eastAsia="Times New Roman"/>
          </w:rPr>
          <w:t>The plan</w:t>
        </w:r>
      </w:ins>
      <w:r w:rsidRPr="008A5F6E">
        <w:rPr>
          <w:rFonts w:eastAsia="Times New Roman"/>
        </w:rPr>
        <w:t xml:space="preserve"> is intended to be a brief evaluation of, but is not limited to, the following:</w:t>
      </w:r>
    </w:p>
    <w:p w14:paraId="219BF448" w14:textId="77777777" w:rsidR="008A5F6E" w:rsidRPr="008A5F6E" w:rsidRDefault="008A5F6E" w:rsidP="008A5F6E">
      <w:pPr>
        <w:numPr>
          <w:ilvl w:val="0"/>
          <w:numId w:val="18"/>
        </w:numPr>
        <w:rPr>
          <w:rFonts w:eastAsia="Times New Roman"/>
        </w:rPr>
      </w:pPr>
      <w:r w:rsidRPr="008A5F6E">
        <w:rPr>
          <w:rFonts w:eastAsia="Times New Roman"/>
        </w:rPr>
        <w:t>Basic and advanced social and communication skills</w:t>
      </w:r>
    </w:p>
    <w:p w14:paraId="76F72A78" w14:textId="77777777" w:rsidR="008A5F6E" w:rsidRPr="008A5F6E" w:rsidRDefault="008A5F6E" w:rsidP="008A5F6E">
      <w:pPr>
        <w:numPr>
          <w:ilvl w:val="0"/>
          <w:numId w:val="18"/>
        </w:numPr>
        <w:rPr>
          <w:rFonts w:eastAsia="Times New Roman"/>
        </w:rPr>
      </w:pPr>
      <w:r w:rsidRPr="008A5F6E">
        <w:rPr>
          <w:rFonts w:eastAsia="Times New Roman"/>
        </w:rPr>
        <w:t>Self-regulation and emotional intelligence</w:t>
      </w:r>
    </w:p>
    <w:p w14:paraId="03254644" w14:textId="77777777" w:rsidR="008A5F6E" w:rsidRPr="008A5F6E" w:rsidRDefault="008A5F6E" w:rsidP="008A5F6E">
      <w:pPr>
        <w:numPr>
          <w:ilvl w:val="0"/>
          <w:numId w:val="18"/>
        </w:numPr>
        <w:rPr>
          <w:rFonts w:eastAsia="Times New Roman"/>
        </w:rPr>
      </w:pPr>
      <w:r w:rsidRPr="008A5F6E">
        <w:rPr>
          <w:rFonts w:eastAsia="Times New Roman"/>
        </w:rPr>
        <w:t>Problem solving and executive functioning</w:t>
      </w:r>
    </w:p>
    <w:p w14:paraId="48055E2B" w14:textId="18DE48B7" w:rsidR="008A5F6E" w:rsidRPr="008A5F6E" w:rsidRDefault="008A5F6E" w:rsidP="008A5F6E">
      <w:pPr>
        <w:rPr>
          <w:rFonts w:eastAsia="Times New Roman"/>
        </w:rPr>
      </w:pPr>
      <w:r w:rsidRPr="008A5F6E">
        <w:rPr>
          <w:rFonts w:eastAsia="Times New Roman"/>
        </w:rPr>
        <w:t xml:space="preserve">The provider must </w:t>
      </w:r>
      <w:del w:id="8" w:author="Author">
        <w:r w:rsidRPr="008A5F6E" w:rsidDel="00475842">
          <w:rPr>
            <w:rFonts w:eastAsia="Times New Roman"/>
          </w:rPr>
          <w:delText>conduct a Group Social Skills Assessment</w:delText>
        </w:r>
      </w:del>
      <w:ins w:id="9" w:author="Author">
        <w:r w:rsidR="00475842">
          <w:rPr>
            <w:rFonts w:eastAsia="Times New Roman"/>
          </w:rPr>
          <w:t>create a social skills plan</w:t>
        </w:r>
      </w:ins>
      <w:r w:rsidRPr="008A5F6E">
        <w:rPr>
          <w:rFonts w:eastAsia="Times New Roman"/>
        </w:rPr>
        <w:t xml:space="preserve"> for each customer participating in the social skills group.</w:t>
      </w:r>
    </w:p>
    <w:p w14:paraId="10FA6BB2" w14:textId="48F450F5" w:rsidR="008A5F6E" w:rsidRPr="008A5F6E" w:rsidRDefault="008A5F6E" w:rsidP="008A5F6E">
      <w:pPr>
        <w:rPr>
          <w:rFonts w:eastAsia="Times New Roman"/>
        </w:rPr>
      </w:pPr>
      <w:r w:rsidRPr="008A5F6E">
        <w:rPr>
          <w:rFonts w:eastAsia="Times New Roman"/>
        </w:rPr>
        <w:t xml:space="preserve">The </w:t>
      </w:r>
      <w:del w:id="10" w:author="Author">
        <w:r w:rsidRPr="008A5F6E" w:rsidDel="00475842">
          <w:rPr>
            <w:rFonts w:eastAsia="Times New Roman"/>
          </w:rPr>
          <w:delText xml:space="preserve">report </w:delText>
        </w:r>
      </w:del>
      <w:ins w:id="11" w:author="Author">
        <w:r w:rsidR="00475842">
          <w:rPr>
            <w:rFonts w:eastAsia="Times New Roman"/>
          </w:rPr>
          <w:t>plan</w:t>
        </w:r>
        <w:r w:rsidR="00475842" w:rsidRPr="008A5F6E">
          <w:rPr>
            <w:rFonts w:eastAsia="Times New Roman"/>
          </w:rPr>
          <w:t xml:space="preserve"> </w:t>
        </w:r>
      </w:ins>
      <w:r w:rsidRPr="008A5F6E">
        <w:rPr>
          <w:rFonts w:eastAsia="Times New Roman"/>
        </w:rPr>
        <w:t>must include brief information on, but not limited to, the following:</w:t>
      </w:r>
    </w:p>
    <w:p w14:paraId="72024E7F" w14:textId="77777777" w:rsidR="008A5F6E" w:rsidRPr="008A5F6E" w:rsidRDefault="008A5F6E" w:rsidP="008A5F6E">
      <w:pPr>
        <w:numPr>
          <w:ilvl w:val="0"/>
          <w:numId w:val="19"/>
        </w:numPr>
        <w:rPr>
          <w:rFonts w:eastAsia="Times New Roman"/>
        </w:rPr>
      </w:pPr>
      <w:r w:rsidRPr="008A5F6E">
        <w:rPr>
          <w:rFonts w:eastAsia="Times New Roman"/>
        </w:rPr>
        <w:t>Interviews and informal assessments and their results</w:t>
      </w:r>
    </w:p>
    <w:p w14:paraId="5D8A5F3D" w14:textId="77777777" w:rsidR="008A5F6E" w:rsidRPr="008A5F6E" w:rsidRDefault="008A5F6E" w:rsidP="008A5F6E">
      <w:pPr>
        <w:numPr>
          <w:ilvl w:val="0"/>
          <w:numId w:val="19"/>
        </w:numPr>
        <w:rPr>
          <w:rFonts w:eastAsia="Times New Roman"/>
        </w:rPr>
      </w:pPr>
      <w:r w:rsidRPr="008A5F6E">
        <w:rPr>
          <w:rFonts w:eastAsia="Times New Roman"/>
        </w:rPr>
        <w:t xml:space="preserve">How progress is </w:t>
      </w:r>
      <w:proofErr w:type="gramStart"/>
      <w:r w:rsidRPr="008A5F6E">
        <w:rPr>
          <w:rFonts w:eastAsia="Times New Roman"/>
        </w:rPr>
        <w:t>monitored</w:t>
      </w:r>
      <w:proofErr w:type="gramEnd"/>
      <w:r w:rsidRPr="008A5F6E">
        <w:rPr>
          <w:rFonts w:eastAsia="Times New Roman"/>
        </w:rPr>
        <w:t xml:space="preserve"> and frequency of progress reported</w:t>
      </w:r>
    </w:p>
    <w:p w14:paraId="20747FCD" w14:textId="77777777" w:rsidR="008A5F6E" w:rsidRPr="008A5F6E" w:rsidRDefault="008A5F6E" w:rsidP="008A5F6E">
      <w:pPr>
        <w:numPr>
          <w:ilvl w:val="0"/>
          <w:numId w:val="19"/>
        </w:numPr>
        <w:rPr>
          <w:rFonts w:eastAsia="Times New Roman"/>
        </w:rPr>
      </w:pPr>
      <w:r w:rsidRPr="008A5F6E">
        <w:rPr>
          <w:rFonts w:eastAsia="Times New Roman"/>
        </w:rPr>
        <w:t>Recommended number of treatment hours</w:t>
      </w:r>
    </w:p>
    <w:p w14:paraId="3057B0BE" w14:textId="77777777" w:rsidR="008A5F6E" w:rsidRPr="008A5F6E" w:rsidRDefault="008A5F6E" w:rsidP="008A5F6E">
      <w:pPr>
        <w:numPr>
          <w:ilvl w:val="0"/>
          <w:numId w:val="19"/>
        </w:numPr>
        <w:rPr>
          <w:rFonts w:eastAsia="Times New Roman"/>
        </w:rPr>
      </w:pPr>
      <w:r w:rsidRPr="008A5F6E">
        <w:rPr>
          <w:rFonts w:eastAsia="Times New Roman"/>
        </w:rPr>
        <w:t>Treatment goals and proposed mastery of criteria</w:t>
      </w:r>
    </w:p>
    <w:p w14:paraId="2F2437A0" w14:textId="77777777" w:rsidR="008A5F6E" w:rsidRPr="008A5F6E" w:rsidRDefault="008A5F6E" w:rsidP="008A5F6E">
      <w:pPr>
        <w:rPr>
          <w:rFonts w:eastAsia="Times New Roman"/>
        </w:rPr>
      </w:pPr>
      <w:r w:rsidRPr="008A5F6E">
        <w:rPr>
          <w:rFonts w:eastAsia="Times New Roman"/>
        </w:rPr>
        <w:t>Billable time is paid at the level of the provider's individual rate, and time spent may include the following, but is not to exceed three hours:</w:t>
      </w:r>
    </w:p>
    <w:p w14:paraId="1B76BD5C" w14:textId="77777777" w:rsidR="008A5F6E" w:rsidRPr="008A5F6E" w:rsidRDefault="008A5F6E" w:rsidP="008A5F6E">
      <w:pPr>
        <w:numPr>
          <w:ilvl w:val="0"/>
          <w:numId w:val="20"/>
        </w:numPr>
        <w:rPr>
          <w:rFonts w:eastAsia="Times New Roman"/>
        </w:rPr>
      </w:pPr>
      <w:r w:rsidRPr="008A5F6E">
        <w:rPr>
          <w:rFonts w:eastAsia="Times New Roman"/>
        </w:rPr>
        <w:t>Activities required to complete the assessment</w:t>
      </w:r>
    </w:p>
    <w:p w14:paraId="354B29CB" w14:textId="77777777" w:rsidR="008A5F6E" w:rsidRPr="008A5F6E" w:rsidRDefault="008A5F6E" w:rsidP="008A5F6E">
      <w:pPr>
        <w:numPr>
          <w:ilvl w:val="0"/>
          <w:numId w:val="20"/>
        </w:numPr>
        <w:rPr>
          <w:rFonts w:eastAsia="Times New Roman"/>
        </w:rPr>
      </w:pPr>
      <w:r w:rsidRPr="008A5F6E">
        <w:rPr>
          <w:rFonts w:eastAsia="Times New Roman"/>
        </w:rPr>
        <w:t>Phone calls, emails, review of records, meeting with VR counselor</w:t>
      </w:r>
    </w:p>
    <w:p w14:paraId="1F8F3381" w14:textId="3BBC4A39" w:rsidR="008A5F6E" w:rsidRPr="008A5F6E" w:rsidRDefault="008A5F6E" w:rsidP="008A5F6E">
      <w:pPr>
        <w:numPr>
          <w:ilvl w:val="0"/>
          <w:numId w:val="20"/>
        </w:numPr>
        <w:rPr>
          <w:rFonts w:eastAsia="Times New Roman"/>
        </w:rPr>
      </w:pPr>
      <w:r w:rsidRPr="008A5F6E">
        <w:rPr>
          <w:rFonts w:eastAsia="Times New Roman"/>
        </w:rPr>
        <w:t xml:space="preserve">Writing and reviewing </w:t>
      </w:r>
      <w:proofErr w:type="spellStart"/>
      <w:r w:rsidRPr="008A5F6E">
        <w:rPr>
          <w:rFonts w:eastAsia="Times New Roman"/>
        </w:rPr>
        <w:t>the</w:t>
      </w:r>
      <w:del w:id="12" w:author="Author">
        <w:r w:rsidRPr="008A5F6E" w:rsidDel="00475842">
          <w:rPr>
            <w:rFonts w:eastAsia="Times New Roman"/>
          </w:rPr>
          <w:delText xml:space="preserve"> report</w:delText>
        </w:r>
      </w:del>
      <w:ins w:id="13" w:author="Author">
        <w:r w:rsidR="00475842">
          <w:rPr>
            <w:rFonts w:eastAsia="Times New Roman"/>
          </w:rPr>
          <w:t>plan</w:t>
        </w:r>
      </w:ins>
      <w:proofErr w:type="spellEnd"/>
    </w:p>
    <w:p w14:paraId="410E18F6" w14:textId="77777777" w:rsidR="008A5F6E" w:rsidRDefault="008A5F6E" w:rsidP="00C361B1">
      <w:pPr>
        <w:rPr>
          <w:rFonts w:eastAsia="Times New Roman"/>
        </w:rPr>
      </w:pPr>
    </w:p>
    <w:sectPr w:rsidR="008A5F6E" w:rsidSect="009F517A">
      <w:footerReference w:type="default" r:id="rId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521DB" w14:textId="77777777" w:rsidR="00F43E9A" w:rsidRDefault="00F43E9A" w:rsidP="006A03C5">
      <w:pPr>
        <w:spacing w:after="0"/>
      </w:pPr>
      <w:r>
        <w:separator/>
      </w:r>
    </w:p>
  </w:endnote>
  <w:endnote w:type="continuationSeparator" w:id="0">
    <w:p w14:paraId="1C2356C3" w14:textId="77777777" w:rsidR="00F43E9A" w:rsidRDefault="00F43E9A" w:rsidP="006A03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60253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0E72CB" w14:textId="1AC88627" w:rsidR="00475842" w:rsidRPr="00541E6F" w:rsidRDefault="00475842">
            <w:pPr>
              <w:pStyle w:val="Footer"/>
              <w:jc w:val="right"/>
            </w:pPr>
            <w:r w:rsidRPr="00541E6F">
              <w:t xml:space="preserve">Page </w:t>
            </w:r>
            <w:r w:rsidRPr="00541E6F">
              <w:fldChar w:fldCharType="begin"/>
            </w:r>
            <w:r w:rsidRPr="00541E6F">
              <w:instrText xml:space="preserve"> PAGE </w:instrText>
            </w:r>
            <w:r w:rsidRPr="00541E6F">
              <w:fldChar w:fldCharType="separate"/>
            </w:r>
            <w:r w:rsidRPr="00541E6F">
              <w:rPr>
                <w:noProof/>
              </w:rPr>
              <w:t>2</w:t>
            </w:r>
            <w:r w:rsidRPr="00541E6F">
              <w:fldChar w:fldCharType="end"/>
            </w:r>
            <w:r w:rsidRPr="00541E6F">
              <w:t xml:space="preserve"> of </w:t>
            </w:r>
            <w:r w:rsidRPr="00541E6F">
              <w:fldChar w:fldCharType="begin"/>
            </w:r>
            <w:r w:rsidRPr="00541E6F">
              <w:instrText xml:space="preserve"> NUMPAGES  </w:instrText>
            </w:r>
            <w:r w:rsidRPr="00541E6F">
              <w:fldChar w:fldCharType="separate"/>
            </w:r>
            <w:r w:rsidRPr="00541E6F">
              <w:rPr>
                <w:noProof/>
              </w:rPr>
              <w:t>2</w:t>
            </w:r>
            <w:r w:rsidRPr="00541E6F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71313" w14:textId="77777777" w:rsidR="00F43E9A" w:rsidRDefault="00F43E9A" w:rsidP="006A03C5">
      <w:pPr>
        <w:spacing w:after="0"/>
      </w:pPr>
      <w:r>
        <w:separator/>
      </w:r>
    </w:p>
  </w:footnote>
  <w:footnote w:type="continuationSeparator" w:id="0">
    <w:p w14:paraId="7367D355" w14:textId="77777777" w:rsidR="00F43E9A" w:rsidRDefault="00F43E9A" w:rsidP="006A03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538F"/>
    <w:multiLevelType w:val="multilevel"/>
    <w:tmpl w:val="975E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878AB"/>
    <w:multiLevelType w:val="multilevel"/>
    <w:tmpl w:val="3A3E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B30DD"/>
    <w:multiLevelType w:val="multilevel"/>
    <w:tmpl w:val="B9A0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6E17C3"/>
    <w:multiLevelType w:val="multilevel"/>
    <w:tmpl w:val="B052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E301F2"/>
    <w:multiLevelType w:val="multilevel"/>
    <w:tmpl w:val="BA9C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D824DA"/>
    <w:multiLevelType w:val="multilevel"/>
    <w:tmpl w:val="D036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4C4FB3"/>
    <w:multiLevelType w:val="hybridMultilevel"/>
    <w:tmpl w:val="2B2CA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FF3F5F"/>
    <w:multiLevelType w:val="multilevel"/>
    <w:tmpl w:val="B83A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9059C"/>
    <w:multiLevelType w:val="multilevel"/>
    <w:tmpl w:val="AB9C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F66FD7"/>
    <w:multiLevelType w:val="multilevel"/>
    <w:tmpl w:val="BC3A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203E00"/>
    <w:multiLevelType w:val="hybridMultilevel"/>
    <w:tmpl w:val="7640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E1C84"/>
    <w:multiLevelType w:val="hybridMultilevel"/>
    <w:tmpl w:val="312CC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D0E38"/>
    <w:multiLevelType w:val="multilevel"/>
    <w:tmpl w:val="4842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3B36D3"/>
    <w:multiLevelType w:val="multilevel"/>
    <w:tmpl w:val="17FA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C34299"/>
    <w:multiLevelType w:val="multilevel"/>
    <w:tmpl w:val="5470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195FE7"/>
    <w:multiLevelType w:val="multilevel"/>
    <w:tmpl w:val="F142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152F9D"/>
    <w:multiLevelType w:val="multilevel"/>
    <w:tmpl w:val="86B4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C81B98"/>
    <w:multiLevelType w:val="hybridMultilevel"/>
    <w:tmpl w:val="B236443E"/>
    <w:lvl w:ilvl="0" w:tplc="2404F6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42B06"/>
    <w:multiLevelType w:val="multilevel"/>
    <w:tmpl w:val="91AA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B42C4F"/>
    <w:multiLevelType w:val="multilevel"/>
    <w:tmpl w:val="3A76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18"/>
  </w:num>
  <w:num w:numId="5">
    <w:abstractNumId w:val="6"/>
  </w:num>
  <w:num w:numId="6">
    <w:abstractNumId w:val="11"/>
  </w:num>
  <w:num w:numId="7">
    <w:abstractNumId w:val="10"/>
  </w:num>
  <w:num w:numId="8">
    <w:abstractNumId w:val="2"/>
  </w:num>
  <w:num w:numId="9">
    <w:abstractNumId w:val="14"/>
  </w:num>
  <w:num w:numId="10">
    <w:abstractNumId w:val="12"/>
  </w:num>
  <w:num w:numId="11">
    <w:abstractNumId w:val="4"/>
  </w:num>
  <w:num w:numId="12">
    <w:abstractNumId w:val="15"/>
  </w:num>
  <w:num w:numId="13">
    <w:abstractNumId w:val="5"/>
  </w:num>
  <w:num w:numId="14">
    <w:abstractNumId w:val="9"/>
  </w:num>
  <w:num w:numId="15">
    <w:abstractNumId w:val="16"/>
  </w:num>
  <w:num w:numId="16">
    <w:abstractNumId w:val="13"/>
  </w:num>
  <w:num w:numId="17">
    <w:abstractNumId w:val="19"/>
  </w:num>
  <w:num w:numId="18">
    <w:abstractNumId w:val="0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F9"/>
    <w:rsid w:val="00032930"/>
    <w:rsid w:val="0008356C"/>
    <w:rsid w:val="00091410"/>
    <w:rsid w:val="000E6BA3"/>
    <w:rsid w:val="00186117"/>
    <w:rsid w:val="001A35F0"/>
    <w:rsid w:val="001C38A1"/>
    <w:rsid w:val="002062A2"/>
    <w:rsid w:val="00217F02"/>
    <w:rsid w:val="002A1CDA"/>
    <w:rsid w:val="003A41DA"/>
    <w:rsid w:val="00412567"/>
    <w:rsid w:val="00454AA2"/>
    <w:rsid w:val="004702E8"/>
    <w:rsid w:val="00475842"/>
    <w:rsid w:val="004D33A0"/>
    <w:rsid w:val="005014CD"/>
    <w:rsid w:val="0051142C"/>
    <w:rsid w:val="0051619E"/>
    <w:rsid w:val="00541E6F"/>
    <w:rsid w:val="00570EC4"/>
    <w:rsid w:val="005A6999"/>
    <w:rsid w:val="005C0ACF"/>
    <w:rsid w:val="00601BF8"/>
    <w:rsid w:val="006157C7"/>
    <w:rsid w:val="00633F03"/>
    <w:rsid w:val="00696309"/>
    <w:rsid w:val="006A03C5"/>
    <w:rsid w:val="006C1A68"/>
    <w:rsid w:val="00763DE1"/>
    <w:rsid w:val="007C27D9"/>
    <w:rsid w:val="0080208C"/>
    <w:rsid w:val="008A5F6E"/>
    <w:rsid w:val="008E424E"/>
    <w:rsid w:val="00903B86"/>
    <w:rsid w:val="00944B39"/>
    <w:rsid w:val="00984B54"/>
    <w:rsid w:val="009B25E4"/>
    <w:rsid w:val="009D6641"/>
    <w:rsid w:val="009F1148"/>
    <w:rsid w:val="009F517A"/>
    <w:rsid w:val="00A71198"/>
    <w:rsid w:val="00B058A8"/>
    <w:rsid w:val="00B575CE"/>
    <w:rsid w:val="00BB5D94"/>
    <w:rsid w:val="00BD6214"/>
    <w:rsid w:val="00BE186B"/>
    <w:rsid w:val="00C230AF"/>
    <w:rsid w:val="00C361B1"/>
    <w:rsid w:val="00C45A1D"/>
    <w:rsid w:val="00D26611"/>
    <w:rsid w:val="00D33F4F"/>
    <w:rsid w:val="00D364F5"/>
    <w:rsid w:val="00D525AC"/>
    <w:rsid w:val="00D7200D"/>
    <w:rsid w:val="00DF2A32"/>
    <w:rsid w:val="00E438F9"/>
    <w:rsid w:val="00E43C3D"/>
    <w:rsid w:val="00E46379"/>
    <w:rsid w:val="00E6160A"/>
    <w:rsid w:val="00E63B28"/>
    <w:rsid w:val="00E95D70"/>
    <w:rsid w:val="00F1506A"/>
    <w:rsid w:val="00F43E9A"/>
    <w:rsid w:val="00FC0585"/>
    <w:rsid w:val="00FC5EB3"/>
    <w:rsid w:val="00F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B41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4F5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A1D"/>
    <w:pPr>
      <w:spacing w:after="0"/>
      <w:outlineLvl w:val="0"/>
    </w:pPr>
    <w:rPr>
      <w:rFonts w:eastAsiaTheme="majorEastAsia"/>
      <w:b/>
      <w:bCs/>
      <w:color w:val="000000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A1D"/>
    <w:pPr>
      <w:spacing w:after="0"/>
      <w:outlineLvl w:val="1"/>
    </w:pPr>
    <w:rPr>
      <w:rFonts w:eastAsia="Times New Roman"/>
      <w:b/>
      <w:bCs/>
      <w:color w:val="000000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3B28"/>
    <w:pPr>
      <w:keepNext/>
      <w:spacing w:line="276" w:lineRule="auto"/>
      <w:outlineLvl w:val="2"/>
    </w:pPr>
    <w:rPr>
      <w:b/>
      <w:b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5A1D"/>
    <w:pPr>
      <w:spacing w:after="200" w:line="276" w:lineRule="auto"/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C45A1D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5A1D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C45A1D"/>
    <w:pPr>
      <w:keepNext/>
      <w:keepLines/>
      <w:spacing w:before="40" w:after="0" w:line="276" w:lineRule="auto"/>
      <w:outlineLvl w:val="5"/>
    </w:pPr>
    <w:rPr>
      <w:rFonts w:ascii="Cambria" w:eastAsia="Times New Roman" w:hAnsi="Cambria"/>
      <w:color w:val="243F6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C45A1D"/>
    <w:pPr>
      <w:keepNext/>
      <w:keepLines/>
      <w:spacing w:before="480" w:line="276" w:lineRule="auto"/>
      <w:outlineLvl w:val="9"/>
    </w:pPr>
    <w:rPr>
      <w:rFonts w:ascii="Cambria" w:eastAsia="Times New Roman" w:hAnsi="Cambria" w:cs="Times New Roman"/>
      <w:color w:val="365F91"/>
      <w:sz w:val="28"/>
      <w:szCs w:val="28"/>
      <w:lang w:val="en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45A1D"/>
    <w:rPr>
      <w:rFonts w:ascii="Arial" w:eastAsiaTheme="majorEastAsia" w:hAnsi="Arial" w:cs="Arial"/>
      <w:b/>
      <w:bCs/>
      <w:color w:val="00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45A1D"/>
    <w:rPr>
      <w:rFonts w:ascii="Arial" w:eastAsia="Times New Roman" w:hAnsi="Arial" w:cs="Arial"/>
      <w:b/>
      <w:bCs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63B28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45A1D"/>
    <w:rPr>
      <w:rFonts w:ascii="Arial" w:hAnsi="Arial" w:cs="Arial"/>
      <w:b/>
      <w:sz w:val="24"/>
      <w:szCs w:val="24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5A1D"/>
    <w:rPr>
      <w:rFonts w:ascii="Arial" w:hAnsi="Arial" w:cs="Arial"/>
      <w:b/>
      <w:sz w:val="24"/>
      <w:szCs w:val="24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5A1D"/>
    <w:rPr>
      <w:rFonts w:ascii="Cambria" w:eastAsia="Times New Roman" w:hAnsi="Cambria" w:cs="Times New Roman"/>
      <w:color w:val="243F60"/>
      <w:szCs w:val="24"/>
    </w:rPr>
  </w:style>
  <w:style w:type="character" w:styleId="Strong">
    <w:name w:val="Strong"/>
    <w:basedOn w:val="DefaultParagraphFont"/>
    <w:uiPriority w:val="22"/>
    <w:qFormat/>
    <w:rsid w:val="00C45A1D"/>
    <w:rPr>
      <w:b/>
      <w:bCs/>
    </w:rPr>
  </w:style>
  <w:style w:type="paragraph" w:styleId="NoSpacing">
    <w:name w:val="No Spacing"/>
    <w:uiPriority w:val="1"/>
    <w:qFormat/>
    <w:rsid w:val="00C45A1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45A1D"/>
    <w:pPr>
      <w:numPr>
        <w:numId w:val="1"/>
      </w:numPr>
      <w:spacing w:after="200" w:line="276" w:lineRule="auto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E438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38F9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8F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F9"/>
    <w:rPr>
      <w:rFonts w:ascii="Segoe UI" w:hAnsi="Segoe UI" w:cs="Segoe UI"/>
      <w:sz w:val="18"/>
      <w:szCs w:val="18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2A1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C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CDA"/>
    <w:rPr>
      <w:rFonts w:ascii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CDA"/>
    <w:rPr>
      <w:rFonts w:ascii="Arial" w:hAnsi="Arial" w:cs="Arial"/>
      <w:b/>
      <w:bCs/>
      <w:sz w:val="20"/>
      <w:szCs w:val="20"/>
      <w:lang w:val="en"/>
    </w:rPr>
  </w:style>
  <w:style w:type="paragraph" w:styleId="Header">
    <w:name w:val="header"/>
    <w:basedOn w:val="Normal"/>
    <w:link w:val="HeaderChar"/>
    <w:uiPriority w:val="99"/>
    <w:unhideWhenUsed/>
    <w:rsid w:val="006A03C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03C5"/>
    <w:rPr>
      <w:rFonts w:ascii="Arial" w:hAnsi="Arial" w:cs="Arial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6A03C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03C5"/>
    <w:rPr>
      <w:rFonts w:ascii="Arial" w:hAnsi="Arial" w:cs="Arial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5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0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70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6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29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3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6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76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46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03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71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15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9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8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18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5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56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437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56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56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5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0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99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2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19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07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4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14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46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51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51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3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17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2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70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36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C-803-4: Social Skills revised January 15, 2021</dc:title>
  <dc:subject/>
  <dc:creator/>
  <cp:keywords/>
  <dc:description/>
  <cp:lastModifiedBy/>
  <cp:revision>1</cp:revision>
  <dcterms:created xsi:type="dcterms:W3CDTF">2021-01-11T20:03:00Z</dcterms:created>
  <dcterms:modified xsi:type="dcterms:W3CDTF">2021-01-15T14:28:00Z</dcterms:modified>
</cp:coreProperties>
</file>