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0944" w14:textId="77777777" w:rsidR="00301590" w:rsidRPr="00B11EFB" w:rsidRDefault="00B11EFB" w:rsidP="00B11EFB">
      <w:pPr>
        <w:pStyle w:val="Heading1"/>
        <w:rPr>
          <w:rFonts w:cs="Arial"/>
          <w:b w:val="0"/>
          <w:bCs/>
          <w:szCs w:val="36"/>
          <w:lang w:val="en"/>
        </w:rPr>
      </w:pPr>
      <w:r w:rsidRPr="00B11EFB">
        <w:rPr>
          <w:rFonts w:cs="Arial"/>
          <w:bCs/>
          <w:szCs w:val="36"/>
          <w:lang w:val="en"/>
        </w:rPr>
        <w:t xml:space="preserve">Vocational Rehabilitation Services Manual </w:t>
      </w:r>
      <w:bookmarkStart w:id="0" w:name="_GoBack"/>
      <w:r w:rsidRPr="00B11EFB">
        <w:rPr>
          <w:rFonts w:cs="Arial"/>
          <w:bCs/>
          <w:szCs w:val="36"/>
          <w:lang w:val="en"/>
        </w:rPr>
        <w:t>D-200: Purchasing Goods and Services</w:t>
      </w:r>
      <w:bookmarkEnd w:id="0"/>
    </w:p>
    <w:p w14:paraId="0A713625" w14:textId="77777777" w:rsidR="00B11EFB" w:rsidRDefault="00B11EFB">
      <w:pPr>
        <w:rPr>
          <w:rFonts w:cs="Arial"/>
          <w:szCs w:val="24"/>
          <w:lang w:val="en"/>
        </w:rPr>
      </w:pPr>
      <w:r w:rsidRPr="00B11EFB">
        <w:rPr>
          <w:rFonts w:cs="Arial"/>
          <w:szCs w:val="24"/>
          <w:lang w:val="en"/>
        </w:rPr>
        <w:t xml:space="preserve">Revised </w:t>
      </w:r>
      <w:r>
        <w:rPr>
          <w:rFonts w:cs="Arial"/>
          <w:szCs w:val="24"/>
          <w:lang w:val="en"/>
        </w:rPr>
        <w:t>February 8</w:t>
      </w:r>
      <w:r w:rsidRPr="00B11EFB">
        <w:rPr>
          <w:rFonts w:cs="Arial"/>
          <w:szCs w:val="24"/>
          <w:lang w:val="en"/>
        </w:rPr>
        <w:t>, 2021</w:t>
      </w:r>
    </w:p>
    <w:p w14:paraId="38FC6714" w14:textId="77777777" w:rsidR="00B11EFB" w:rsidRDefault="00B11EFB" w:rsidP="00B11EFB">
      <w:pPr>
        <w:pStyle w:val="Heading2"/>
        <w:rPr>
          <w:rFonts w:cs="Arial"/>
          <w:b w:val="0"/>
          <w:bCs/>
          <w:szCs w:val="32"/>
          <w:lang w:val="en"/>
        </w:rPr>
      </w:pPr>
      <w:r w:rsidRPr="00B11EFB">
        <w:rPr>
          <w:rFonts w:cs="Arial"/>
          <w:bCs/>
          <w:szCs w:val="32"/>
          <w:lang w:val="en"/>
        </w:rPr>
        <w:t>D-204: The Purchasing Process</w:t>
      </w:r>
    </w:p>
    <w:p w14:paraId="460B2C94" w14:textId="77777777" w:rsidR="00B11EFB" w:rsidRPr="00B11EFB" w:rsidRDefault="00B11EFB" w:rsidP="00B11EFB">
      <w:pPr>
        <w:rPr>
          <w:lang w:val="en"/>
        </w:rPr>
      </w:pPr>
      <w:r>
        <w:rPr>
          <w:lang w:val="en"/>
        </w:rPr>
        <w:t>…</w:t>
      </w:r>
    </w:p>
    <w:p w14:paraId="35B9FA17" w14:textId="113AAD94" w:rsidR="00B11EFB" w:rsidRDefault="00B11EFB" w:rsidP="00B11EFB">
      <w:pPr>
        <w:pStyle w:val="Heading3"/>
        <w:rPr>
          <w:rFonts w:eastAsia="Times New Roman" w:cs="Arial"/>
          <w:bCs/>
          <w:szCs w:val="28"/>
          <w:lang w:val="en"/>
        </w:rPr>
      </w:pPr>
      <w:r w:rsidRPr="00B11EFB">
        <w:rPr>
          <w:rFonts w:eastAsia="Times New Roman" w:cs="Arial"/>
          <w:bCs/>
          <w:szCs w:val="28"/>
          <w:lang w:val="en"/>
        </w:rPr>
        <w:t>D-204-4: Replacement Service Authorizations</w:t>
      </w:r>
    </w:p>
    <w:p w14:paraId="1321B24D" w14:textId="725AFFDE" w:rsidR="006401D2" w:rsidRPr="006401D2" w:rsidDel="006401D2" w:rsidRDefault="006401D2" w:rsidP="006401D2">
      <w:pPr>
        <w:rPr>
          <w:del w:id="1" w:author="Author"/>
          <w:lang w:val="en"/>
        </w:rPr>
      </w:pPr>
      <w:del w:id="2" w:author="Author">
        <w:r w:rsidRPr="006401D2" w:rsidDel="006401D2">
          <w:rPr>
            <w:lang w:val="en"/>
          </w:rPr>
          <w:delText>The specifications in a service authorization (SA) may change during the delivery of services. When this is necessary, it is an after-the-fact replacement service authorization, which is referred to as a replacement SA. Replacement SAs must be issued on the same business day that the original SA is closed. If they are not issued on the same business day, they must be processed as a backdated SA. See D-204-2: Backdated Service Authorizations for additional information.</w:delText>
        </w:r>
      </w:del>
    </w:p>
    <w:p w14:paraId="7B255D43" w14:textId="77777777" w:rsidR="006401D2" w:rsidRPr="00BB229C" w:rsidRDefault="006401D2" w:rsidP="006401D2">
      <w:pPr>
        <w:rPr>
          <w:ins w:id="3" w:author="Author"/>
          <w:rFonts w:eastAsia="Times New Roman" w:cs="Arial"/>
          <w:szCs w:val="24"/>
          <w:lang w:val="en"/>
        </w:rPr>
      </w:pPr>
      <w:ins w:id="4" w:author="Author">
        <w:r w:rsidRPr="00B11EFB">
          <w:rPr>
            <w:rFonts w:eastAsia="Times New Roman" w:cs="Arial"/>
            <w:szCs w:val="24"/>
            <w:lang w:val="en"/>
          </w:rPr>
          <w:t xml:space="preserve">The specifications in a service authorization (SA) may change during the delivery of services. When this is necessary, it is an after-the-fact replacement service authorization, which is referred to as a replacement SA. Replacement SAs must be issued </w:t>
        </w:r>
        <w:r>
          <w:rPr>
            <w:rFonts w:eastAsia="Times New Roman" w:cs="Arial"/>
            <w:szCs w:val="24"/>
            <w:lang w:val="en"/>
          </w:rPr>
          <w:t xml:space="preserve">within five calendar days of </w:t>
        </w:r>
        <w:r w:rsidRPr="00B11EFB">
          <w:rPr>
            <w:rFonts w:eastAsia="Times New Roman" w:cs="Arial"/>
            <w:szCs w:val="24"/>
            <w:lang w:val="en"/>
          </w:rPr>
          <w:t xml:space="preserve">the day </w:t>
        </w:r>
        <w:r>
          <w:rPr>
            <w:rFonts w:eastAsia="Times New Roman" w:cs="Arial"/>
            <w:szCs w:val="24"/>
            <w:lang w:val="en"/>
          </w:rPr>
          <w:t xml:space="preserve">on which </w:t>
        </w:r>
        <w:r w:rsidRPr="00B11EFB">
          <w:rPr>
            <w:rFonts w:eastAsia="Times New Roman" w:cs="Arial"/>
            <w:szCs w:val="24"/>
            <w:lang w:val="en"/>
          </w:rPr>
          <w:t xml:space="preserve">the original SA </w:t>
        </w:r>
        <w:r>
          <w:rPr>
            <w:rFonts w:eastAsia="Times New Roman" w:cs="Arial"/>
            <w:szCs w:val="24"/>
            <w:lang w:val="en"/>
          </w:rPr>
          <w:t xml:space="preserve">was canceled or </w:t>
        </w:r>
        <w:r w:rsidRPr="00B11EFB">
          <w:rPr>
            <w:rFonts w:eastAsia="Times New Roman" w:cs="Arial"/>
            <w:szCs w:val="24"/>
            <w:lang w:val="en"/>
          </w:rPr>
          <w:t>closed</w:t>
        </w:r>
        <w:r>
          <w:rPr>
            <w:rFonts w:eastAsia="Times New Roman" w:cs="Arial"/>
            <w:szCs w:val="24"/>
            <w:lang w:val="en"/>
          </w:rPr>
          <w:t>, and it is preferred that the new SA is issued before the one being replaced is canceled or closed</w:t>
        </w:r>
        <w:r w:rsidRPr="00B11EFB">
          <w:rPr>
            <w:rFonts w:eastAsia="Times New Roman" w:cs="Arial"/>
            <w:szCs w:val="24"/>
            <w:lang w:val="en"/>
          </w:rPr>
          <w:t xml:space="preserve">. If </w:t>
        </w:r>
        <w:r>
          <w:rPr>
            <w:rFonts w:eastAsia="Times New Roman" w:cs="Arial"/>
            <w:szCs w:val="24"/>
            <w:lang w:val="en"/>
          </w:rPr>
          <w:t xml:space="preserve">the replacement SA is </w:t>
        </w:r>
        <w:r w:rsidRPr="00B11EFB">
          <w:rPr>
            <w:rFonts w:eastAsia="Times New Roman" w:cs="Arial"/>
            <w:szCs w:val="24"/>
            <w:lang w:val="en"/>
          </w:rPr>
          <w:t xml:space="preserve">not issued </w:t>
        </w:r>
        <w:r>
          <w:rPr>
            <w:rFonts w:eastAsia="Times New Roman" w:cs="Arial"/>
            <w:szCs w:val="24"/>
            <w:lang w:val="en"/>
          </w:rPr>
          <w:t xml:space="preserve">within five calendar days of </w:t>
        </w:r>
        <w:r w:rsidRPr="00B11EFB">
          <w:rPr>
            <w:rFonts w:eastAsia="Times New Roman" w:cs="Arial"/>
            <w:szCs w:val="24"/>
            <w:lang w:val="en"/>
          </w:rPr>
          <w:t>the</w:t>
        </w:r>
        <w:r>
          <w:rPr>
            <w:rFonts w:eastAsia="Times New Roman" w:cs="Arial"/>
            <w:szCs w:val="24"/>
            <w:lang w:val="en"/>
          </w:rPr>
          <w:t xml:space="preserve"> </w:t>
        </w:r>
        <w:r w:rsidRPr="00B11EFB">
          <w:rPr>
            <w:rFonts w:eastAsia="Times New Roman" w:cs="Arial"/>
            <w:szCs w:val="24"/>
            <w:lang w:val="en"/>
          </w:rPr>
          <w:t>day</w:t>
        </w:r>
        <w:r>
          <w:rPr>
            <w:rFonts w:eastAsia="Times New Roman" w:cs="Arial"/>
            <w:szCs w:val="24"/>
            <w:lang w:val="en"/>
          </w:rPr>
          <w:t xml:space="preserve"> on which the original SA is canceled or closed,</w:t>
        </w:r>
        <w:r w:rsidRPr="00B11EFB">
          <w:rPr>
            <w:rFonts w:eastAsia="Times New Roman" w:cs="Arial"/>
            <w:szCs w:val="24"/>
            <w:lang w:val="en"/>
          </w:rPr>
          <w:t xml:space="preserve"> </w:t>
        </w:r>
        <w:r>
          <w:rPr>
            <w:rFonts w:eastAsia="Times New Roman" w:cs="Arial"/>
            <w:szCs w:val="24"/>
            <w:lang w:val="en"/>
          </w:rPr>
          <w:t xml:space="preserve">then the new SA </w:t>
        </w:r>
        <w:r w:rsidRPr="00B11EFB">
          <w:rPr>
            <w:rFonts w:eastAsia="Times New Roman" w:cs="Arial"/>
            <w:szCs w:val="24"/>
            <w:lang w:val="en"/>
          </w:rPr>
          <w:t xml:space="preserve">must be </w:t>
        </w:r>
        <w:r>
          <w:rPr>
            <w:rFonts w:eastAsia="Times New Roman" w:cs="Arial"/>
            <w:szCs w:val="24"/>
            <w:lang w:val="en"/>
          </w:rPr>
          <w:t xml:space="preserve">approved and </w:t>
        </w:r>
        <w:r w:rsidRPr="00B11EFB">
          <w:rPr>
            <w:rFonts w:eastAsia="Times New Roman" w:cs="Arial"/>
            <w:szCs w:val="24"/>
            <w:lang w:val="en"/>
          </w:rPr>
          <w:t>processed as a backdated SA</w:t>
        </w:r>
        <w:r>
          <w:rPr>
            <w:rFonts w:eastAsia="Times New Roman" w:cs="Arial"/>
            <w:szCs w:val="24"/>
            <w:lang w:val="en"/>
          </w:rPr>
          <w:t xml:space="preserve"> per the requirements found in </w:t>
        </w:r>
        <w:r>
          <w:fldChar w:fldCharType="begin"/>
        </w:r>
        <w:r>
          <w:instrText xml:space="preserve"> HYPERLINK "https://twc.texas.gov/vr-services-manual/vrsm-d-200" \l "d204-2" </w:instrText>
        </w:r>
        <w:r>
          <w:fldChar w:fldCharType="separate"/>
        </w:r>
        <w:r w:rsidRPr="00B11EFB">
          <w:rPr>
            <w:rFonts w:eastAsia="Times New Roman" w:cs="Arial"/>
            <w:color w:val="0000FF"/>
            <w:szCs w:val="24"/>
            <w:u w:val="single"/>
            <w:lang w:val="en"/>
          </w:rPr>
          <w:t>D-204-2: Backdated Service Authorizations</w:t>
        </w:r>
        <w:r>
          <w:rPr>
            <w:rFonts w:eastAsia="Times New Roman" w:cs="Arial"/>
            <w:color w:val="0000FF"/>
            <w:szCs w:val="24"/>
            <w:u w:val="single"/>
            <w:lang w:val="en"/>
          </w:rPr>
          <w:fldChar w:fldCharType="end"/>
        </w:r>
        <w:r>
          <w:rPr>
            <w:rFonts w:eastAsia="Times New Roman" w:cs="Arial"/>
            <w:color w:val="0000FF"/>
            <w:szCs w:val="24"/>
            <w:u w:val="single"/>
            <w:lang w:val="en"/>
          </w:rPr>
          <w:t>.</w:t>
        </w:r>
        <w:r w:rsidRPr="00B11EFB">
          <w:rPr>
            <w:rFonts w:eastAsia="Times New Roman" w:cs="Arial"/>
            <w:szCs w:val="24"/>
            <w:lang w:val="en"/>
          </w:rPr>
          <w:t xml:space="preserve"> </w:t>
        </w:r>
        <w:r w:rsidRPr="00BB229C">
          <w:rPr>
            <w:rFonts w:eastAsia="Times New Roman" w:cs="Arial"/>
            <w:szCs w:val="24"/>
            <w:lang w:val="en"/>
          </w:rPr>
          <w:t>Example: An SA was issued to a vendor for a psychological evaluation. After the billing was received, it was discovered that the SA should have been issued for a neuropsychological.</w:t>
        </w:r>
      </w:ins>
    </w:p>
    <w:p w14:paraId="4F859BE0" w14:textId="4E1930A7" w:rsidR="00B11EFB" w:rsidRPr="00743E90" w:rsidRDefault="00B11EFB" w:rsidP="00743E90">
      <w:r w:rsidRPr="00743E90">
        <w:t>For documentation requirements for replacement</w:t>
      </w:r>
      <w:r w:rsidR="006401D2" w:rsidRPr="00743E90">
        <w:t xml:space="preserve"> </w:t>
      </w:r>
      <w:del w:id="5" w:author="Author">
        <w:r w:rsidRPr="00743E90" w:rsidDel="00B6055B">
          <w:delText xml:space="preserve"> service authorizations</w:delText>
        </w:r>
      </w:del>
      <w:ins w:id="6" w:author="Author">
        <w:r w:rsidR="00B6055B" w:rsidRPr="00743E90">
          <w:t>SAs</w:t>
        </w:r>
      </w:ins>
      <w:r w:rsidRPr="00743E90">
        <w:t xml:space="preserve">, refer to </w:t>
      </w:r>
      <w:hyperlink r:id="rId7" w:history="1">
        <w:r w:rsidRPr="00743E90">
          <w:rPr>
            <w:rStyle w:val="Hyperlink"/>
          </w:rPr>
          <w:t>VRSM E-300: Case Notes Requirements – After-the-Fact Replacement SA (Word)</w:t>
        </w:r>
      </w:hyperlink>
      <w:r w:rsidR="00743E90">
        <w:t>.</w:t>
      </w:r>
    </w:p>
    <w:p w14:paraId="53B9C561" w14:textId="77777777" w:rsidR="00B11EFB" w:rsidRPr="00B11EFB" w:rsidRDefault="00B11EFB" w:rsidP="00B11EFB">
      <w:pPr>
        <w:rPr>
          <w:rFonts w:eastAsia="Times New Roman" w:cs="Arial"/>
          <w:szCs w:val="24"/>
          <w:lang w:val="en"/>
        </w:rPr>
      </w:pPr>
      <w:r w:rsidRPr="00B11EFB">
        <w:rPr>
          <w:rFonts w:eastAsia="Times New Roman" w:cs="Arial"/>
          <w:szCs w:val="24"/>
          <w:lang w:val="en"/>
        </w:rPr>
        <w:t>If a change is needed to services that are delivered by the same vendor (for example, if a change is needed to the MAPS codes), and approval by the VR Manager or state medical director was required on the initial SA, the same approvals must be obtained before issuing the replacement SA.</w:t>
      </w:r>
    </w:p>
    <w:p w14:paraId="18D5EE63" w14:textId="587F95BD" w:rsidR="00B11EFB" w:rsidRDefault="00B11EFB" w:rsidP="00B11EFB">
      <w:pPr>
        <w:rPr>
          <w:ins w:id="7" w:author="Author"/>
          <w:rFonts w:eastAsia="Times New Roman" w:cs="Arial"/>
          <w:szCs w:val="24"/>
          <w:lang w:val="en"/>
        </w:rPr>
      </w:pPr>
      <w:r w:rsidRPr="00B11EFB">
        <w:rPr>
          <w:rFonts w:eastAsia="Times New Roman" w:cs="Arial"/>
          <w:szCs w:val="24"/>
          <w:lang w:val="en"/>
        </w:rPr>
        <w:t>If a change is needed to services that are delivered by the same vendor (for example, if a change is needed to the MAPS codes), and approval was not required for the original SA or the new SA, then no additional approval is required.</w:t>
      </w:r>
    </w:p>
    <w:p w14:paraId="31A054D8" w14:textId="7360674E" w:rsidR="00F2595A" w:rsidRDefault="00F2595A" w:rsidP="00B11EFB">
      <w:pPr>
        <w:rPr>
          <w:rFonts w:eastAsia="Times New Roman" w:cs="Arial"/>
          <w:szCs w:val="24"/>
          <w:lang w:val="en"/>
        </w:rPr>
      </w:pPr>
      <w:ins w:id="8" w:author="Author">
        <w:r>
          <w:rPr>
            <w:rFonts w:eastAsia="Times New Roman" w:cs="Arial"/>
            <w:szCs w:val="24"/>
            <w:lang w:val="en"/>
          </w:rPr>
          <w:t xml:space="preserve">If a change is needed to a vendor, contact the Unit Purchasing Specialist to update the vendor on the original SA. </w:t>
        </w:r>
      </w:ins>
    </w:p>
    <w:p w14:paraId="0D0884E4" w14:textId="66928400" w:rsidR="00B11EFB" w:rsidRDefault="00B61E37">
      <w:pPr>
        <w:rPr>
          <w:rFonts w:eastAsia="Times New Roman" w:cs="Arial"/>
          <w:szCs w:val="24"/>
          <w:lang w:val="en"/>
        </w:rPr>
      </w:pPr>
      <w:r>
        <w:rPr>
          <w:rFonts w:eastAsia="Times New Roman" w:cs="Arial"/>
          <w:szCs w:val="24"/>
          <w:lang w:val="en"/>
        </w:rPr>
        <w:t>…</w:t>
      </w:r>
    </w:p>
    <w:p w14:paraId="08D3340A" w14:textId="77777777" w:rsidR="00554181" w:rsidRDefault="00554181" w:rsidP="00554181">
      <w:pPr>
        <w:pStyle w:val="Heading2"/>
        <w:rPr>
          <w:lang w:val="en"/>
        </w:rPr>
      </w:pPr>
      <w:r>
        <w:rPr>
          <w:lang w:val="en"/>
        </w:rPr>
        <w:t>D-208: Invoices</w:t>
      </w:r>
    </w:p>
    <w:p w14:paraId="29800D38" w14:textId="77777777" w:rsidR="00554181" w:rsidRPr="00733071" w:rsidRDefault="00554181" w:rsidP="00554181">
      <w:r>
        <w:rPr>
          <w:lang w:val="en"/>
        </w:rPr>
        <w:t>…</w:t>
      </w:r>
    </w:p>
    <w:p w14:paraId="3087EFEA" w14:textId="77777777" w:rsidR="00554181" w:rsidRPr="00104657" w:rsidRDefault="00554181" w:rsidP="00554181">
      <w:pPr>
        <w:pStyle w:val="Heading3"/>
        <w:rPr>
          <w:rFonts w:eastAsia="Times New Roman"/>
          <w:lang w:val="en"/>
        </w:rPr>
      </w:pPr>
      <w:r w:rsidRPr="00104657">
        <w:rPr>
          <w:rFonts w:eastAsia="Times New Roman"/>
          <w:lang w:val="en"/>
        </w:rPr>
        <w:lastRenderedPageBreak/>
        <w:t>D-208-3: Incomplete or Inaccurate Invoices</w:t>
      </w:r>
    </w:p>
    <w:p w14:paraId="6A0BC44A" w14:textId="77777777" w:rsidR="00554181" w:rsidRPr="001571B8" w:rsidRDefault="00554181" w:rsidP="00554181">
      <w:pPr>
        <w:rPr>
          <w:rFonts w:eastAsia="Times New Roman" w:cs="Arial"/>
          <w:szCs w:val="24"/>
          <w:lang w:val="en"/>
        </w:rPr>
      </w:pPr>
      <w:r w:rsidRPr="001571B8">
        <w:rPr>
          <w:rFonts w:eastAsia="Times New Roman" w:cs="Arial"/>
          <w:szCs w:val="24"/>
          <w:lang w:val="en"/>
        </w:rPr>
        <w:t>VR staff must not authorize payment for a product or service without an accurate and complete invoice from the provider. When an invoice is inaccurate or incomplete, VR staff return it to the vendor for correction.</w:t>
      </w:r>
    </w:p>
    <w:p w14:paraId="60763461" w14:textId="77777777" w:rsidR="00554181" w:rsidRPr="001571B8" w:rsidRDefault="00554181" w:rsidP="00554181">
      <w:pPr>
        <w:rPr>
          <w:rFonts w:eastAsia="Times New Roman" w:cs="Arial"/>
          <w:szCs w:val="24"/>
          <w:lang w:val="en"/>
        </w:rPr>
      </w:pPr>
      <w:r w:rsidRPr="001571B8">
        <w:rPr>
          <w:rFonts w:eastAsia="Times New Roman" w:cs="Arial"/>
          <w:szCs w:val="24"/>
          <w:lang w:val="en"/>
        </w:rPr>
        <w:t>VR staff must:</w:t>
      </w:r>
    </w:p>
    <w:p w14:paraId="31C463DA" w14:textId="77777777" w:rsidR="00554181" w:rsidRPr="001571B8" w:rsidRDefault="00554181" w:rsidP="00554181">
      <w:pPr>
        <w:numPr>
          <w:ilvl w:val="0"/>
          <w:numId w:val="1"/>
        </w:numPr>
        <w:rPr>
          <w:rFonts w:eastAsia="Times New Roman" w:cs="Arial"/>
          <w:szCs w:val="24"/>
          <w:lang w:val="en"/>
        </w:rPr>
      </w:pPr>
      <w:r w:rsidRPr="001571B8">
        <w:rPr>
          <w:rFonts w:eastAsia="Times New Roman" w:cs="Arial"/>
          <w:szCs w:val="24"/>
          <w:lang w:val="en"/>
        </w:rPr>
        <w:t>return the invoice and the </w:t>
      </w:r>
      <w:hyperlink r:id="rId8" w:history="1">
        <w:r w:rsidRPr="001571B8">
          <w:rPr>
            <w:rFonts w:eastAsia="Times New Roman" w:cs="Arial"/>
            <w:color w:val="0000FF"/>
            <w:szCs w:val="24"/>
            <w:u w:val="single"/>
            <w:lang w:val="en"/>
          </w:rPr>
          <w:t>VR3460, Vendor Invoice Additional Data Request</w:t>
        </w:r>
      </w:hyperlink>
      <w:r w:rsidRPr="001571B8">
        <w:rPr>
          <w:rFonts w:eastAsia="Times New Roman" w:cs="Arial"/>
          <w:szCs w:val="24"/>
          <w:lang w:val="en"/>
        </w:rPr>
        <w:t>, to the vendor within 21 days of receiving the invoice (the VR3460 form tells the vendor what additional information TWC requires to process payment);</w:t>
      </w:r>
    </w:p>
    <w:p w14:paraId="56376A46" w14:textId="77777777" w:rsidR="00554181" w:rsidRPr="001571B8" w:rsidRDefault="00554181" w:rsidP="00554181">
      <w:pPr>
        <w:numPr>
          <w:ilvl w:val="0"/>
          <w:numId w:val="1"/>
        </w:numPr>
        <w:rPr>
          <w:rFonts w:eastAsia="Times New Roman" w:cs="Arial"/>
          <w:szCs w:val="24"/>
          <w:lang w:val="en"/>
        </w:rPr>
      </w:pPr>
      <w:r w:rsidRPr="001571B8">
        <w:rPr>
          <w:rFonts w:eastAsia="Times New Roman" w:cs="Arial"/>
          <w:szCs w:val="24"/>
          <w:lang w:val="en"/>
        </w:rPr>
        <w:t>create a RHW case note to document the date on which the invoice was returned to the vendor and the reason for the return;</w:t>
      </w:r>
    </w:p>
    <w:p w14:paraId="26F4F598" w14:textId="77777777" w:rsidR="00554181" w:rsidRPr="001571B8" w:rsidRDefault="00554181" w:rsidP="00554181">
      <w:pPr>
        <w:numPr>
          <w:ilvl w:val="0"/>
          <w:numId w:val="1"/>
        </w:numPr>
        <w:rPr>
          <w:rFonts w:eastAsia="Times New Roman" w:cs="Arial"/>
          <w:szCs w:val="24"/>
          <w:lang w:val="en"/>
        </w:rPr>
      </w:pPr>
      <w:r w:rsidRPr="001571B8">
        <w:rPr>
          <w:rFonts w:eastAsia="Times New Roman" w:cs="Arial"/>
          <w:szCs w:val="24"/>
          <w:lang w:val="en"/>
        </w:rPr>
        <w:t>date-stamp the corrected invoice and use it as the invoice of record for the purchase; and</w:t>
      </w:r>
    </w:p>
    <w:p w14:paraId="1E7E8CDB" w14:textId="77777777" w:rsidR="00554181" w:rsidRPr="001571B8" w:rsidRDefault="00554181" w:rsidP="00554181">
      <w:pPr>
        <w:numPr>
          <w:ilvl w:val="0"/>
          <w:numId w:val="1"/>
        </w:numPr>
        <w:rPr>
          <w:rFonts w:eastAsia="Times New Roman" w:cs="Arial"/>
          <w:szCs w:val="24"/>
          <w:lang w:val="en"/>
        </w:rPr>
      </w:pPr>
      <w:r w:rsidRPr="001571B8">
        <w:rPr>
          <w:rFonts w:eastAsia="Times New Roman" w:cs="Arial"/>
          <w:szCs w:val="24"/>
          <w:lang w:val="en"/>
        </w:rPr>
        <w:t>do not acknowledge receipt of the invoice in RHW until the provider submits a corrected invoice or until the disputed point is resolved.</w:t>
      </w:r>
    </w:p>
    <w:p w14:paraId="77EE6FB8" w14:textId="77777777" w:rsidR="00554181" w:rsidRPr="001571B8" w:rsidRDefault="00554181" w:rsidP="00554181">
      <w:pPr>
        <w:rPr>
          <w:rFonts w:eastAsia="Times New Roman" w:cs="Arial"/>
          <w:szCs w:val="24"/>
          <w:lang w:val="en"/>
        </w:rPr>
      </w:pPr>
      <w:r w:rsidRPr="001571B8">
        <w:rPr>
          <w:rFonts w:eastAsia="Times New Roman" w:cs="Arial"/>
          <w:szCs w:val="24"/>
          <w:lang w:val="en"/>
        </w:rPr>
        <w:t>Note: Use the date of resolution as the invoice's received date in RHW, and date-stamp the invoice with that date.</w:t>
      </w:r>
    </w:p>
    <w:p w14:paraId="1140CE99" w14:textId="77777777" w:rsidR="00554181" w:rsidRPr="00910D55" w:rsidRDefault="00554181" w:rsidP="00554181">
      <w:pPr>
        <w:rPr>
          <w:rFonts w:eastAsia="Times New Roman" w:cs="Arial"/>
          <w:szCs w:val="24"/>
          <w:lang w:val="en"/>
        </w:rPr>
      </w:pPr>
      <w:r w:rsidRPr="001571B8">
        <w:rPr>
          <w:rFonts w:eastAsia="Times New Roman" w:cs="Arial"/>
          <w:szCs w:val="24"/>
          <w:lang w:val="en"/>
        </w:rPr>
        <w:t xml:space="preserve">If billing for medically related purchases (MAPS, durable medical equipment, hearing aids, and hospital services) lacks the required invoice data, but all other information on the billing is accurate and complete, the VR staff member attaches the RHW system-generated billing cover sheet for the SA to the billing and uses it in place of an invoice </w:t>
      </w:r>
      <w:r w:rsidRPr="00910D55">
        <w:rPr>
          <w:rFonts w:eastAsia="Times New Roman" w:cs="Arial"/>
          <w:szCs w:val="24"/>
          <w:lang w:val="en"/>
        </w:rPr>
        <w:t>for the associated SA.</w:t>
      </w:r>
    </w:p>
    <w:p w14:paraId="7E4274A8" w14:textId="77777777" w:rsidR="00554181" w:rsidRDefault="00554181" w:rsidP="00554181">
      <w:pPr>
        <w:rPr>
          <w:rFonts w:eastAsia="Times New Roman" w:cs="Arial"/>
          <w:szCs w:val="24"/>
          <w:lang w:val="en"/>
        </w:rPr>
      </w:pPr>
      <w:ins w:id="9" w:author="Author">
        <w:r w:rsidRPr="00910D55">
          <w:rPr>
            <w:rFonts w:eastAsia="Times New Roman" w:cs="Arial"/>
            <w:szCs w:val="24"/>
            <w:lang w:val="en"/>
          </w:rPr>
          <w:t>When advance payment is authorized by VRSM D-213-2: Advance Payments, the billing statement may be used as the invoice for receiving and paying. If billing for advanced pay situations lacks the required invoice data but all other information on the billing is accurate and complete, the VR staff member attaches the RHW system-generated billing cover sheet for the SA to the billing and uses it in place of an invoice for the associated SA. For additional information about advance payments, refer to D-213-2: Advance Payments.</w:t>
        </w:r>
        <w:r>
          <w:rPr>
            <w:rFonts w:eastAsia="Times New Roman" w:cs="Arial"/>
            <w:szCs w:val="24"/>
            <w:lang w:val="en"/>
          </w:rPr>
          <w:t xml:space="preserve"> </w:t>
        </w:r>
      </w:ins>
    </w:p>
    <w:p w14:paraId="56825042" w14:textId="77777777" w:rsidR="00554181" w:rsidRDefault="00554181" w:rsidP="00554181">
      <w:pPr>
        <w:rPr>
          <w:rFonts w:eastAsia="Times New Roman" w:cs="Arial"/>
          <w:szCs w:val="24"/>
          <w:lang w:val="en"/>
        </w:rPr>
      </w:pPr>
      <w:del w:id="10" w:author="Author">
        <w:r>
          <w:rPr>
            <w:rFonts w:eastAsia="Times New Roman" w:cs="Arial"/>
            <w:szCs w:val="24"/>
            <w:lang w:val="en"/>
          </w:rPr>
          <w:delText>Billing for non-medical goods or services</w:delText>
        </w:r>
      </w:del>
      <w:ins w:id="11" w:author="Author">
        <w:r>
          <w:rPr>
            <w:rFonts w:eastAsia="Times New Roman" w:cs="Arial"/>
            <w:szCs w:val="24"/>
            <w:lang w:val="en"/>
          </w:rPr>
          <w:t>All other billing</w:t>
        </w:r>
      </w:ins>
      <w:r>
        <w:rPr>
          <w:rFonts w:eastAsia="Times New Roman" w:cs="Arial"/>
          <w:szCs w:val="24"/>
          <w:lang w:val="en"/>
        </w:rPr>
        <w:t xml:space="preserve"> must be invoiced on the provider</w:t>
      </w:r>
      <w:ins w:id="12" w:author="Author">
        <w:r>
          <w:rPr>
            <w:rFonts w:eastAsia="Times New Roman" w:cs="Arial"/>
            <w:szCs w:val="24"/>
            <w:lang w:val="en"/>
          </w:rPr>
          <w:t>’s</w:t>
        </w:r>
      </w:ins>
      <w:r>
        <w:rPr>
          <w:rFonts w:eastAsia="Times New Roman" w:cs="Arial"/>
          <w:szCs w:val="24"/>
          <w:lang w:val="en"/>
        </w:rPr>
        <w:t xml:space="preserve"> or contractor's paperwork that includes all required invoice data</w:t>
      </w:r>
      <w:del w:id="13" w:author="Author">
        <w:r>
          <w:rPr>
            <w:rFonts w:eastAsia="Times New Roman" w:cs="Arial"/>
            <w:szCs w:val="24"/>
            <w:lang w:val="en"/>
          </w:rPr>
          <w:delText>; the RHW system-generated billing cover sheet cannot be used for non-medical billing</w:delText>
        </w:r>
      </w:del>
      <w:r>
        <w:rPr>
          <w:rFonts w:eastAsia="Times New Roman" w:cs="Arial"/>
          <w:szCs w:val="24"/>
          <w:lang w:val="en"/>
        </w:rPr>
        <w:t>.</w:t>
      </w:r>
    </w:p>
    <w:p w14:paraId="1DDED662" w14:textId="55787AE9" w:rsidR="00554181" w:rsidRDefault="00554181">
      <w:r>
        <w:rPr>
          <w:rFonts w:eastAsia="Times New Roman" w:cs="Arial"/>
          <w:szCs w:val="24"/>
          <w:lang w:val="en"/>
        </w:rPr>
        <w:t>…</w:t>
      </w:r>
    </w:p>
    <w:sectPr w:rsidR="00554181" w:rsidSect="009F3A65">
      <w:footerReference w:type="default" r:id="rId9"/>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19AC" w14:textId="77777777" w:rsidR="00911D49" w:rsidRDefault="00911D49" w:rsidP="009F3A65">
      <w:pPr>
        <w:spacing w:before="0" w:after="0"/>
      </w:pPr>
      <w:r>
        <w:separator/>
      </w:r>
    </w:p>
  </w:endnote>
  <w:endnote w:type="continuationSeparator" w:id="0">
    <w:p w14:paraId="5D7C7D52" w14:textId="77777777" w:rsidR="00911D49" w:rsidRDefault="00911D49" w:rsidP="009F3A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388655"/>
      <w:docPartObj>
        <w:docPartGallery w:val="Page Numbers (Bottom of Page)"/>
        <w:docPartUnique/>
      </w:docPartObj>
    </w:sdtPr>
    <w:sdtEndPr/>
    <w:sdtContent>
      <w:sdt>
        <w:sdtPr>
          <w:id w:val="-1769616900"/>
          <w:docPartObj>
            <w:docPartGallery w:val="Page Numbers (Top of Page)"/>
            <w:docPartUnique/>
          </w:docPartObj>
        </w:sdtPr>
        <w:sdtEndPr/>
        <w:sdtContent>
          <w:p w14:paraId="27797F27" w14:textId="28602B6D" w:rsidR="009F3A65" w:rsidRPr="009F3A65" w:rsidRDefault="009F3A65">
            <w:pPr>
              <w:pStyle w:val="Footer"/>
              <w:jc w:val="right"/>
            </w:pPr>
            <w:r w:rsidRPr="009F3A65">
              <w:t xml:space="preserve">Page </w:t>
            </w:r>
            <w:r w:rsidRPr="009F3A65">
              <w:rPr>
                <w:szCs w:val="24"/>
              </w:rPr>
              <w:fldChar w:fldCharType="begin"/>
            </w:r>
            <w:r w:rsidRPr="009F3A65">
              <w:instrText xml:space="preserve"> PAGE </w:instrText>
            </w:r>
            <w:r w:rsidRPr="009F3A65">
              <w:rPr>
                <w:szCs w:val="24"/>
              </w:rPr>
              <w:fldChar w:fldCharType="separate"/>
            </w:r>
            <w:r w:rsidRPr="009F3A65">
              <w:rPr>
                <w:noProof/>
              </w:rPr>
              <w:t>2</w:t>
            </w:r>
            <w:r w:rsidRPr="009F3A65">
              <w:rPr>
                <w:szCs w:val="24"/>
              </w:rPr>
              <w:fldChar w:fldCharType="end"/>
            </w:r>
            <w:r w:rsidRPr="009F3A65">
              <w:t xml:space="preserve"> of </w:t>
            </w:r>
            <w:r w:rsidR="00911D49">
              <w:fldChar w:fldCharType="begin"/>
            </w:r>
            <w:r w:rsidR="00911D49">
              <w:instrText xml:space="preserve"> NUMPAGES  </w:instrText>
            </w:r>
            <w:r w:rsidR="00911D49">
              <w:fldChar w:fldCharType="separate"/>
            </w:r>
            <w:r w:rsidRPr="009F3A65">
              <w:rPr>
                <w:noProof/>
              </w:rPr>
              <w:t>2</w:t>
            </w:r>
            <w:r w:rsidR="00911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B6E4" w14:textId="77777777" w:rsidR="00911D49" w:rsidRDefault="00911D49" w:rsidP="009F3A65">
      <w:pPr>
        <w:spacing w:before="0" w:after="0"/>
      </w:pPr>
      <w:r>
        <w:separator/>
      </w:r>
    </w:p>
  </w:footnote>
  <w:footnote w:type="continuationSeparator" w:id="0">
    <w:p w14:paraId="4E1F8D7D" w14:textId="77777777" w:rsidR="00911D49" w:rsidRDefault="00911D49" w:rsidP="009F3A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54A"/>
    <w:multiLevelType w:val="multilevel"/>
    <w:tmpl w:val="4B20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FB"/>
    <w:rsid w:val="00210F14"/>
    <w:rsid w:val="00301590"/>
    <w:rsid w:val="004F3DFF"/>
    <w:rsid w:val="005509CA"/>
    <w:rsid w:val="00554181"/>
    <w:rsid w:val="006401D2"/>
    <w:rsid w:val="006414AA"/>
    <w:rsid w:val="00676A53"/>
    <w:rsid w:val="00743E90"/>
    <w:rsid w:val="00911D49"/>
    <w:rsid w:val="00951168"/>
    <w:rsid w:val="009F3A65"/>
    <w:rsid w:val="00A96AB7"/>
    <w:rsid w:val="00B11EFB"/>
    <w:rsid w:val="00B577D6"/>
    <w:rsid w:val="00B6055B"/>
    <w:rsid w:val="00B61E37"/>
    <w:rsid w:val="00BB229C"/>
    <w:rsid w:val="00CD7EDD"/>
    <w:rsid w:val="00DB6451"/>
    <w:rsid w:val="00F2595A"/>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A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D6"/>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577D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577D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577D6"/>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7D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577D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577D6"/>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B605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5B"/>
    <w:rPr>
      <w:rFonts w:ascii="Segoe UI" w:hAnsi="Segoe UI" w:cs="Segoe UI"/>
      <w:sz w:val="18"/>
      <w:szCs w:val="18"/>
    </w:rPr>
  </w:style>
  <w:style w:type="character" w:styleId="CommentReference">
    <w:name w:val="annotation reference"/>
    <w:basedOn w:val="DefaultParagraphFont"/>
    <w:uiPriority w:val="99"/>
    <w:semiHidden/>
    <w:unhideWhenUsed/>
    <w:rsid w:val="00DB6451"/>
    <w:rPr>
      <w:sz w:val="16"/>
      <w:szCs w:val="16"/>
    </w:rPr>
  </w:style>
  <w:style w:type="paragraph" w:styleId="CommentText">
    <w:name w:val="annotation text"/>
    <w:basedOn w:val="Normal"/>
    <w:link w:val="CommentTextChar"/>
    <w:uiPriority w:val="99"/>
    <w:semiHidden/>
    <w:unhideWhenUsed/>
    <w:rsid w:val="00DB6451"/>
    <w:rPr>
      <w:sz w:val="20"/>
      <w:szCs w:val="20"/>
    </w:rPr>
  </w:style>
  <w:style w:type="character" w:customStyle="1" w:styleId="CommentTextChar">
    <w:name w:val="Comment Text Char"/>
    <w:basedOn w:val="DefaultParagraphFont"/>
    <w:link w:val="CommentText"/>
    <w:uiPriority w:val="99"/>
    <w:semiHidden/>
    <w:rsid w:val="00DB6451"/>
    <w:rPr>
      <w:sz w:val="20"/>
      <w:szCs w:val="20"/>
    </w:rPr>
  </w:style>
  <w:style w:type="paragraph" w:styleId="CommentSubject">
    <w:name w:val="annotation subject"/>
    <w:basedOn w:val="CommentText"/>
    <w:next w:val="CommentText"/>
    <w:link w:val="CommentSubjectChar"/>
    <w:uiPriority w:val="99"/>
    <w:semiHidden/>
    <w:unhideWhenUsed/>
    <w:rsid w:val="00DB6451"/>
    <w:rPr>
      <w:b/>
      <w:bCs/>
    </w:rPr>
  </w:style>
  <w:style w:type="character" w:customStyle="1" w:styleId="CommentSubjectChar">
    <w:name w:val="Comment Subject Char"/>
    <w:basedOn w:val="CommentTextChar"/>
    <w:link w:val="CommentSubject"/>
    <w:uiPriority w:val="99"/>
    <w:semiHidden/>
    <w:rsid w:val="00DB6451"/>
    <w:rPr>
      <w:b/>
      <w:bCs/>
      <w:sz w:val="20"/>
      <w:szCs w:val="20"/>
    </w:rPr>
  </w:style>
  <w:style w:type="character" w:styleId="Hyperlink">
    <w:name w:val="Hyperlink"/>
    <w:basedOn w:val="DefaultParagraphFont"/>
    <w:uiPriority w:val="99"/>
    <w:unhideWhenUsed/>
    <w:rsid w:val="00743E90"/>
    <w:rPr>
      <w:color w:val="0000FF" w:themeColor="hyperlink"/>
      <w:u w:val="single"/>
    </w:rPr>
  </w:style>
  <w:style w:type="paragraph" w:styleId="Header">
    <w:name w:val="header"/>
    <w:basedOn w:val="Normal"/>
    <w:link w:val="HeaderChar"/>
    <w:uiPriority w:val="99"/>
    <w:unhideWhenUsed/>
    <w:rsid w:val="009F3A65"/>
    <w:pPr>
      <w:tabs>
        <w:tab w:val="center" w:pos="4680"/>
        <w:tab w:val="right" w:pos="9360"/>
      </w:tabs>
      <w:spacing w:before="0" w:after="0"/>
    </w:pPr>
  </w:style>
  <w:style w:type="character" w:customStyle="1" w:styleId="HeaderChar">
    <w:name w:val="Header Char"/>
    <w:basedOn w:val="DefaultParagraphFont"/>
    <w:link w:val="Header"/>
    <w:uiPriority w:val="99"/>
    <w:rsid w:val="009F3A65"/>
    <w:rPr>
      <w:rFonts w:ascii="Arial" w:hAnsi="Arial"/>
      <w:sz w:val="24"/>
    </w:rPr>
  </w:style>
  <w:style w:type="paragraph" w:styleId="Footer">
    <w:name w:val="footer"/>
    <w:basedOn w:val="Normal"/>
    <w:link w:val="FooterChar"/>
    <w:uiPriority w:val="99"/>
    <w:unhideWhenUsed/>
    <w:rsid w:val="009F3A65"/>
    <w:pPr>
      <w:tabs>
        <w:tab w:val="center" w:pos="4680"/>
        <w:tab w:val="right" w:pos="9360"/>
      </w:tabs>
      <w:spacing w:before="0" w:after="0"/>
    </w:pPr>
  </w:style>
  <w:style w:type="character" w:customStyle="1" w:styleId="FooterChar">
    <w:name w:val="Footer Char"/>
    <w:basedOn w:val="DefaultParagraphFont"/>
    <w:link w:val="Footer"/>
    <w:uiPriority w:val="99"/>
    <w:rsid w:val="009F3A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49265">
      <w:bodyDiv w:val="1"/>
      <w:marLeft w:val="0"/>
      <w:marRight w:val="0"/>
      <w:marTop w:val="0"/>
      <w:marBottom w:val="0"/>
      <w:divBdr>
        <w:top w:val="none" w:sz="0" w:space="0" w:color="auto"/>
        <w:left w:val="none" w:sz="0" w:space="0" w:color="auto"/>
        <w:bottom w:val="none" w:sz="0" w:space="0" w:color="auto"/>
        <w:right w:val="none" w:sz="0" w:space="0" w:color="auto"/>
      </w:divBdr>
      <w:divsChild>
        <w:div w:id="1872573746">
          <w:marLeft w:val="0"/>
          <w:marRight w:val="0"/>
          <w:marTop w:val="0"/>
          <w:marBottom w:val="0"/>
          <w:divBdr>
            <w:top w:val="none" w:sz="0" w:space="0" w:color="auto"/>
            <w:left w:val="none" w:sz="0" w:space="0" w:color="auto"/>
            <w:bottom w:val="none" w:sz="0" w:space="0" w:color="auto"/>
            <w:right w:val="none" w:sz="0" w:space="0" w:color="auto"/>
          </w:divBdr>
          <w:divsChild>
            <w:div w:id="1843356455">
              <w:marLeft w:val="0"/>
              <w:marRight w:val="0"/>
              <w:marTop w:val="0"/>
              <w:marBottom w:val="0"/>
              <w:divBdr>
                <w:top w:val="none" w:sz="0" w:space="0" w:color="auto"/>
                <w:left w:val="none" w:sz="0" w:space="0" w:color="auto"/>
                <w:bottom w:val="none" w:sz="0" w:space="0" w:color="auto"/>
                <w:right w:val="none" w:sz="0" w:space="0" w:color="auto"/>
              </w:divBdr>
              <w:divsChild>
                <w:div w:id="2099136179">
                  <w:marLeft w:val="0"/>
                  <w:marRight w:val="0"/>
                  <w:marTop w:val="0"/>
                  <w:marBottom w:val="0"/>
                  <w:divBdr>
                    <w:top w:val="none" w:sz="0" w:space="0" w:color="auto"/>
                    <w:left w:val="none" w:sz="0" w:space="0" w:color="auto"/>
                    <w:bottom w:val="none" w:sz="0" w:space="0" w:color="auto"/>
                    <w:right w:val="none" w:sz="0" w:space="0" w:color="auto"/>
                  </w:divBdr>
                  <w:divsChild>
                    <w:div w:id="303781787">
                      <w:marLeft w:val="0"/>
                      <w:marRight w:val="0"/>
                      <w:marTop w:val="0"/>
                      <w:marBottom w:val="0"/>
                      <w:divBdr>
                        <w:top w:val="none" w:sz="0" w:space="0" w:color="auto"/>
                        <w:left w:val="none" w:sz="0" w:space="0" w:color="auto"/>
                        <w:bottom w:val="none" w:sz="0" w:space="0" w:color="auto"/>
                        <w:right w:val="none" w:sz="0" w:space="0" w:color="auto"/>
                      </w:divBdr>
                      <w:divsChild>
                        <w:div w:id="673338261">
                          <w:marLeft w:val="0"/>
                          <w:marRight w:val="0"/>
                          <w:marTop w:val="0"/>
                          <w:marBottom w:val="0"/>
                          <w:divBdr>
                            <w:top w:val="none" w:sz="0" w:space="0" w:color="auto"/>
                            <w:left w:val="none" w:sz="0" w:space="0" w:color="auto"/>
                            <w:bottom w:val="none" w:sz="0" w:space="0" w:color="auto"/>
                            <w:right w:val="none" w:sz="0" w:space="0" w:color="auto"/>
                          </w:divBdr>
                          <w:divsChild>
                            <w:div w:id="1864129003">
                              <w:marLeft w:val="0"/>
                              <w:marRight w:val="0"/>
                              <w:marTop w:val="0"/>
                              <w:marBottom w:val="0"/>
                              <w:divBdr>
                                <w:top w:val="none" w:sz="0" w:space="0" w:color="auto"/>
                                <w:left w:val="none" w:sz="0" w:space="0" w:color="auto"/>
                                <w:bottom w:val="none" w:sz="0" w:space="0" w:color="auto"/>
                                <w:right w:val="none" w:sz="0" w:space="0" w:color="auto"/>
                              </w:divBdr>
                              <w:divsChild>
                                <w:div w:id="947740038">
                                  <w:marLeft w:val="0"/>
                                  <w:marRight w:val="0"/>
                                  <w:marTop w:val="0"/>
                                  <w:marBottom w:val="0"/>
                                  <w:divBdr>
                                    <w:top w:val="none" w:sz="0" w:space="0" w:color="auto"/>
                                    <w:left w:val="none" w:sz="0" w:space="0" w:color="auto"/>
                                    <w:bottom w:val="none" w:sz="0" w:space="0" w:color="auto"/>
                                    <w:right w:val="none" w:sz="0" w:space="0" w:color="auto"/>
                                  </w:divBdr>
                                  <w:divsChild>
                                    <w:div w:id="1413433013">
                                      <w:marLeft w:val="0"/>
                                      <w:marRight w:val="0"/>
                                      <w:marTop w:val="0"/>
                                      <w:marBottom w:val="0"/>
                                      <w:divBdr>
                                        <w:top w:val="none" w:sz="0" w:space="0" w:color="auto"/>
                                        <w:left w:val="none" w:sz="0" w:space="0" w:color="auto"/>
                                        <w:bottom w:val="none" w:sz="0" w:space="0" w:color="auto"/>
                                        <w:right w:val="none" w:sz="0" w:space="0" w:color="auto"/>
                                      </w:divBdr>
                                      <w:divsChild>
                                        <w:div w:id="580483166">
                                          <w:marLeft w:val="0"/>
                                          <w:marRight w:val="0"/>
                                          <w:marTop w:val="0"/>
                                          <w:marBottom w:val="0"/>
                                          <w:divBdr>
                                            <w:top w:val="none" w:sz="0" w:space="0" w:color="auto"/>
                                            <w:left w:val="none" w:sz="0" w:space="0" w:color="auto"/>
                                            <w:bottom w:val="none" w:sz="0" w:space="0" w:color="auto"/>
                                            <w:right w:val="none" w:sz="0" w:space="0" w:color="auto"/>
                                          </w:divBdr>
                                          <w:divsChild>
                                            <w:div w:id="877817718">
                                              <w:marLeft w:val="0"/>
                                              <w:marRight w:val="0"/>
                                              <w:marTop w:val="0"/>
                                              <w:marBottom w:val="0"/>
                                              <w:divBdr>
                                                <w:top w:val="none" w:sz="0" w:space="0" w:color="auto"/>
                                                <w:left w:val="none" w:sz="0" w:space="0" w:color="auto"/>
                                                <w:bottom w:val="none" w:sz="0" w:space="0" w:color="auto"/>
                                                <w:right w:val="none" w:sz="0" w:space="0" w:color="auto"/>
                                              </w:divBdr>
                                              <w:divsChild>
                                                <w:div w:id="1799180251">
                                                  <w:marLeft w:val="0"/>
                                                  <w:marRight w:val="0"/>
                                                  <w:marTop w:val="0"/>
                                                  <w:marBottom w:val="0"/>
                                                  <w:divBdr>
                                                    <w:top w:val="none" w:sz="0" w:space="0" w:color="auto"/>
                                                    <w:left w:val="none" w:sz="0" w:space="0" w:color="auto"/>
                                                    <w:bottom w:val="none" w:sz="0" w:space="0" w:color="auto"/>
                                                    <w:right w:val="none" w:sz="0" w:space="0" w:color="auto"/>
                                                  </w:divBdr>
                                                  <w:divsChild>
                                                    <w:div w:id="827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s://twc.texas.gov/files/partners/vrsm-e-3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Vocational Rehabilitation Services Manual D-200: Purchasing Goods and Services</vt:lpstr>
      <vt:lpstr>    D-204: The Purchasing Process</vt:lpstr>
      <vt:lpstr>        D-204-4: Replacement Service Authorizations</vt:lpstr>
      <vt:lpstr>    D-208: Invoices</vt:lpstr>
      <vt:lpstr>        D-208-3: Incomplete or Inaccurate Invoices</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February 8, 2021</dc:title>
  <dc:subject/>
  <dc:creator/>
  <cp:keywords/>
  <dc:description/>
  <cp:lastModifiedBy/>
  <cp:revision>1</cp:revision>
  <dcterms:created xsi:type="dcterms:W3CDTF">2021-02-05T18:10:00Z</dcterms:created>
  <dcterms:modified xsi:type="dcterms:W3CDTF">2021-02-05T18:11:00Z</dcterms:modified>
</cp:coreProperties>
</file>