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C299AD" w14:textId="418E5372" w:rsidR="001D1AD8" w:rsidRPr="001D1AD8" w:rsidRDefault="001D1AD8" w:rsidP="001D1AD8">
      <w:pPr>
        <w:pStyle w:val="Heading1"/>
        <w:rPr>
          <w:rFonts w:ascii="Arial" w:hAnsi="Arial" w:cs="Arial"/>
          <w:b/>
          <w:bCs/>
          <w:color w:val="auto"/>
          <w:sz w:val="36"/>
          <w:szCs w:val="36"/>
        </w:rPr>
      </w:pPr>
      <w:r w:rsidRPr="001D1AD8">
        <w:rPr>
          <w:rFonts w:ascii="Arial" w:hAnsi="Arial" w:cs="Arial"/>
          <w:b/>
          <w:bCs/>
          <w:color w:val="auto"/>
          <w:sz w:val="36"/>
          <w:szCs w:val="36"/>
        </w:rPr>
        <w:t>Vocational Rehabilitation Services Manual D-200: Purchasing Goods and Services</w:t>
      </w:r>
    </w:p>
    <w:p w14:paraId="0C240ED7" w14:textId="039AC930" w:rsidR="001D1AD8" w:rsidRPr="001D1AD8" w:rsidRDefault="001D1AD8" w:rsidP="001D1AD8">
      <w:pPr>
        <w:rPr>
          <w:rFonts w:ascii="Arial" w:hAnsi="Arial" w:cs="Arial"/>
          <w:sz w:val="24"/>
          <w:szCs w:val="24"/>
        </w:rPr>
      </w:pPr>
      <w:r w:rsidRPr="001D1AD8">
        <w:rPr>
          <w:rFonts w:ascii="Arial" w:hAnsi="Arial" w:cs="Arial"/>
          <w:sz w:val="24"/>
          <w:szCs w:val="24"/>
        </w:rPr>
        <w:t>Revised</w:t>
      </w:r>
      <w:r w:rsidR="00272B94">
        <w:rPr>
          <w:rFonts w:ascii="Arial" w:hAnsi="Arial" w:cs="Arial"/>
          <w:sz w:val="24"/>
          <w:szCs w:val="24"/>
        </w:rPr>
        <w:t xml:space="preserve"> April 3, 2023</w:t>
      </w:r>
    </w:p>
    <w:p w14:paraId="0D3CD7DA" w14:textId="72034173" w:rsidR="001D1AD8" w:rsidRPr="00C31EDF" w:rsidRDefault="001D1AD8" w:rsidP="001D1AD8">
      <w:pPr>
        <w:rPr>
          <w:rFonts w:ascii="Arial" w:hAnsi="Arial" w:cs="Arial"/>
          <w:sz w:val="24"/>
          <w:szCs w:val="24"/>
        </w:rPr>
      </w:pPr>
      <w:r w:rsidRPr="00C31EDF">
        <w:rPr>
          <w:rFonts w:ascii="Arial" w:hAnsi="Arial" w:cs="Arial"/>
          <w:sz w:val="24"/>
          <w:szCs w:val="24"/>
        </w:rPr>
        <w:t>…</w:t>
      </w:r>
    </w:p>
    <w:p w14:paraId="3EC6A792" w14:textId="77777777" w:rsidR="003017CE" w:rsidRPr="00C31EDF" w:rsidRDefault="003017CE" w:rsidP="00C31EDF">
      <w:pPr>
        <w:pStyle w:val="Heading2"/>
        <w:rPr>
          <w:rFonts w:ascii="Arial" w:hAnsi="Arial" w:cs="Arial"/>
          <w:b/>
          <w:bCs/>
          <w:color w:val="auto"/>
          <w:sz w:val="32"/>
          <w:szCs w:val="32"/>
        </w:rPr>
      </w:pPr>
      <w:r w:rsidRPr="00C31EDF">
        <w:rPr>
          <w:rFonts w:ascii="Arial" w:hAnsi="Arial" w:cs="Arial"/>
          <w:b/>
          <w:bCs/>
          <w:color w:val="auto"/>
          <w:sz w:val="32"/>
          <w:szCs w:val="32"/>
        </w:rPr>
        <w:t>D-205: Purchasing Threshold Requirements</w:t>
      </w:r>
    </w:p>
    <w:p w14:paraId="01F2C68D" w14:textId="74B0EBA2" w:rsidR="003017CE" w:rsidRPr="00C31EDF" w:rsidRDefault="003017CE" w:rsidP="001D1AD8">
      <w:pPr>
        <w:rPr>
          <w:rFonts w:ascii="Arial" w:hAnsi="Arial" w:cs="Arial"/>
          <w:sz w:val="24"/>
          <w:szCs w:val="24"/>
        </w:rPr>
      </w:pPr>
      <w:r w:rsidRPr="00C31EDF">
        <w:rPr>
          <w:rFonts w:ascii="Arial" w:hAnsi="Arial" w:cs="Arial"/>
          <w:sz w:val="24"/>
          <w:szCs w:val="24"/>
        </w:rPr>
        <w:t>…</w:t>
      </w:r>
    </w:p>
    <w:p w14:paraId="7BA649FA" w14:textId="77777777" w:rsidR="00C31EDF" w:rsidRPr="00C31EDF" w:rsidRDefault="00C31EDF" w:rsidP="00C31EDF">
      <w:pPr>
        <w:pStyle w:val="Heading3"/>
        <w:rPr>
          <w:rFonts w:ascii="Arial" w:hAnsi="Arial" w:cs="Arial"/>
          <w:sz w:val="28"/>
          <w:szCs w:val="28"/>
        </w:rPr>
      </w:pPr>
      <w:r w:rsidRPr="00C31EDF">
        <w:rPr>
          <w:rFonts w:ascii="Arial" w:hAnsi="Arial" w:cs="Arial"/>
          <w:sz w:val="28"/>
          <w:szCs w:val="28"/>
        </w:rPr>
        <w:t>D-205-4: Exceptions to Purchasing Threshold Requirements</w:t>
      </w:r>
    </w:p>
    <w:p w14:paraId="3570E492" w14:textId="77777777" w:rsidR="00C31EDF" w:rsidRPr="00C31EDF" w:rsidRDefault="00C31EDF" w:rsidP="00C31EDF">
      <w:pPr>
        <w:pStyle w:val="NormalWeb"/>
        <w:shd w:val="clear" w:color="auto" w:fill="FFFFFF"/>
        <w:spacing w:before="0" w:beforeAutospacing="0" w:after="360" w:afterAutospacing="0" w:line="293" w:lineRule="atLeast"/>
        <w:rPr>
          <w:rFonts w:ascii="Arial" w:hAnsi="Arial" w:cs="Arial"/>
          <w:color w:val="000000"/>
        </w:rPr>
      </w:pPr>
      <w:r w:rsidRPr="00C31EDF">
        <w:rPr>
          <w:rFonts w:ascii="Arial" w:hAnsi="Arial" w:cs="Arial"/>
          <w:color w:val="000000"/>
        </w:rPr>
        <w:t>Purchasing threshold requirements are in addition to any other published policies and procedures for the purchase of specific goods and services. If a good or service is listed below as "exempt" from the purchasing threshold requirements in this section of the VRSM, staff must review other sections of the VRSM to ensure that they have complied with all processes and procedures before generating the service authorization.</w:t>
      </w:r>
    </w:p>
    <w:p w14:paraId="46FD8C7B" w14:textId="77777777" w:rsidR="00C31EDF" w:rsidRPr="00C31EDF" w:rsidRDefault="00C31EDF" w:rsidP="00C31EDF">
      <w:pPr>
        <w:pStyle w:val="NormalWeb"/>
        <w:shd w:val="clear" w:color="auto" w:fill="FFFFFF"/>
        <w:spacing w:before="0" w:beforeAutospacing="0" w:after="360" w:afterAutospacing="0" w:line="293" w:lineRule="atLeast"/>
        <w:rPr>
          <w:rFonts w:ascii="Arial" w:hAnsi="Arial" w:cs="Arial"/>
          <w:color w:val="000000"/>
        </w:rPr>
      </w:pPr>
      <w:r w:rsidRPr="00C31EDF">
        <w:rPr>
          <w:rFonts w:ascii="Arial" w:hAnsi="Arial" w:cs="Arial"/>
          <w:color w:val="000000"/>
        </w:rPr>
        <w:t>The following purchases are exempted/excluded from the purchasing threshold requirements throughout </w:t>
      </w:r>
      <w:hyperlink r:id="rId8" w:anchor="d205" w:history="1">
        <w:r w:rsidRPr="00C31EDF">
          <w:rPr>
            <w:rStyle w:val="Hyperlink"/>
            <w:rFonts w:ascii="Arial" w:hAnsi="Arial" w:cs="Arial"/>
            <w:color w:val="003399"/>
          </w:rPr>
          <w:t>D-205: Purchasing Threshold Requirements</w:t>
        </w:r>
      </w:hyperlink>
      <w:r w:rsidRPr="00C31EDF">
        <w:rPr>
          <w:rFonts w:ascii="Arial" w:hAnsi="Arial" w:cs="Arial"/>
          <w:color w:val="000000"/>
        </w:rPr>
        <w:t>:</w:t>
      </w:r>
    </w:p>
    <w:p w14:paraId="0803238D" w14:textId="77777777" w:rsidR="00C31EDF" w:rsidRPr="00C31EDF" w:rsidRDefault="00C31EDF" w:rsidP="00C31EDF">
      <w:pPr>
        <w:numPr>
          <w:ilvl w:val="0"/>
          <w:numId w:val="1"/>
        </w:numPr>
        <w:shd w:val="clear" w:color="auto" w:fill="FFFFFF"/>
        <w:spacing w:line="293" w:lineRule="atLeast"/>
        <w:ind w:left="1080" w:right="360"/>
        <w:rPr>
          <w:rFonts w:ascii="Arial" w:hAnsi="Arial" w:cs="Arial"/>
          <w:color w:val="000000"/>
          <w:sz w:val="24"/>
          <w:szCs w:val="24"/>
        </w:rPr>
      </w:pPr>
      <w:r w:rsidRPr="00C31EDF">
        <w:rPr>
          <w:rFonts w:ascii="Arial" w:hAnsi="Arial" w:cs="Arial"/>
          <w:color w:val="000000"/>
          <w:sz w:val="24"/>
          <w:szCs w:val="24"/>
        </w:rPr>
        <w:t xml:space="preserve">contracted hospital </w:t>
      </w:r>
      <w:proofErr w:type="gramStart"/>
      <w:r w:rsidRPr="00C31EDF">
        <w:rPr>
          <w:rFonts w:ascii="Arial" w:hAnsi="Arial" w:cs="Arial"/>
          <w:color w:val="000000"/>
          <w:sz w:val="24"/>
          <w:szCs w:val="24"/>
        </w:rPr>
        <w:t>services;</w:t>
      </w:r>
      <w:proofErr w:type="gramEnd"/>
    </w:p>
    <w:p w14:paraId="7B779C08" w14:textId="77777777" w:rsidR="00C31EDF" w:rsidRPr="00C31EDF" w:rsidRDefault="00C31EDF" w:rsidP="00C31EDF">
      <w:pPr>
        <w:numPr>
          <w:ilvl w:val="0"/>
          <w:numId w:val="1"/>
        </w:numPr>
        <w:shd w:val="clear" w:color="auto" w:fill="FFFFFF"/>
        <w:spacing w:line="293" w:lineRule="atLeast"/>
        <w:ind w:left="1080" w:right="360"/>
        <w:rPr>
          <w:rFonts w:ascii="Arial" w:hAnsi="Arial" w:cs="Arial"/>
          <w:color w:val="000000"/>
          <w:sz w:val="24"/>
          <w:szCs w:val="24"/>
        </w:rPr>
      </w:pPr>
      <w:r w:rsidRPr="00C31EDF">
        <w:rPr>
          <w:rFonts w:ascii="Arial" w:hAnsi="Arial" w:cs="Arial"/>
          <w:color w:val="000000"/>
          <w:sz w:val="24"/>
          <w:szCs w:val="24"/>
        </w:rPr>
        <w:t>contracted durable medical equipment (DME</w:t>
      </w:r>
      <w:proofErr w:type="gramStart"/>
      <w:r w:rsidRPr="00C31EDF">
        <w:rPr>
          <w:rFonts w:ascii="Arial" w:hAnsi="Arial" w:cs="Arial"/>
          <w:color w:val="000000"/>
          <w:sz w:val="24"/>
          <w:szCs w:val="24"/>
        </w:rPr>
        <w:t>);</w:t>
      </w:r>
      <w:proofErr w:type="gramEnd"/>
    </w:p>
    <w:p w14:paraId="36A9C782" w14:textId="77777777" w:rsidR="00C31EDF" w:rsidRPr="00C31EDF" w:rsidRDefault="00C31EDF" w:rsidP="00C31EDF">
      <w:pPr>
        <w:numPr>
          <w:ilvl w:val="0"/>
          <w:numId w:val="1"/>
        </w:numPr>
        <w:shd w:val="clear" w:color="auto" w:fill="FFFFFF"/>
        <w:spacing w:line="293" w:lineRule="atLeast"/>
        <w:ind w:left="1080" w:right="360"/>
        <w:rPr>
          <w:rFonts w:ascii="Arial" w:hAnsi="Arial" w:cs="Arial"/>
          <w:color w:val="000000"/>
          <w:sz w:val="24"/>
          <w:szCs w:val="24"/>
        </w:rPr>
      </w:pPr>
      <w:r w:rsidRPr="00C31EDF">
        <w:rPr>
          <w:rFonts w:ascii="Arial" w:hAnsi="Arial" w:cs="Arial"/>
          <w:color w:val="000000"/>
          <w:sz w:val="24"/>
          <w:szCs w:val="24"/>
        </w:rPr>
        <w:t xml:space="preserve">contracted orientation and mobility or diabetes education </w:t>
      </w:r>
      <w:proofErr w:type="gramStart"/>
      <w:r w:rsidRPr="00C31EDF">
        <w:rPr>
          <w:rFonts w:ascii="Arial" w:hAnsi="Arial" w:cs="Arial"/>
          <w:color w:val="000000"/>
          <w:sz w:val="24"/>
          <w:szCs w:val="24"/>
        </w:rPr>
        <w:t>services;</w:t>
      </w:r>
      <w:proofErr w:type="gramEnd"/>
    </w:p>
    <w:p w14:paraId="2A578F95" w14:textId="77777777" w:rsidR="00C31EDF" w:rsidRPr="00C31EDF" w:rsidRDefault="00C31EDF" w:rsidP="00C31EDF">
      <w:pPr>
        <w:numPr>
          <w:ilvl w:val="0"/>
          <w:numId w:val="1"/>
        </w:numPr>
        <w:shd w:val="clear" w:color="auto" w:fill="FFFFFF"/>
        <w:spacing w:line="293" w:lineRule="atLeast"/>
        <w:ind w:left="1080" w:right="360"/>
        <w:rPr>
          <w:rFonts w:ascii="Arial" w:hAnsi="Arial" w:cs="Arial"/>
          <w:color w:val="000000"/>
          <w:sz w:val="24"/>
          <w:szCs w:val="24"/>
        </w:rPr>
      </w:pPr>
      <w:r w:rsidRPr="00C31EDF">
        <w:rPr>
          <w:rFonts w:ascii="Arial" w:hAnsi="Arial" w:cs="Arial"/>
          <w:color w:val="000000"/>
          <w:sz w:val="24"/>
          <w:szCs w:val="24"/>
        </w:rPr>
        <w:t xml:space="preserve">contracted hearing aids and related </w:t>
      </w:r>
      <w:proofErr w:type="gramStart"/>
      <w:r w:rsidRPr="00C31EDF">
        <w:rPr>
          <w:rFonts w:ascii="Arial" w:hAnsi="Arial" w:cs="Arial"/>
          <w:color w:val="000000"/>
          <w:sz w:val="24"/>
          <w:szCs w:val="24"/>
        </w:rPr>
        <w:t>products;</w:t>
      </w:r>
      <w:proofErr w:type="gramEnd"/>
    </w:p>
    <w:p w14:paraId="7C2C1A4C" w14:textId="77777777" w:rsidR="00C31EDF" w:rsidRPr="00C31EDF" w:rsidRDefault="00C31EDF" w:rsidP="00C31EDF">
      <w:pPr>
        <w:numPr>
          <w:ilvl w:val="0"/>
          <w:numId w:val="1"/>
        </w:numPr>
        <w:shd w:val="clear" w:color="auto" w:fill="FFFFFF"/>
        <w:spacing w:line="293" w:lineRule="atLeast"/>
        <w:ind w:left="1080" w:right="360"/>
        <w:rPr>
          <w:rFonts w:ascii="Arial" w:hAnsi="Arial" w:cs="Arial"/>
          <w:color w:val="000000"/>
          <w:sz w:val="24"/>
          <w:szCs w:val="24"/>
        </w:rPr>
      </w:pPr>
      <w:r w:rsidRPr="00C31EDF">
        <w:rPr>
          <w:rFonts w:ascii="Arial" w:hAnsi="Arial" w:cs="Arial"/>
          <w:color w:val="000000"/>
          <w:sz w:val="24"/>
          <w:szCs w:val="24"/>
        </w:rPr>
        <w:t xml:space="preserve">interpreter/CART services for students enrolled in training programs for longer than 30 days when paid to paid directly to the training institution or an appropriately contracted service </w:t>
      </w:r>
      <w:proofErr w:type="gramStart"/>
      <w:r w:rsidRPr="00C31EDF">
        <w:rPr>
          <w:rFonts w:ascii="Arial" w:hAnsi="Arial" w:cs="Arial"/>
          <w:color w:val="000000"/>
          <w:sz w:val="24"/>
          <w:szCs w:val="24"/>
        </w:rPr>
        <w:t>provider;</w:t>
      </w:r>
      <w:proofErr w:type="gramEnd"/>
    </w:p>
    <w:p w14:paraId="42F9C747" w14:textId="77777777" w:rsidR="00C31EDF" w:rsidRPr="00C31EDF" w:rsidRDefault="00C31EDF" w:rsidP="00C31EDF">
      <w:pPr>
        <w:numPr>
          <w:ilvl w:val="0"/>
          <w:numId w:val="1"/>
        </w:numPr>
        <w:shd w:val="clear" w:color="auto" w:fill="FFFFFF"/>
        <w:spacing w:line="293" w:lineRule="atLeast"/>
        <w:ind w:left="1080" w:right="360"/>
        <w:rPr>
          <w:rFonts w:ascii="Arial" w:hAnsi="Arial" w:cs="Arial"/>
          <w:color w:val="000000"/>
          <w:sz w:val="24"/>
          <w:szCs w:val="24"/>
        </w:rPr>
      </w:pPr>
      <w:r w:rsidRPr="00C31EDF">
        <w:rPr>
          <w:rFonts w:ascii="Arial" w:hAnsi="Arial" w:cs="Arial"/>
          <w:color w:val="000000"/>
          <w:sz w:val="24"/>
          <w:szCs w:val="24"/>
        </w:rPr>
        <w:t xml:space="preserve">medical goods and services, including orthotics and prosthetics and low-vision devices, purchased using MAPS </w:t>
      </w:r>
      <w:proofErr w:type="gramStart"/>
      <w:r w:rsidRPr="00C31EDF">
        <w:rPr>
          <w:rFonts w:ascii="Arial" w:hAnsi="Arial" w:cs="Arial"/>
          <w:color w:val="000000"/>
          <w:sz w:val="24"/>
          <w:szCs w:val="24"/>
        </w:rPr>
        <w:t>codes;</w:t>
      </w:r>
      <w:proofErr w:type="gramEnd"/>
    </w:p>
    <w:p w14:paraId="035EB767" w14:textId="77777777" w:rsidR="00C31EDF" w:rsidRPr="00C31EDF" w:rsidRDefault="00C31EDF" w:rsidP="00C31EDF">
      <w:pPr>
        <w:numPr>
          <w:ilvl w:val="0"/>
          <w:numId w:val="1"/>
        </w:numPr>
        <w:shd w:val="clear" w:color="auto" w:fill="FFFFFF"/>
        <w:spacing w:line="293" w:lineRule="atLeast"/>
        <w:ind w:left="1080" w:right="360"/>
        <w:rPr>
          <w:rFonts w:ascii="Arial" w:hAnsi="Arial" w:cs="Arial"/>
          <w:color w:val="000000"/>
          <w:sz w:val="24"/>
          <w:szCs w:val="24"/>
        </w:rPr>
      </w:pPr>
      <w:r w:rsidRPr="00C31EDF">
        <w:rPr>
          <w:rFonts w:ascii="Arial" w:hAnsi="Arial" w:cs="Arial"/>
          <w:color w:val="000000"/>
          <w:sz w:val="24"/>
          <w:szCs w:val="24"/>
        </w:rPr>
        <w:t>tuition, required fees, and room and board for training when paid directly to a public training institution in the state of Texas (excludes room and board paid to other entities, such as apartment complexes and private training institutions</w:t>
      </w:r>
      <w:proofErr w:type="gramStart"/>
      <w:r w:rsidRPr="00C31EDF">
        <w:rPr>
          <w:rFonts w:ascii="Arial" w:hAnsi="Arial" w:cs="Arial"/>
          <w:color w:val="000000"/>
          <w:sz w:val="24"/>
          <w:szCs w:val="24"/>
        </w:rPr>
        <w:t>);</w:t>
      </w:r>
      <w:proofErr w:type="gramEnd"/>
    </w:p>
    <w:p w14:paraId="63AE9E44" w14:textId="77777777" w:rsidR="00C31EDF" w:rsidRPr="00C31EDF" w:rsidRDefault="00C31EDF" w:rsidP="00C31EDF">
      <w:pPr>
        <w:numPr>
          <w:ilvl w:val="0"/>
          <w:numId w:val="1"/>
        </w:numPr>
        <w:shd w:val="clear" w:color="auto" w:fill="FFFFFF"/>
        <w:spacing w:line="293" w:lineRule="atLeast"/>
        <w:ind w:left="1080" w:right="360"/>
        <w:rPr>
          <w:rFonts w:ascii="Arial" w:hAnsi="Arial" w:cs="Arial"/>
          <w:color w:val="000000"/>
          <w:sz w:val="24"/>
          <w:szCs w:val="24"/>
        </w:rPr>
      </w:pPr>
      <w:r w:rsidRPr="00C31EDF">
        <w:rPr>
          <w:rFonts w:ascii="Arial" w:hAnsi="Arial" w:cs="Arial"/>
          <w:color w:val="000000"/>
          <w:sz w:val="24"/>
          <w:szCs w:val="24"/>
        </w:rPr>
        <w:t xml:space="preserve">contracted vehicle </w:t>
      </w:r>
      <w:proofErr w:type="gramStart"/>
      <w:r w:rsidRPr="00C31EDF">
        <w:rPr>
          <w:rFonts w:ascii="Arial" w:hAnsi="Arial" w:cs="Arial"/>
          <w:color w:val="000000"/>
          <w:sz w:val="24"/>
          <w:szCs w:val="24"/>
        </w:rPr>
        <w:t>modifications;</w:t>
      </w:r>
      <w:proofErr w:type="gramEnd"/>
    </w:p>
    <w:p w14:paraId="3CFA8B38" w14:textId="77777777" w:rsidR="00C31EDF" w:rsidRPr="00C31EDF" w:rsidRDefault="00C31EDF" w:rsidP="00C31EDF">
      <w:pPr>
        <w:numPr>
          <w:ilvl w:val="0"/>
          <w:numId w:val="1"/>
        </w:numPr>
        <w:shd w:val="clear" w:color="auto" w:fill="FFFFFF"/>
        <w:spacing w:line="293" w:lineRule="atLeast"/>
        <w:ind w:left="1080" w:right="360"/>
        <w:rPr>
          <w:rFonts w:ascii="Arial" w:hAnsi="Arial" w:cs="Arial"/>
          <w:color w:val="000000"/>
          <w:sz w:val="24"/>
          <w:szCs w:val="24"/>
        </w:rPr>
      </w:pPr>
      <w:r w:rsidRPr="00C31EDF">
        <w:rPr>
          <w:rFonts w:ascii="Arial" w:hAnsi="Arial" w:cs="Arial"/>
          <w:color w:val="000000"/>
          <w:sz w:val="24"/>
          <w:szCs w:val="24"/>
        </w:rPr>
        <w:t>contracted services, as established and described in the VR Standards for Providers manual; and</w:t>
      </w:r>
    </w:p>
    <w:p w14:paraId="72BBA820" w14:textId="74B2DAAB" w:rsidR="00C31EDF" w:rsidRPr="00C31EDF" w:rsidRDefault="00C31EDF" w:rsidP="00C31EDF">
      <w:pPr>
        <w:numPr>
          <w:ilvl w:val="0"/>
          <w:numId w:val="1"/>
        </w:numPr>
        <w:shd w:val="clear" w:color="auto" w:fill="FFFFFF"/>
        <w:spacing w:line="293" w:lineRule="atLeast"/>
        <w:ind w:left="1080" w:right="360"/>
        <w:rPr>
          <w:rFonts w:ascii="Arial" w:hAnsi="Arial" w:cs="Arial"/>
          <w:color w:val="000000"/>
          <w:sz w:val="24"/>
          <w:szCs w:val="24"/>
        </w:rPr>
      </w:pPr>
      <w:r w:rsidRPr="00C31EDF">
        <w:rPr>
          <w:rFonts w:ascii="Arial" w:hAnsi="Arial" w:cs="Arial"/>
          <w:color w:val="000000"/>
          <w:sz w:val="24"/>
          <w:szCs w:val="24"/>
        </w:rPr>
        <w:lastRenderedPageBreak/>
        <w:t>all other contracted goods and services</w:t>
      </w:r>
      <w:ins w:id="0" w:author="Caillouet,Shelly" w:date="2023-03-08T08:10:00Z">
        <w:r>
          <w:rPr>
            <w:rFonts w:ascii="Arial" w:hAnsi="Arial" w:cs="Arial"/>
            <w:color w:val="000000"/>
            <w:sz w:val="24"/>
            <w:szCs w:val="24"/>
          </w:rPr>
          <w:t xml:space="preserve"> to include </w:t>
        </w:r>
        <w:r w:rsidRPr="001D1AD8">
          <w:rPr>
            <w:rFonts w:ascii="Arial" w:hAnsi="Arial" w:cs="Arial"/>
            <w:color w:val="000000"/>
            <w:sz w:val="24"/>
            <w:szCs w:val="24"/>
          </w:rPr>
          <w:t xml:space="preserve">purchases made using contracts </w:t>
        </w:r>
      </w:ins>
      <w:ins w:id="1" w:author="Caillouet,Shelly" w:date="2023-03-08T08:31:00Z">
        <w:r w:rsidR="001C6C68">
          <w:rPr>
            <w:rFonts w:ascii="Arial" w:hAnsi="Arial" w:cs="Arial"/>
            <w:color w:val="000000"/>
            <w:sz w:val="24"/>
            <w:szCs w:val="24"/>
          </w:rPr>
          <w:t>established</w:t>
        </w:r>
      </w:ins>
      <w:ins w:id="2" w:author="Caillouet,Shelly" w:date="2023-03-08T08:10:00Z">
        <w:r w:rsidRPr="001D1AD8">
          <w:rPr>
            <w:rFonts w:ascii="Arial" w:hAnsi="Arial" w:cs="Arial"/>
            <w:color w:val="000000"/>
            <w:sz w:val="24"/>
            <w:szCs w:val="24"/>
          </w:rPr>
          <w:t xml:space="preserve"> by the State Comptroller for Public Accounts and the Department of Information Resources (DIR)</w:t>
        </w:r>
      </w:ins>
      <w:r w:rsidRPr="00C31EDF">
        <w:rPr>
          <w:rFonts w:ascii="Arial" w:hAnsi="Arial" w:cs="Arial"/>
          <w:color w:val="000000"/>
          <w:sz w:val="24"/>
          <w:szCs w:val="24"/>
        </w:rPr>
        <w:t>.</w:t>
      </w:r>
    </w:p>
    <w:p w14:paraId="242DCA17" w14:textId="77777777" w:rsidR="00C31EDF" w:rsidRPr="00C31EDF" w:rsidRDefault="00C31EDF" w:rsidP="00C31EDF">
      <w:pPr>
        <w:pStyle w:val="Heading4"/>
        <w:shd w:val="clear" w:color="auto" w:fill="FFFFFF"/>
        <w:spacing w:before="0" w:beforeAutospacing="0" w:after="120" w:afterAutospacing="0" w:line="293" w:lineRule="atLeast"/>
        <w:rPr>
          <w:rFonts w:ascii="Arial" w:hAnsi="Arial" w:cs="Arial"/>
          <w:color w:val="000000"/>
        </w:rPr>
      </w:pPr>
      <w:proofErr w:type="spellStart"/>
      <w:r w:rsidRPr="00C31EDF">
        <w:rPr>
          <w:rFonts w:ascii="Arial" w:hAnsi="Arial" w:cs="Arial"/>
          <w:color w:val="000000"/>
        </w:rPr>
        <w:t>Multicustomer</w:t>
      </w:r>
      <w:proofErr w:type="spellEnd"/>
      <w:r w:rsidRPr="00C31EDF">
        <w:rPr>
          <w:rFonts w:ascii="Arial" w:hAnsi="Arial" w:cs="Arial"/>
          <w:color w:val="000000"/>
        </w:rPr>
        <w:t xml:space="preserve"> SAs</w:t>
      </w:r>
    </w:p>
    <w:p w14:paraId="0BAE8E94" w14:textId="77777777" w:rsidR="00C31EDF" w:rsidRPr="00C31EDF" w:rsidRDefault="00C31EDF" w:rsidP="00C31EDF">
      <w:pPr>
        <w:pStyle w:val="NormalWeb"/>
        <w:shd w:val="clear" w:color="auto" w:fill="FFFFFF"/>
        <w:spacing w:before="0" w:beforeAutospacing="0" w:after="360" w:afterAutospacing="0" w:line="293" w:lineRule="atLeast"/>
        <w:rPr>
          <w:rFonts w:ascii="Arial" w:hAnsi="Arial" w:cs="Arial"/>
          <w:color w:val="000000"/>
        </w:rPr>
      </w:pPr>
      <w:r w:rsidRPr="00C31EDF">
        <w:rPr>
          <w:rFonts w:ascii="Arial" w:hAnsi="Arial" w:cs="Arial"/>
          <w:color w:val="000000"/>
        </w:rPr>
        <w:t>The purchasing threshold requirements in </w:t>
      </w:r>
      <w:hyperlink r:id="rId9" w:anchor="d205" w:history="1">
        <w:r w:rsidRPr="00C31EDF">
          <w:rPr>
            <w:rStyle w:val="Hyperlink"/>
            <w:rFonts w:ascii="Arial" w:hAnsi="Arial" w:cs="Arial"/>
            <w:color w:val="003399"/>
          </w:rPr>
          <w:t>D-205: Purchasing Threshold Requirements</w:t>
        </w:r>
      </w:hyperlink>
      <w:r w:rsidRPr="00C31EDF">
        <w:rPr>
          <w:rFonts w:ascii="Arial" w:hAnsi="Arial" w:cs="Arial"/>
          <w:color w:val="000000"/>
        </w:rPr>
        <w:t xml:space="preserve"> do not apply to the total cost of a </w:t>
      </w:r>
      <w:proofErr w:type="spellStart"/>
      <w:r w:rsidRPr="00C31EDF">
        <w:rPr>
          <w:rFonts w:ascii="Arial" w:hAnsi="Arial" w:cs="Arial"/>
          <w:color w:val="000000"/>
        </w:rPr>
        <w:t>multicustomer</w:t>
      </w:r>
      <w:proofErr w:type="spellEnd"/>
      <w:r w:rsidRPr="00C31EDF">
        <w:rPr>
          <w:rFonts w:ascii="Arial" w:hAnsi="Arial" w:cs="Arial"/>
          <w:color w:val="000000"/>
        </w:rPr>
        <w:t xml:space="preserve"> service authorizations. However, threshold requirements do apply to </w:t>
      </w:r>
      <w:proofErr w:type="spellStart"/>
      <w:r w:rsidRPr="00C31EDF">
        <w:rPr>
          <w:rFonts w:ascii="Arial" w:hAnsi="Arial" w:cs="Arial"/>
          <w:color w:val="000000"/>
        </w:rPr>
        <w:t>multicustomer</w:t>
      </w:r>
      <w:proofErr w:type="spellEnd"/>
      <w:r w:rsidRPr="00C31EDF">
        <w:rPr>
          <w:rFonts w:ascii="Arial" w:hAnsi="Arial" w:cs="Arial"/>
          <w:color w:val="000000"/>
        </w:rPr>
        <w:t xml:space="preserve"> service authorizations when a per customer cost reaches one of the threshold amounts. When a per customer cost reaches one of the threshold amounts, including the $5,000 threshold for pre-purchase reviews, the purchase requires the same approvals and reviews as a single non-</w:t>
      </w:r>
      <w:proofErr w:type="spellStart"/>
      <w:r w:rsidRPr="00C31EDF">
        <w:rPr>
          <w:rFonts w:ascii="Arial" w:hAnsi="Arial" w:cs="Arial"/>
          <w:color w:val="000000"/>
        </w:rPr>
        <w:t>multicustomer</w:t>
      </w:r>
      <w:proofErr w:type="spellEnd"/>
      <w:r w:rsidRPr="00C31EDF">
        <w:rPr>
          <w:rFonts w:ascii="Arial" w:hAnsi="Arial" w:cs="Arial"/>
          <w:color w:val="000000"/>
        </w:rPr>
        <w:t xml:space="preserve"> SA would require.</w:t>
      </w:r>
    </w:p>
    <w:p w14:paraId="42A07C69" w14:textId="77777777" w:rsidR="00C31EDF" w:rsidRPr="00C31EDF" w:rsidRDefault="00C31EDF" w:rsidP="00C31EDF">
      <w:pPr>
        <w:pStyle w:val="NormalWeb"/>
        <w:shd w:val="clear" w:color="auto" w:fill="FFFFFF"/>
        <w:spacing w:before="0" w:beforeAutospacing="0" w:after="360" w:afterAutospacing="0" w:line="293" w:lineRule="atLeast"/>
        <w:rPr>
          <w:rFonts w:ascii="Arial" w:hAnsi="Arial" w:cs="Arial"/>
          <w:color w:val="000000"/>
        </w:rPr>
      </w:pPr>
      <w:r w:rsidRPr="00C31EDF">
        <w:rPr>
          <w:rFonts w:ascii="Arial" w:hAnsi="Arial" w:cs="Arial"/>
          <w:color w:val="000000"/>
        </w:rPr>
        <w:t xml:space="preserve">For additional information about </w:t>
      </w:r>
      <w:proofErr w:type="spellStart"/>
      <w:r w:rsidRPr="00C31EDF">
        <w:rPr>
          <w:rFonts w:ascii="Arial" w:hAnsi="Arial" w:cs="Arial"/>
          <w:color w:val="000000"/>
        </w:rPr>
        <w:t>multicustomer</w:t>
      </w:r>
      <w:proofErr w:type="spellEnd"/>
      <w:r w:rsidRPr="00C31EDF">
        <w:rPr>
          <w:rFonts w:ascii="Arial" w:hAnsi="Arial" w:cs="Arial"/>
          <w:color w:val="000000"/>
        </w:rPr>
        <w:t xml:space="preserve"> SAs, refer to </w:t>
      </w:r>
      <w:hyperlink r:id="rId10" w:anchor="d213-5" w:history="1">
        <w:r w:rsidRPr="00C31EDF">
          <w:rPr>
            <w:rStyle w:val="Hyperlink"/>
            <w:rFonts w:ascii="Arial" w:hAnsi="Arial" w:cs="Arial"/>
            <w:color w:val="003399"/>
          </w:rPr>
          <w:t xml:space="preserve">D-213-5: </w:t>
        </w:r>
        <w:proofErr w:type="spellStart"/>
        <w:r w:rsidRPr="00C31EDF">
          <w:rPr>
            <w:rStyle w:val="Hyperlink"/>
            <w:rFonts w:ascii="Arial" w:hAnsi="Arial" w:cs="Arial"/>
            <w:color w:val="003399"/>
          </w:rPr>
          <w:t>Multicustomer</w:t>
        </w:r>
        <w:proofErr w:type="spellEnd"/>
        <w:r w:rsidRPr="00C31EDF">
          <w:rPr>
            <w:rStyle w:val="Hyperlink"/>
            <w:rFonts w:ascii="Arial" w:hAnsi="Arial" w:cs="Arial"/>
            <w:color w:val="003399"/>
          </w:rPr>
          <w:t xml:space="preserve"> Purchases</w:t>
        </w:r>
      </w:hyperlink>
      <w:r w:rsidRPr="00C31EDF">
        <w:rPr>
          <w:rFonts w:ascii="Arial" w:hAnsi="Arial" w:cs="Arial"/>
          <w:color w:val="000000"/>
        </w:rPr>
        <w:t>.</w:t>
      </w:r>
    </w:p>
    <w:p w14:paraId="424CA801" w14:textId="02191D41" w:rsidR="003017CE" w:rsidRPr="00C31EDF" w:rsidRDefault="00C31EDF" w:rsidP="001D1AD8">
      <w:pPr>
        <w:rPr>
          <w:rFonts w:ascii="Arial" w:hAnsi="Arial" w:cs="Arial"/>
          <w:sz w:val="24"/>
          <w:szCs w:val="24"/>
        </w:rPr>
      </w:pPr>
      <w:r w:rsidRPr="00C31EDF">
        <w:rPr>
          <w:rFonts w:ascii="Arial" w:hAnsi="Arial" w:cs="Arial"/>
          <w:sz w:val="24"/>
          <w:szCs w:val="24"/>
        </w:rPr>
        <w:t>…</w:t>
      </w:r>
    </w:p>
    <w:p w14:paraId="2006C843" w14:textId="77777777" w:rsidR="001D1AD8" w:rsidRPr="001D1AD8" w:rsidRDefault="001D1AD8" w:rsidP="001D1AD8">
      <w:pPr>
        <w:pStyle w:val="Heading2"/>
        <w:rPr>
          <w:rFonts w:ascii="Arial" w:hAnsi="Arial" w:cs="Arial"/>
          <w:b/>
          <w:bCs/>
          <w:color w:val="auto"/>
          <w:sz w:val="32"/>
          <w:szCs w:val="32"/>
        </w:rPr>
      </w:pPr>
      <w:r w:rsidRPr="001D1AD8">
        <w:rPr>
          <w:rFonts w:ascii="Arial" w:hAnsi="Arial" w:cs="Arial"/>
          <w:b/>
          <w:bCs/>
          <w:color w:val="auto"/>
          <w:sz w:val="32"/>
          <w:szCs w:val="32"/>
        </w:rPr>
        <w:t>D-206: Purchasing Restrictions</w:t>
      </w:r>
    </w:p>
    <w:p w14:paraId="1553A847" w14:textId="0846791E" w:rsidR="001D1AD8" w:rsidRPr="001D1AD8" w:rsidRDefault="001D1AD8" w:rsidP="001D1AD8">
      <w:pPr>
        <w:rPr>
          <w:rFonts w:ascii="Arial" w:hAnsi="Arial" w:cs="Arial"/>
          <w:sz w:val="24"/>
          <w:szCs w:val="24"/>
        </w:rPr>
      </w:pPr>
      <w:r w:rsidRPr="001D1AD8">
        <w:rPr>
          <w:rFonts w:ascii="Arial" w:hAnsi="Arial" w:cs="Arial"/>
          <w:sz w:val="24"/>
          <w:szCs w:val="24"/>
        </w:rPr>
        <w:t>…</w:t>
      </w:r>
    </w:p>
    <w:p w14:paraId="723E3476" w14:textId="42808A85" w:rsidR="00CA0C28" w:rsidRPr="00CA0C28" w:rsidRDefault="007F14C5" w:rsidP="00CA0C28">
      <w:pPr>
        <w:pStyle w:val="Heading3"/>
        <w:rPr>
          <w:rFonts w:ascii="Arial" w:hAnsi="Arial" w:cs="Arial"/>
          <w:sz w:val="28"/>
          <w:szCs w:val="28"/>
        </w:rPr>
      </w:pPr>
      <w:r w:rsidRPr="001D1AD8">
        <w:rPr>
          <w:rFonts w:ascii="Arial" w:hAnsi="Arial" w:cs="Arial"/>
          <w:sz w:val="28"/>
          <w:szCs w:val="28"/>
        </w:rPr>
        <w:t>D-206-3: Out-of-State Purchases</w:t>
      </w:r>
    </w:p>
    <w:p w14:paraId="576F776B" w14:textId="77777777" w:rsidR="00CA0C28" w:rsidRPr="00CA0C28" w:rsidRDefault="00CA0C28" w:rsidP="00CA0C28">
      <w:pPr>
        <w:pStyle w:val="NormalWeb"/>
        <w:shd w:val="clear" w:color="auto" w:fill="FFFFFF"/>
        <w:spacing w:before="0" w:beforeAutospacing="0" w:after="360" w:afterAutospacing="0" w:line="293" w:lineRule="atLeast"/>
        <w:rPr>
          <w:rFonts w:ascii="Arial" w:hAnsi="Arial" w:cs="Arial"/>
          <w:color w:val="000000"/>
        </w:rPr>
      </w:pPr>
      <w:r w:rsidRPr="00CA0C28">
        <w:rPr>
          <w:rFonts w:ascii="Arial" w:hAnsi="Arial" w:cs="Arial"/>
          <w:color w:val="000000"/>
        </w:rPr>
        <w:t>The code of federal regulations (CFR) §361.50 (b)(1) allows TWC-VR "to establish a preference for in-state services, provided that the preference does not effectively deny an individual a necessary service. In compliance with CFR §361.50 (b)(2) TWC-VR does not prohibit the provision of out-of-state services." However, "if the individual chooses an out-of-state service at a higher cost than an in-state service, if either service would meet the individual's rehabilitation needs, TWC-VR is not responsible for those costs in excess of the cost of the in-state service."</w:t>
      </w:r>
    </w:p>
    <w:p w14:paraId="6A453B14" w14:textId="77777777" w:rsidR="00CA0C28" w:rsidRPr="00CA0C28" w:rsidRDefault="00CA0C28" w:rsidP="00CA0C28">
      <w:pPr>
        <w:pStyle w:val="NormalWeb"/>
        <w:shd w:val="clear" w:color="auto" w:fill="FFFFFF"/>
        <w:spacing w:before="0" w:beforeAutospacing="0" w:after="360" w:afterAutospacing="0" w:line="293" w:lineRule="atLeast"/>
        <w:rPr>
          <w:rFonts w:ascii="Arial" w:hAnsi="Arial" w:cs="Arial"/>
          <w:color w:val="000000"/>
        </w:rPr>
      </w:pPr>
      <w:r w:rsidRPr="00CA0C28">
        <w:rPr>
          <w:rFonts w:ascii="Arial" w:hAnsi="Arial" w:cs="Arial"/>
          <w:color w:val="000000"/>
        </w:rPr>
        <w:t xml:space="preserve">Customers that are SSI/SSDI recipients are exempt from limitations and required participation in the cost of training services. CFR states §361.54(b)(3)(ii) “The designated State unit may not apply a financial need </w:t>
      </w:r>
      <w:proofErr w:type="gramStart"/>
      <w:r w:rsidRPr="00CA0C28">
        <w:rPr>
          <w:rFonts w:ascii="Arial" w:hAnsi="Arial" w:cs="Arial"/>
          <w:color w:val="000000"/>
        </w:rPr>
        <w:t>test, or</w:t>
      </w:r>
      <w:proofErr w:type="gramEnd"/>
      <w:r w:rsidRPr="00CA0C28">
        <w:rPr>
          <w:rFonts w:ascii="Arial" w:hAnsi="Arial" w:cs="Arial"/>
          <w:color w:val="000000"/>
        </w:rPr>
        <w:t xml:space="preserve"> require the financial participation of the individual -as a condition for furnishing any vocational rehabilitation service if the individual in need of the service has been determined eligible for Social Security benefits under titles II or XVI of the Social Security Act”.</w:t>
      </w:r>
    </w:p>
    <w:p w14:paraId="7CF86E17" w14:textId="77777777" w:rsidR="00CA0C28" w:rsidRPr="00CA0C28" w:rsidRDefault="00CA0C28" w:rsidP="00CA0C28">
      <w:pPr>
        <w:pStyle w:val="NormalWeb"/>
        <w:shd w:val="clear" w:color="auto" w:fill="FFFFFF"/>
        <w:spacing w:before="0" w:beforeAutospacing="0" w:after="360" w:afterAutospacing="0" w:line="293" w:lineRule="atLeast"/>
        <w:rPr>
          <w:rFonts w:ascii="Arial" w:hAnsi="Arial" w:cs="Arial"/>
          <w:color w:val="000000"/>
        </w:rPr>
      </w:pPr>
      <w:r w:rsidRPr="00CA0C28">
        <w:rPr>
          <w:rFonts w:ascii="Arial" w:hAnsi="Arial" w:cs="Arial"/>
          <w:color w:val="000000"/>
        </w:rPr>
        <w:t xml:space="preserve">The term "out-of-state" is defined as a provider whose point-of-service address or place of doing business is located outside Texas. This term is not intended to describe, define or include providers whose </w:t>
      </w:r>
      <w:proofErr w:type="gramStart"/>
      <w:r w:rsidRPr="00CA0C28">
        <w:rPr>
          <w:rFonts w:ascii="Arial" w:hAnsi="Arial" w:cs="Arial"/>
          <w:color w:val="000000"/>
        </w:rPr>
        <w:t>brick and mortar</w:t>
      </w:r>
      <w:proofErr w:type="gramEnd"/>
      <w:r w:rsidRPr="00CA0C28">
        <w:rPr>
          <w:rFonts w:ascii="Arial" w:hAnsi="Arial" w:cs="Arial"/>
          <w:color w:val="000000"/>
        </w:rPr>
        <w:t xml:space="preserve"> business operations are within Texas but for whom the payment (remit) address of record is outside Texas.</w:t>
      </w:r>
    </w:p>
    <w:p w14:paraId="61A463E9" w14:textId="77777777" w:rsidR="00CA0C28" w:rsidRPr="00CA0C28" w:rsidRDefault="00CA0C28" w:rsidP="00CA0C28">
      <w:pPr>
        <w:pStyle w:val="Heading4"/>
        <w:shd w:val="clear" w:color="auto" w:fill="FFFFFF"/>
        <w:spacing w:before="0" w:beforeAutospacing="0" w:after="120" w:afterAutospacing="0" w:line="293" w:lineRule="atLeast"/>
        <w:rPr>
          <w:rFonts w:ascii="Arial" w:hAnsi="Arial" w:cs="Arial"/>
          <w:color w:val="000000"/>
        </w:rPr>
      </w:pPr>
      <w:r w:rsidRPr="00CA0C28">
        <w:rPr>
          <w:rFonts w:ascii="Arial" w:hAnsi="Arial" w:cs="Arial"/>
          <w:color w:val="000000"/>
        </w:rPr>
        <w:lastRenderedPageBreak/>
        <w:t>Out-of-State Training Services</w:t>
      </w:r>
    </w:p>
    <w:p w14:paraId="7A99CFB6" w14:textId="77777777" w:rsidR="00CA0C28" w:rsidRPr="00CA0C28" w:rsidRDefault="00CA0C28" w:rsidP="00CA0C28">
      <w:pPr>
        <w:pStyle w:val="NormalWeb"/>
        <w:shd w:val="clear" w:color="auto" w:fill="FFFFFF"/>
        <w:spacing w:before="0" w:beforeAutospacing="0" w:after="360" w:afterAutospacing="0" w:line="293" w:lineRule="atLeast"/>
        <w:rPr>
          <w:rFonts w:ascii="Arial" w:hAnsi="Arial" w:cs="Arial"/>
          <w:color w:val="000000"/>
        </w:rPr>
      </w:pPr>
      <w:r w:rsidRPr="00CA0C28">
        <w:rPr>
          <w:rFonts w:ascii="Arial" w:hAnsi="Arial" w:cs="Arial"/>
          <w:color w:val="000000"/>
        </w:rPr>
        <w:t>The purchase of training services or related support services from out-of-state providers requires VR Manager approval. This includes online or correspondence training purchased from providers that are not physically located in Texas. For additional information about policies, procedures, and requirements, refer to </w:t>
      </w:r>
      <w:hyperlink r:id="rId11" w:history="1">
        <w:r w:rsidRPr="00CA0C28">
          <w:rPr>
            <w:rStyle w:val="Hyperlink"/>
            <w:rFonts w:ascii="Arial" w:hAnsi="Arial" w:cs="Arial"/>
            <w:color w:val="003399"/>
          </w:rPr>
          <w:t>VRSM C-400: Training Services</w:t>
        </w:r>
      </w:hyperlink>
      <w:r w:rsidRPr="00CA0C28">
        <w:rPr>
          <w:rFonts w:ascii="Arial" w:hAnsi="Arial" w:cs="Arial"/>
          <w:color w:val="000000"/>
        </w:rPr>
        <w:t>.</w:t>
      </w:r>
    </w:p>
    <w:p w14:paraId="79C272CC" w14:textId="77777777" w:rsidR="00CA0C28" w:rsidRPr="00CA0C28" w:rsidRDefault="00CA0C28" w:rsidP="00CA0C28">
      <w:pPr>
        <w:pStyle w:val="NormalWeb"/>
        <w:shd w:val="clear" w:color="auto" w:fill="FFFFFF"/>
        <w:spacing w:before="0" w:beforeAutospacing="0" w:after="360" w:afterAutospacing="0" w:line="293" w:lineRule="atLeast"/>
        <w:rPr>
          <w:rFonts w:ascii="Arial" w:hAnsi="Arial" w:cs="Arial"/>
          <w:color w:val="000000"/>
        </w:rPr>
      </w:pPr>
      <w:r w:rsidRPr="00CA0C28">
        <w:rPr>
          <w:rFonts w:ascii="Arial" w:hAnsi="Arial" w:cs="Arial"/>
          <w:color w:val="000000"/>
        </w:rPr>
        <w:t xml:space="preserve">Purchasing an out-of-state training service that is ordinarily regulated in </w:t>
      </w:r>
      <w:proofErr w:type="gramStart"/>
      <w:r w:rsidRPr="00CA0C28">
        <w:rPr>
          <w:rFonts w:ascii="Arial" w:hAnsi="Arial" w:cs="Arial"/>
          <w:color w:val="000000"/>
        </w:rPr>
        <w:t>Texas, but</w:t>
      </w:r>
      <w:proofErr w:type="gramEnd"/>
      <w:r w:rsidRPr="00CA0C28">
        <w:rPr>
          <w:rFonts w:ascii="Arial" w:hAnsi="Arial" w:cs="Arial"/>
          <w:color w:val="000000"/>
        </w:rPr>
        <w:t xml:space="preserve"> is not regulated in the state where the service is provided, requires consultation with the state office program specialist assigned to the specific type of training and VR Manager approval. Note: This includes out-of-state proprietary and vocational training. For specific information about licensing requirements, refer to </w:t>
      </w:r>
      <w:hyperlink r:id="rId12" w:anchor="c411" w:history="1">
        <w:r w:rsidRPr="00CA0C28">
          <w:rPr>
            <w:rStyle w:val="Hyperlink"/>
            <w:rFonts w:ascii="Arial" w:hAnsi="Arial" w:cs="Arial"/>
            <w:color w:val="003399"/>
          </w:rPr>
          <w:t>VRSM C-411: Training from Career and Technical or Certified Schools (Proprietary Institutions)</w:t>
        </w:r>
      </w:hyperlink>
      <w:r w:rsidRPr="00CA0C28">
        <w:rPr>
          <w:rFonts w:ascii="Arial" w:hAnsi="Arial" w:cs="Arial"/>
          <w:color w:val="000000"/>
        </w:rPr>
        <w:t> and </w:t>
      </w:r>
      <w:hyperlink r:id="rId13" w:anchor="c413" w:history="1">
        <w:r w:rsidRPr="00CA0C28">
          <w:rPr>
            <w:rStyle w:val="Hyperlink"/>
            <w:rFonts w:ascii="Arial" w:hAnsi="Arial" w:cs="Arial"/>
            <w:color w:val="003399"/>
          </w:rPr>
          <w:t>C-413: Training by Paid Instructor or Exempt Schools</w:t>
        </w:r>
      </w:hyperlink>
      <w:r w:rsidRPr="00CA0C28">
        <w:rPr>
          <w:rFonts w:ascii="Arial" w:hAnsi="Arial" w:cs="Arial"/>
          <w:color w:val="000000"/>
        </w:rPr>
        <w:t>.</w:t>
      </w:r>
    </w:p>
    <w:p w14:paraId="33BAFBB7" w14:textId="77777777" w:rsidR="00CA0C28" w:rsidRPr="00CA0C28" w:rsidRDefault="00CA0C28" w:rsidP="00CA0C28">
      <w:pPr>
        <w:pStyle w:val="Heading4"/>
        <w:shd w:val="clear" w:color="auto" w:fill="FFFFFF"/>
        <w:spacing w:before="0" w:beforeAutospacing="0" w:after="120" w:afterAutospacing="0" w:line="293" w:lineRule="atLeast"/>
        <w:rPr>
          <w:rFonts w:ascii="Arial" w:hAnsi="Arial" w:cs="Arial"/>
          <w:color w:val="000000"/>
        </w:rPr>
      </w:pPr>
      <w:r w:rsidRPr="00CA0C28">
        <w:rPr>
          <w:rFonts w:ascii="Arial" w:hAnsi="Arial" w:cs="Arial"/>
          <w:color w:val="000000"/>
        </w:rPr>
        <w:t>Out-of-State MAPS Services</w:t>
      </w:r>
    </w:p>
    <w:p w14:paraId="27575BD9" w14:textId="77777777" w:rsidR="00CA0C28" w:rsidRPr="00CA0C28" w:rsidRDefault="00CA0C28" w:rsidP="00CA0C28">
      <w:pPr>
        <w:pStyle w:val="NormalWeb"/>
        <w:shd w:val="clear" w:color="auto" w:fill="FFFFFF"/>
        <w:spacing w:before="0" w:beforeAutospacing="0" w:after="360" w:afterAutospacing="0" w:line="293" w:lineRule="atLeast"/>
        <w:rPr>
          <w:rFonts w:ascii="Arial" w:hAnsi="Arial" w:cs="Arial"/>
          <w:color w:val="000000"/>
        </w:rPr>
      </w:pPr>
      <w:r w:rsidRPr="00CA0C28">
        <w:rPr>
          <w:rFonts w:ascii="Arial" w:hAnsi="Arial" w:cs="Arial"/>
          <w:color w:val="000000"/>
        </w:rPr>
        <w:t>Out-of-state MAPS services must also be purchased from providers who are properly credentialed. To ensure that a provider is properly credentialed, consult with the </w:t>
      </w:r>
      <w:hyperlink r:id="rId14" w:history="1">
        <w:r w:rsidRPr="00CA0C28">
          <w:rPr>
            <w:rStyle w:val="Hyperlink"/>
            <w:rFonts w:ascii="Arial" w:hAnsi="Arial" w:cs="Arial"/>
            <w:color w:val="003399"/>
          </w:rPr>
          <w:t>State Office Program Specialist for MAPS Provider Services</w:t>
        </w:r>
      </w:hyperlink>
      <w:r w:rsidRPr="00CA0C28">
        <w:rPr>
          <w:rFonts w:ascii="Arial" w:hAnsi="Arial" w:cs="Arial"/>
          <w:color w:val="000000"/>
        </w:rPr>
        <w:t>.</w:t>
      </w:r>
    </w:p>
    <w:p w14:paraId="5D6B486E" w14:textId="77777777" w:rsidR="00CA0C28" w:rsidRPr="00CA0C28" w:rsidRDefault="00CA0C28" w:rsidP="00CA0C28">
      <w:pPr>
        <w:pStyle w:val="NormalWeb"/>
        <w:shd w:val="clear" w:color="auto" w:fill="FFFFFF"/>
        <w:spacing w:before="0" w:beforeAutospacing="0" w:after="360" w:afterAutospacing="0" w:line="293" w:lineRule="atLeast"/>
        <w:rPr>
          <w:rFonts w:ascii="Arial" w:hAnsi="Arial" w:cs="Arial"/>
          <w:color w:val="000000"/>
        </w:rPr>
      </w:pPr>
      <w:r w:rsidRPr="00CA0C28">
        <w:rPr>
          <w:rFonts w:ascii="Arial" w:hAnsi="Arial" w:cs="Arial"/>
          <w:color w:val="000000"/>
        </w:rPr>
        <w:t>Consultation with the State Office Program Specialist for MAPS Provider Services is required to purchase MAPS services from an out-of-state provider.</w:t>
      </w:r>
    </w:p>
    <w:p w14:paraId="77C6916E" w14:textId="77777777" w:rsidR="00CA0C28" w:rsidRPr="00CA0C28" w:rsidRDefault="00CA0C28" w:rsidP="00CA0C28">
      <w:pPr>
        <w:pStyle w:val="Heading4"/>
        <w:shd w:val="clear" w:color="auto" w:fill="FFFFFF"/>
        <w:spacing w:before="0" w:beforeAutospacing="0" w:after="120" w:afterAutospacing="0" w:line="293" w:lineRule="atLeast"/>
        <w:rPr>
          <w:rFonts w:ascii="Arial" w:hAnsi="Arial" w:cs="Arial"/>
          <w:color w:val="000000"/>
        </w:rPr>
      </w:pPr>
      <w:r w:rsidRPr="00CA0C28">
        <w:rPr>
          <w:rFonts w:ascii="Arial" w:hAnsi="Arial" w:cs="Arial"/>
          <w:color w:val="000000"/>
        </w:rPr>
        <w:t>Records from Out-of-State Providers</w:t>
      </w:r>
    </w:p>
    <w:p w14:paraId="17C61144" w14:textId="77777777" w:rsidR="00CA0C28" w:rsidRPr="00CA0C28" w:rsidRDefault="00CA0C28" w:rsidP="00CA0C28">
      <w:pPr>
        <w:pStyle w:val="NormalWeb"/>
        <w:shd w:val="clear" w:color="auto" w:fill="FFFFFF"/>
        <w:spacing w:before="0" w:beforeAutospacing="0" w:after="360" w:afterAutospacing="0" w:line="293" w:lineRule="atLeast"/>
        <w:rPr>
          <w:rFonts w:ascii="Arial" w:hAnsi="Arial" w:cs="Arial"/>
          <w:color w:val="000000"/>
        </w:rPr>
      </w:pPr>
      <w:r w:rsidRPr="00CA0C28">
        <w:rPr>
          <w:rFonts w:ascii="Arial" w:hAnsi="Arial" w:cs="Arial"/>
          <w:color w:val="000000"/>
        </w:rPr>
        <w:t>The purchase of medical records or training transcripts from out-of-state providers does not require out-of-state approvals.</w:t>
      </w:r>
    </w:p>
    <w:p w14:paraId="68ABF709" w14:textId="77777777" w:rsidR="007F14C5" w:rsidRPr="001D1AD8" w:rsidRDefault="007F14C5" w:rsidP="007F14C5">
      <w:pPr>
        <w:pStyle w:val="Heading4"/>
        <w:shd w:val="clear" w:color="auto" w:fill="FFFFFF"/>
        <w:spacing w:before="0" w:beforeAutospacing="0" w:after="120" w:afterAutospacing="0" w:line="293" w:lineRule="atLeast"/>
        <w:rPr>
          <w:rFonts w:ascii="Arial" w:hAnsi="Arial" w:cs="Arial"/>
          <w:color w:val="000000"/>
        </w:rPr>
      </w:pPr>
      <w:r w:rsidRPr="001D1AD8">
        <w:rPr>
          <w:rFonts w:ascii="Arial" w:hAnsi="Arial" w:cs="Arial"/>
          <w:color w:val="000000"/>
        </w:rPr>
        <w:t>Contracted Out-of-State Goods and Services</w:t>
      </w:r>
    </w:p>
    <w:p w14:paraId="2831015E" w14:textId="43EFE5FB" w:rsidR="007F14C5" w:rsidRPr="001D1AD8" w:rsidRDefault="007F14C5" w:rsidP="007F14C5">
      <w:pPr>
        <w:pStyle w:val="NormalWeb"/>
        <w:shd w:val="clear" w:color="auto" w:fill="FFFFFF"/>
        <w:spacing w:before="0" w:beforeAutospacing="0" w:after="360" w:afterAutospacing="0" w:line="293" w:lineRule="atLeast"/>
        <w:rPr>
          <w:rFonts w:ascii="Arial" w:hAnsi="Arial" w:cs="Arial"/>
          <w:color w:val="000000"/>
        </w:rPr>
      </w:pPr>
      <w:r w:rsidRPr="001D1AD8">
        <w:rPr>
          <w:rFonts w:ascii="Arial" w:hAnsi="Arial" w:cs="Arial"/>
          <w:color w:val="000000"/>
        </w:rPr>
        <w:t>Goods or services purchased under contract from an out-of-state provider do not require additional out-of-state approvals.</w:t>
      </w:r>
      <w:ins w:id="3" w:author="Caillouet,Shelly" w:date="2023-03-24T10:30:00Z">
        <w:r w:rsidR="002657FB">
          <w:rPr>
            <w:rFonts w:ascii="Arial" w:hAnsi="Arial" w:cs="Arial"/>
            <w:color w:val="000000"/>
          </w:rPr>
          <w:t xml:space="preserve"> </w:t>
        </w:r>
      </w:ins>
      <w:del w:id="4" w:author="Caillouet,Shelly" w:date="2023-03-24T10:30:00Z">
        <w:r w:rsidRPr="001D1AD8" w:rsidDel="002657FB">
          <w:rPr>
            <w:rFonts w:ascii="Arial" w:hAnsi="Arial" w:cs="Arial"/>
            <w:color w:val="000000"/>
          </w:rPr>
          <w:delText xml:space="preserve"> </w:delText>
        </w:r>
      </w:del>
      <w:r w:rsidR="00275F8A" w:rsidRPr="00275F8A">
        <w:rPr>
          <w:rFonts w:ascii="Arial" w:hAnsi="Arial" w:cs="Arial"/>
          <w:color w:val="000000"/>
          <w:shd w:val="clear" w:color="auto" w:fill="FFFFFF"/>
        </w:rPr>
        <w:t>This includes contracted out-of-state training providers</w:t>
      </w:r>
      <w:del w:id="5" w:author="Caillouet,Shelly" w:date="2023-03-24T10:27:00Z">
        <w:r w:rsidR="00275F8A" w:rsidRPr="00275F8A" w:rsidDel="00EF2A92">
          <w:rPr>
            <w:rFonts w:ascii="Arial" w:hAnsi="Arial" w:cs="Arial"/>
            <w:color w:val="000000"/>
            <w:shd w:val="clear" w:color="auto" w:fill="FFFFFF"/>
          </w:rPr>
          <w:delText>.</w:delText>
        </w:r>
      </w:del>
      <w:ins w:id="6" w:author="Caillouet,Shelly" w:date="2023-03-24T10:27:00Z">
        <w:r w:rsidR="00EF2A92">
          <w:rPr>
            <w:rFonts w:ascii="Arial" w:hAnsi="Arial" w:cs="Arial"/>
            <w:color w:val="000000"/>
            <w:shd w:val="clear" w:color="auto" w:fill="FFFFFF"/>
          </w:rPr>
          <w:t xml:space="preserve"> a</w:t>
        </w:r>
      </w:ins>
      <w:ins w:id="7" w:author="Caillouet,Shelly" w:date="2023-03-24T10:29:00Z">
        <w:r w:rsidR="00AA2694">
          <w:rPr>
            <w:rFonts w:ascii="Arial" w:hAnsi="Arial" w:cs="Arial"/>
            <w:color w:val="000000"/>
            <w:shd w:val="clear" w:color="auto" w:fill="FFFFFF"/>
          </w:rPr>
          <w:t>nd</w:t>
        </w:r>
      </w:ins>
      <w:ins w:id="8" w:author="Caillouet,Shelly" w:date="2023-03-08T08:03:00Z">
        <w:r w:rsidR="001D1AD8" w:rsidRPr="001D1AD8">
          <w:rPr>
            <w:rFonts w:ascii="Arial" w:hAnsi="Arial" w:cs="Arial"/>
            <w:color w:val="000000"/>
          </w:rPr>
          <w:t xml:space="preserve"> purchases made using contracts </w:t>
        </w:r>
      </w:ins>
      <w:ins w:id="9" w:author="Caillouet,Shelly" w:date="2023-03-08T08:32:00Z">
        <w:r w:rsidR="006F6C6F">
          <w:rPr>
            <w:rFonts w:ascii="Arial" w:hAnsi="Arial" w:cs="Arial"/>
            <w:color w:val="000000"/>
          </w:rPr>
          <w:t xml:space="preserve">established </w:t>
        </w:r>
      </w:ins>
      <w:ins w:id="10" w:author="Caillouet,Shelly" w:date="2023-03-08T08:03:00Z">
        <w:r w:rsidR="001D1AD8" w:rsidRPr="001D1AD8">
          <w:rPr>
            <w:rFonts w:ascii="Arial" w:hAnsi="Arial" w:cs="Arial"/>
            <w:color w:val="000000"/>
          </w:rPr>
          <w:t>by the State Comptroller for Public Accounts and the D</w:t>
        </w:r>
      </w:ins>
      <w:ins w:id="11" w:author="Caillouet,Shelly" w:date="2023-03-08T08:04:00Z">
        <w:r w:rsidR="001D1AD8" w:rsidRPr="001D1AD8">
          <w:rPr>
            <w:rFonts w:ascii="Arial" w:hAnsi="Arial" w:cs="Arial"/>
            <w:color w:val="000000"/>
          </w:rPr>
          <w:t xml:space="preserve">epartment of Information Resources (DIR). </w:t>
        </w:r>
      </w:ins>
      <w:r w:rsidRPr="001D1AD8">
        <w:rPr>
          <w:rFonts w:ascii="Arial" w:hAnsi="Arial" w:cs="Arial"/>
          <w:color w:val="000000"/>
        </w:rPr>
        <w:t>However, all other required processes and procedures specific to that good or service must be applied.</w:t>
      </w:r>
    </w:p>
    <w:p w14:paraId="09B3D3F6" w14:textId="77777777" w:rsidR="00D61C71" w:rsidRPr="00D61C71" w:rsidRDefault="00D61C71" w:rsidP="00D61C71">
      <w:pPr>
        <w:pStyle w:val="Heading4"/>
        <w:shd w:val="clear" w:color="auto" w:fill="FFFFFF"/>
        <w:spacing w:before="0" w:beforeAutospacing="0" w:after="120" w:afterAutospacing="0" w:line="293" w:lineRule="atLeast"/>
        <w:rPr>
          <w:rFonts w:ascii="Arial" w:hAnsi="Arial" w:cs="Arial"/>
          <w:color w:val="000000"/>
        </w:rPr>
      </w:pPr>
      <w:r w:rsidRPr="00D61C71">
        <w:rPr>
          <w:rFonts w:ascii="Arial" w:hAnsi="Arial" w:cs="Arial"/>
          <w:color w:val="000000"/>
        </w:rPr>
        <w:t>Noncontracted Out-of-State Goods or Services</w:t>
      </w:r>
    </w:p>
    <w:p w14:paraId="52D743DE" w14:textId="77777777" w:rsidR="00D61C71" w:rsidRPr="00D61C71" w:rsidRDefault="00D61C71" w:rsidP="00D61C71">
      <w:pPr>
        <w:pStyle w:val="NormalWeb"/>
        <w:shd w:val="clear" w:color="auto" w:fill="FFFFFF"/>
        <w:spacing w:before="0" w:beforeAutospacing="0" w:after="360" w:afterAutospacing="0" w:line="293" w:lineRule="atLeast"/>
        <w:rPr>
          <w:rFonts w:ascii="Arial" w:hAnsi="Arial" w:cs="Arial"/>
          <w:color w:val="000000"/>
        </w:rPr>
      </w:pPr>
      <w:r w:rsidRPr="00D61C71">
        <w:rPr>
          <w:rFonts w:ascii="Arial" w:hAnsi="Arial" w:cs="Arial"/>
          <w:color w:val="000000"/>
        </w:rPr>
        <w:t>Purchase of any good or service from an out-of-state provider that is normally purchased under a contract, but the out-of-state provider does not have a contract for that good or service with TWC-VR, requires consultation with the state office program specialist assigned to the specific good or service and VR Manager approval.</w:t>
      </w:r>
    </w:p>
    <w:p w14:paraId="27538663" w14:textId="77777777" w:rsidR="00D61C71" w:rsidRPr="00D61C71" w:rsidRDefault="00D61C71" w:rsidP="00D61C71">
      <w:pPr>
        <w:pStyle w:val="NormalWeb"/>
        <w:shd w:val="clear" w:color="auto" w:fill="FFFFFF"/>
        <w:spacing w:before="0" w:beforeAutospacing="0" w:after="360" w:afterAutospacing="0" w:line="293" w:lineRule="atLeast"/>
        <w:rPr>
          <w:rFonts w:ascii="Arial" w:hAnsi="Arial" w:cs="Arial"/>
          <w:color w:val="000000"/>
        </w:rPr>
      </w:pPr>
      <w:r w:rsidRPr="00D61C71">
        <w:rPr>
          <w:rFonts w:ascii="Arial" w:hAnsi="Arial" w:cs="Arial"/>
          <w:color w:val="000000"/>
        </w:rPr>
        <w:lastRenderedPageBreak/>
        <w:t>Once approved, a contract exception must be completed. For information about the contract exception process, refer to </w:t>
      </w:r>
      <w:hyperlink r:id="rId15" w:anchor="d210" w:history="1">
        <w:r w:rsidRPr="00D61C71">
          <w:rPr>
            <w:rStyle w:val="Hyperlink"/>
            <w:rFonts w:ascii="Arial" w:hAnsi="Arial" w:cs="Arial"/>
            <w:color w:val="003399"/>
          </w:rPr>
          <w:t>D-210: Exceptions to Contracted Fees and MAPS Fees</w:t>
        </w:r>
      </w:hyperlink>
      <w:r w:rsidRPr="00D61C71">
        <w:rPr>
          <w:rFonts w:ascii="Arial" w:hAnsi="Arial" w:cs="Arial"/>
          <w:color w:val="000000"/>
        </w:rPr>
        <w:t>. Purchases of any other non-contracted goods or services from an out-of-state provider that are not specifically referenced in this section requires VR Manager approval prior to purchase.</w:t>
      </w:r>
    </w:p>
    <w:p w14:paraId="4A5740F5" w14:textId="77777777" w:rsidR="00D61C71" w:rsidRPr="00D61C71" w:rsidRDefault="00D61C71" w:rsidP="00D61C71">
      <w:pPr>
        <w:pStyle w:val="Heading4"/>
        <w:shd w:val="clear" w:color="auto" w:fill="FFFFFF"/>
        <w:spacing w:before="0" w:beforeAutospacing="0" w:after="120" w:afterAutospacing="0" w:line="293" w:lineRule="atLeast"/>
        <w:rPr>
          <w:rFonts w:ascii="Arial" w:hAnsi="Arial" w:cs="Arial"/>
          <w:color w:val="000000"/>
        </w:rPr>
      </w:pPr>
      <w:r w:rsidRPr="00D61C71">
        <w:rPr>
          <w:rFonts w:ascii="Arial" w:hAnsi="Arial" w:cs="Arial"/>
          <w:color w:val="000000"/>
        </w:rPr>
        <w:t>Noncontracted Out-of-State Goods or Services Greater Than One Thousand Dollars ($1,000)</w:t>
      </w:r>
    </w:p>
    <w:p w14:paraId="1063CB4D" w14:textId="77777777" w:rsidR="00D61C71" w:rsidRPr="00D61C71" w:rsidRDefault="00D61C71" w:rsidP="00D61C71">
      <w:pPr>
        <w:pStyle w:val="NormalWeb"/>
        <w:shd w:val="clear" w:color="auto" w:fill="FFFFFF"/>
        <w:spacing w:before="0" w:beforeAutospacing="0" w:after="360" w:afterAutospacing="0" w:line="293" w:lineRule="atLeast"/>
        <w:rPr>
          <w:rFonts w:ascii="Arial" w:hAnsi="Arial" w:cs="Arial"/>
          <w:color w:val="000000"/>
        </w:rPr>
      </w:pPr>
      <w:r w:rsidRPr="00D61C71">
        <w:rPr>
          <w:rFonts w:ascii="Arial" w:hAnsi="Arial" w:cs="Arial"/>
          <w:color w:val="000000"/>
        </w:rPr>
        <w:t>The purchase of goods or services from an out-of-state provider that cost greater than one thousand dollars ($1,000) per service authorization requires VR Manager approval. All other required approvals, including those in </w:t>
      </w:r>
      <w:hyperlink r:id="rId16" w:anchor="d205" w:history="1">
        <w:r w:rsidRPr="00D61C71">
          <w:rPr>
            <w:rStyle w:val="Hyperlink"/>
            <w:rFonts w:ascii="Arial" w:hAnsi="Arial" w:cs="Arial"/>
            <w:color w:val="003399"/>
          </w:rPr>
          <w:t>D-205: Purchasing Thresholds</w:t>
        </w:r>
      </w:hyperlink>
      <w:r w:rsidRPr="00D61C71">
        <w:rPr>
          <w:rFonts w:ascii="Arial" w:hAnsi="Arial" w:cs="Arial"/>
          <w:color w:val="000000"/>
        </w:rPr>
        <w:t>, must be applied. Processes and procedures specific to that good or service must also be applied.</w:t>
      </w:r>
    </w:p>
    <w:p w14:paraId="5ACDD56B" w14:textId="2C128939" w:rsidR="007F14C5" w:rsidRPr="00D61C71" w:rsidRDefault="001D1AD8">
      <w:pPr>
        <w:rPr>
          <w:rFonts w:ascii="Arial" w:hAnsi="Arial" w:cs="Arial"/>
          <w:sz w:val="24"/>
          <w:szCs w:val="24"/>
        </w:rPr>
      </w:pPr>
      <w:r w:rsidRPr="00D61C71">
        <w:rPr>
          <w:rFonts w:ascii="Arial" w:hAnsi="Arial" w:cs="Arial"/>
          <w:sz w:val="24"/>
          <w:szCs w:val="24"/>
        </w:rPr>
        <w:t>…</w:t>
      </w:r>
    </w:p>
    <w:sectPr w:rsidR="007F14C5" w:rsidRPr="00D61C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CA2202"/>
    <w:multiLevelType w:val="multilevel"/>
    <w:tmpl w:val="A246F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567346199">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aillouet,Shelly">
    <w15:presenceInfo w15:providerId="AD" w15:userId="S::shelly.caillouet@twc.texas.gov::e84b80fd-c23a-4f17-9fa1-ad1ddacdb9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14C5"/>
    <w:rsid w:val="000A470A"/>
    <w:rsid w:val="000B646D"/>
    <w:rsid w:val="001C6C68"/>
    <w:rsid w:val="001D1AD8"/>
    <w:rsid w:val="002657FB"/>
    <w:rsid w:val="00272B94"/>
    <w:rsid w:val="00275F8A"/>
    <w:rsid w:val="003017CE"/>
    <w:rsid w:val="0032160F"/>
    <w:rsid w:val="00324D79"/>
    <w:rsid w:val="003A2A8A"/>
    <w:rsid w:val="005135EE"/>
    <w:rsid w:val="006330B7"/>
    <w:rsid w:val="00693BE3"/>
    <w:rsid w:val="006B5FFD"/>
    <w:rsid w:val="006F6C6F"/>
    <w:rsid w:val="007F14C5"/>
    <w:rsid w:val="00841188"/>
    <w:rsid w:val="00AA2694"/>
    <w:rsid w:val="00C22A6D"/>
    <w:rsid w:val="00C31EDF"/>
    <w:rsid w:val="00CA0C28"/>
    <w:rsid w:val="00D61C71"/>
    <w:rsid w:val="00E514A9"/>
    <w:rsid w:val="00EF2A92"/>
    <w:rsid w:val="00F12385"/>
    <w:rsid w:val="00F500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0678B"/>
  <w15:chartTrackingRefBased/>
  <w15:docId w15:val="{29D7DC2F-00E7-4E34-9A55-8CE8D5AD5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D1AD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D1AD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7F14C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7F14C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F14C5"/>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7F14C5"/>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7F14C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F14C5"/>
    <w:rPr>
      <w:color w:val="0000FF"/>
      <w:u w:val="single"/>
    </w:rPr>
  </w:style>
  <w:style w:type="paragraph" w:styleId="Revision">
    <w:name w:val="Revision"/>
    <w:hidden/>
    <w:uiPriority w:val="99"/>
    <w:semiHidden/>
    <w:rsid w:val="001D1AD8"/>
    <w:pPr>
      <w:spacing w:after="0" w:line="240" w:lineRule="auto"/>
    </w:pPr>
  </w:style>
  <w:style w:type="character" w:customStyle="1" w:styleId="Heading1Char">
    <w:name w:val="Heading 1 Char"/>
    <w:basedOn w:val="DefaultParagraphFont"/>
    <w:link w:val="Heading1"/>
    <w:uiPriority w:val="9"/>
    <w:rsid w:val="001D1AD8"/>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1D1AD8"/>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83410">
      <w:bodyDiv w:val="1"/>
      <w:marLeft w:val="0"/>
      <w:marRight w:val="0"/>
      <w:marTop w:val="0"/>
      <w:marBottom w:val="0"/>
      <w:divBdr>
        <w:top w:val="none" w:sz="0" w:space="0" w:color="auto"/>
        <w:left w:val="none" w:sz="0" w:space="0" w:color="auto"/>
        <w:bottom w:val="none" w:sz="0" w:space="0" w:color="auto"/>
        <w:right w:val="none" w:sz="0" w:space="0" w:color="auto"/>
      </w:divBdr>
    </w:div>
    <w:div w:id="369886235">
      <w:bodyDiv w:val="1"/>
      <w:marLeft w:val="0"/>
      <w:marRight w:val="0"/>
      <w:marTop w:val="0"/>
      <w:marBottom w:val="0"/>
      <w:divBdr>
        <w:top w:val="none" w:sz="0" w:space="0" w:color="auto"/>
        <w:left w:val="none" w:sz="0" w:space="0" w:color="auto"/>
        <w:bottom w:val="none" w:sz="0" w:space="0" w:color="auto"/>
        <w:right w:val="none" w:sz="0" w:space="0" w:color="auto"/>
      </w:divBdr>
    </w:div>
    <w:div w:id="841236971">
      <w:bodyDiv w:val="1"/>
      <w:marLeft w:val="0"/>
      <w:marRight w:val="0"/>
      <w:marTop w:val="0"/>
      <w:marBottom w:val="0"/>
      <w:divBdr>
        <w:top w:val="none" w:sz="0" w:space="0" w:color="auto"/>
        <w:left w:val="none" w:sz="0" w:space="0" w:color="auto"/>
        <w:bottom w:val="none" w:sz="0" w:space="0" w:color="auto"/>
        <w:right w:val="none" w:sz="0" w:space="0" w:color="auto"/>
      </w:divBdr>
    </w:div>
    <w:div w:id="1030687812">
      <w:bodyDiv w:val="1"/>
      <w:marLeft w:val="0"/>
      <w:marRight w:val="0"/>
      <w:marTop w:val="0"/>
      <w:marBottom w:val="0"/>
      <w:divBdr>
        <w:top w:val="none" w:sz="0" w:space="0" w:color="auto"/>
        <w:left w:val="none" w:sz="0" w:space="0" w:color="auto"/>
        <w:bottom w:val="none" w:sz="0" w:space="0" w:color="auto"/>
        <w:right w:val="none" w:sz="0" w:space="0" w:color="auto"/>
      </w:divBdr>
      <w:divsChild>
        <w:div w:id="435371921">
          <w:marLeft w:val="0"/>
          <w:marRight w:val="0"/>
          <w:marTop w:val="0"/>
          <w:marBottom w:val="0"/>
          <w:divBdr>
            <w:top w:val="none" w:sz="0" w:space="0" w:color="auto"/>
            <w:left w:val="none" w:sz="0" w:space="0" w:color="auto"/>
            <w:bottom w:val="none" w:sz="0" w:space="0" w:color="auto"/>
            <w:right w:val="none" w:sz="0" w:space="0" w:color="auto"/>
          </w:divBdr>
        </w:div>
      </w:divsChild>
    </w:div>
    <w:div w:id="1356417122">
      <w:bodyDiv w:val="1"/>
      <w:marLeft w:val="0"/>
      <w:marRight w:val="0"/>
      <w:marTop w:val="0"/>
      <w:marBottom w:val="0"/>
      <w:divBdr>
        <w:top w:val="none" w:sz="0" w:space="0" w:color="auto"/>
        <w:left w:val="none" w:sz="0" w:space="0" w:color="auto"/>
        <w:bottom w:val="none" w:sz="0" w:space="0" w:color="auto"/>
        <w:right w:val="none" w:sz="0" w:space="0" w:color="auto"/>
      </w:divBdr>
    </w:div>
    <w:div w:id="2000763380">
      <w:bodyDiv w:val="1"/>
      <w:marLeft w:val="0"/>
      <w:marRight w:val="0"/>
      <w:marTop w:val="0"/>
      <w:marBottom w:val="0"/>
      <w:divBdr>
        <w:top w:val="none" w:sz="0" w:space="0" w:color="auto"/>
        <w:left w:val="none" w:sz="0" w:space="0" w:color="auto"/>
        <w:bottom w:val="none" w:sz="0" w:space="0" w:color="auto"/>
        <w:right w:val="none" w:sz="0" w:space="0" w:color="auto"/>
      </w:divBdr>
    </w:div>
    <w:div w:id="2013415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wc.texas.gov/vr-services-manual/vrsm-d-200" TargetMode="External"/><Relationship Id="rId13" Type="http://schemas.openxmlformats.org/officeDocument/2006/relationships/hyperlink" Target="https://twc.texas.gov/vr-services-manual/vrsm-c-400" TargetMode="Externa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twc.texas.gov/vr-services-manual/vrsm-c-400"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twc.texas.gov/vr-services-manual/vrsm-d-200"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twc.texas.gov/vr-services-manual/vrsm-c-400" TargetMode="External"/><Relationship Id="rId5" Type="http://schemas.openxmlformats.org/officeDocument/2006/relationships/styles" Target="styles.xml"/><Relationship Id="rId15" Type="http://schemas.openxmlformats.org/officeDocument/2006/relationships/hyperlink" Target="https://twc.texas.gov/vr-services-manual/vrsm-d-200" TargetMode="External"/><Relationship Id="rId10" Type="http://schemas.openxmlformats.org/officeDocument/2006/relationships/hyperlink" Target="https://twc.texas.gov/vr-services-manual/vrsm-d-200"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hyperlink" Target="https://twc.texas.gov/vr-services-manual/vrsm-d-200" TargetMode="External"/><Relationship Id="rId14" Type="http://schemas.openxmlformats.org/officeDocument/2006/relationships/hyperlink" Target="mailto:vr.rhw.maps@twc.texa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VerifiedPublication xmlns="6bfde61a-94c1-42db-b4d1-79e5b3c6adc0">false</VerifiedPublication>
    <CheckedOut xmlns="6bfde61a-94c1-42db-b4d1-79e5b3c6adc0">3/24/2023 BMH Node 134374 added to revision log Disconnect between track changes and published versions.  Pending clarification from Policy Team</CheckedOut>
    <Assignedto xmlns="6bfde61a-94c1-42db-b4d1-79e5b3c6adc0">
      <UserInfo>
        <DisplayName>Caillouet,Shelly</DisplayName>
        <AccountId>645</AccountId>
        <AccountType/>
      </UserInfo>
    </Assignedto>
    <Comments xmlns="6bfde61a-94c1-42db-b4d1-79e5b3c6adc0">Revised to clarify purchases made using contracts established by the State Comptroller for Public Accounts and DIR do not require out of state approvals and are included in the exceptions to purchasing thresholds.
</Comment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891984A3BD07E438BCF27F0A0E4CC59" ma:contentTypeVersion="8" ma:contentTypeDescription="Create a new document." ma:contentTypeScope="" ma:versionID="48e66b5fe528275db737f9713d7c6098">
  <xsd:schema xmlns:xsd="http://www.w3.org/2001/XMLSchema" xmlns:xs="http://www.w3.org/2001/XMLSchema" xmlns:p="http://schemas.microsoft.com/office/2006/metadata/properties" xmlns:ns2="6bfde61a-94c1-42db-b4d1-79e5b3c6adc0" targetNamespace="http://schemas.microsoft.com/office/2006/metadata/properties" ma:root="true" ma:fieldsID="410d36b63f0b8c94e510abe3aa5db210" ns2:_="">
    <xsd:import namespace="6bfde61a-94c1-42db-b4d1-79e5b3c6adc0"/>
    <xsd:element name="properties">
      <xsd:complexType>
        <xsd:sequence>
          <xsd:element name="documentManagement">
            <xsd:complexType>
              <xsd:all>
                <xsd:element ref="ns2:Comments" minOccurs="0"/>
                <xsd:element ref="ns2:MediaServiceMetadata" minOccurs="0"/>
                <xsd:element ref="ns2:MediaServiceFastMetadata" minOccurs="0"/>
                <xsd:element ref="ns2:Assignedto" minOccurs="0"/>
                <xsd:element ref="ns2:CheckedOut" minOccurs="0"/>
                <xsd:element ref="ns2:VerifiedPubl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fde61a-94c1-42db-b4d1-79e5b3c6adc0" elementFormDefault="qualified">
    <xsd:import namespace="http://schemas.microsoft.com/office/2006/documentManagement/types"/>
    <xsd:import namespace="http://schemas.microsoft.com/office/infopath/2007/PartnerControls"/>
    <xsd:element name="Comments" ma:index="8" nillable="true" ma:displayName="Revision Desc" ma:format="Dropdown" ma:internalName="Comments">
      <xsd:simpleType>
        <xsd:restriction base="dms:Note">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Assignedto" ma:index="11" nillable="true" ma:displayName="Assigned to" ma:format="Dropdown" ma:list="UserInfo" ma:SharePointGroup="0" ma:internalName="Assigned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heckedOut" ma:index="12" nillable="true" ma:displayName="Checked Out" ma:format="Dropdown" ma:internalName="CheckedOut">
      <xsd:simpleType>
        <xsd:restriction base="dms:Text">
          <xsd:maxLength value="255"/>
        </xsd:restriction>
      </xsd:simpleType>
    </xsd:element>
    <xsd:element name="VerifiedPublication" ma:index="13" nillable="true" ma:displayName="Verified Publication" ma:default="0" ma:description="Verified Publication" ma:format="Dropdown" ma:internalName="VerifiedPublication">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97670E8-79AC-48D3-BF66-822AD928F237}">
  <ds:schemaRefs>
    <ds:schemaRef ds:uri="http://schemas.microsoft.com/office/2006/metadata/properties"/>
    <ds:schemaRef ds:uri="http://schemas.microsoft.com/office/infopath/2007/PartnerControls"/>
    <ds:schemaRef ds:uri="6bfde61a-94c1-42db-b4d1-79e5b3c6adc0"/>
  </ds:schemaRefs>
</ds:datastoreItem>
</file>

<file path=customXml/itemProps2.xml><?xml version="1.0" encoding="utf-8"?>
<ds:datastoreItem xmlns:ds="http://schemas.openxmlformats.org/officeDocument/2006/customXml" ds:itemID="{8BCBEF49-AA5D-40C7-9CF6-B3CF10C8A2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fde61a-94c1-42db-b4d1-79e5b3c6ad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F2CBE6-C949-41A1-BB34-6473F3A5328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1156</Words>
  <Characters>6591</Characters>
  <Application>Microsoft Office Word</Application>
  <DocSecurity>0</DocSecurity>
  <Lines>54</Lines>
  <Paragraphs>15</Paragraphs>
  <ScaleCrop>false</ScaleCrop>
  <Company/>
  <LinksUpToDate>false</LinksUpToDate>
  <CharactersWithSpaces>7732</CharactersWithSpaces>
  <SharedDoc>false</SharedDoc>
  <HLinks>
    <vt:vector size="60" baseType="variant">
      <vt:variant>
        <vt:i4>3801137</vt:i4>
      </vt:variant>
      <vt:variant>
        <vt:i4>27</vt:i4>
      </vt:variant>
      <vt:variant>
        <vt:i4>0</vt:i4>
      </vt:variant>
      <vt:variant>
        <vt:i4>5</vt:i4>
      </vt:variant>
      <vt:variant>
        <vt:lpwstr>https://twc.texas.gov/vr-services-manual/vrsm-d-200</vt:lpwstr>
      </vt:variant>
      <vt:variant>
        <vt:lpwstr>d205</vt:lpwstr>
      </vt:variant>
      <vt:variant>
        <vt:i4>4128816</vt:i4>
      </vt:variant>
      <vt:variant>
        <vt:i4>24</vt:i4>
      </vt:variant>
      <vt:variant>
        <vt:i4>0</vt:i4>
      </vt:variant>
      <vt:variant>
        <vt:i4>5</vt:i4>
      </vt:variant>
      <vt:variant>
        <vt:lpwstr>https://twc.texas.gov/vr-services-manual/vrsm-d-200</vt:lpwstr>
      </vt:variant>
      <vt:variant>
        <vt:lpwstr>d210</vt:lpwstr>
      </vt:variant>
      <vt:variant>
        <vt:i4>3801137</vt:i4>
      </vt:variant>
      <vt:variant>
        <vt:i4>21</vt:i4>
      </vt:variant>
      <vt:variant>
        <vt:i4>0</vt:i4>
      </vt:variant>
      <vt:variant>
        <vt:i4>5</vt:i4>
      </vt:variant>
      <vt:variant>
        <vt:lpwstr>https://twc.texas.gov/vr-services-manual/vrsm-d-200</vt:lpwstr>
      </vt:variant>
      <vt:variant>
        <vt:lpwstr>d205</vt:lpwstr>
      </vt:variant>
      <vt:variant>
        <vt:i4>1507452</vt:i4>
      </vt:variant>
      <vt:variant>
        <vt:i4>18</vt:i4>
      </vt:variant>
      <vt:variant>
        <vt:i4>0</vt:i4>
      </vt:variant>
      <vt:variant>
        <vt:i4>5</vt:i4>
      </vt:variant>
      <vt:variant>
        <vt:lpwstr>mailto:vr.rhw.maps@twc.texas.gov</vt:lpwstr>
      </vt:variant>
      <vt:variant>
        <vt:lpwstr/>
      </vt:variant>
      <vt:variant>
        <vt:i4>3801142</vt:i4>
      </vt:variant>
      <vt:variant>
        <vt:i4>15</vt:i4>
      </vt:variant>
      <vt:variant>
        <vt:i4>0</vt:i4>
      </vt:variant>
      <vt:variant>
        <vt:i4>5</vt:i4>
      </vt:variant>
      <vt:variant>
        <vt:lpwstr>https://twc.texas.gov/vr-services-manual/vrsm-c-400</vt:lpwstr>
      </vt:variant>
      <vt:variant>
        <vt:lpwstr>c413</vt:lpwstr>
      </vt:variant>
      <vt:variant>
        <vt:i4>3670070</vt:i4>
      </vt:variant>
      <vt:variant>
        <vt:i4>12</vt:i4>
      </vt:variant>
      <vt:variant>
        <vt:i4>0</vt:i4>
      </vt:variant>
      <vt:variant>
        <vt:i4>5</vt:i4>
      </vt:variant>
      <vt:variant>
        <vt:lpwstr>https://twc.texas.gov/vr-services-manual/vrsm-c-400</vt:lpwstr>
      </vt:variant>
      <vt:variant>
        <vt:lpwstr>c411</vt:lpwstr>
      </vt:variant>
      <vt:variant>
        <vt:i4>3997796</vt:i4>
      </vt:variant>
      <vt:variant>
        <vt:i4>9</vt:i4>
      </vt:variant>
      <vt:variant>
        <vt:i4>0</vt:i4>
      </vt:variant>
      <vt:variant>
        <vt:i4>5</vt:i4>
      </vt:variant>
      <vt:variant>
        <vt:lpwstr>https://twc.texas.gov/vr-services-manual/vrsm-c-400</vt:lpwstr>
      </vt:variant>
      <vt:variant>
        <vt:lpwstr/>
      </vt:variant>
      <vt:variant>
        <vt:i4>589853</vt:i4>
      </vt:variant>
      <vt:variant>
        <vt:i4>6</vt:i4>
      </vt:variant>
      <vt:variant>
        <vt:i4>0</vt:i4>
      </vt:variant>
      <vt:variant>
        <vt:i4>5</vt:i4>
      </vt:variant>
      <vt:variant>
        <vt:lpwstr>https://twc.texas.gov/vr-services-manual/vrsm-d-200</vt:lpwstr>
      </vt:variant>
      <vt:variant>
        <vt:lpwstr>d213-5</vt:lpwstr>
      </vt:variant>
      <vt:variant>
        <vt:i4>3801137</vt:i4>
      </vt:variant>
      <vt:variant>
        <vt:i4>3</vt:i4>
      </vt:variant>
      <vt:variant>
        <vt:i4>0</vt:i4>
      </vt:variant>
      <vt:variant>
        <vt:i4>5</vt:i4>
      </vt:variant>
      <vt:variant>
        <vt:lpwstr>https://twc.texas.gov/vr-services-manual/vrsm-d-200</vt:lpwstr>
      </vt:variant>
      <vt:variant>
        <vt:lpwstr>d205</vt:lpwstr>
      </vt:variant>
      <vt:variant>
        <vt:i4>3801137</vt:i4>
      </vt:variant>
      <vt:variant>
        <vt:i4>0</vt:i4>
      </vt:variant>
      <vt:variant>
        <vt:i4>0</vt:i4>
      </vt:variant>
      <vt:variant>
        <vt:i4>5</vt:i4>
      </vt:variant>
      <vt:variant>
        <vt:lpwstr>https://twc.texas.gov/vr-services-manual/vrsm-d-200</vt:lpwstr>
      </vt:variant>
      <vt:variant>
        <vt:lpwstr>d205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Warren,Kevin</dc:creator>
  <cp:keywords/>
  <dc:description/>
  <cp:lastModifiedBy>Martin-Hudson,Bonnie</cp:lastModifiedBy>
  <cp:revision>2</cp:revision>
  <dcterms:created xsi:type="dcterms:W3CDTF">2023-03-27T14:51:00Z</dcterms:created>
  <dcterms:modified xsi:type="dcterms:W3CDTF">2023-03-27T14:51:00Z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0x0101000891984A3BD07E438BCF27F0A0E4CC59</vt:lpwstr>
  </property>
</Properties>
</file>