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EBC6" w14:textId="204A679C" w:rsidR="00301590" w:rsidRPr="008E7998" w:rsidRDefault="008E7998" w:rsidP="008E7998">
      <w:pPr>
        <w:pStyle w:val="Heading1"/>
        <w:rPr>
          <w:rFonts w:ascii="Arial" w:hAnsi="Arial" w:cs="Arial"/>
          <w:b/>
          <w:bCs/>
          <w:color w:val="auto"/>
          <w:sz w:val="36"/>
          <w:szCs w:val="36"/>
          <w:lang w:val="en"/>
        </w:rPr>
      </w:pPr>
      <w:r w:rsidRPr="008E7998">
        <w:rPr>
          <w:rFonts w:ascii="Arial" w:hAnsi="Arial" w:cs="Arial"/>
          <w:b/>
          <w:bCs/>
          <w:color w:val="auto"/>
          <w:sz w:val="36"/>
          <w:szCs w:val="36"/>
          <w:lang w:val="en"/>
        </w:rPr>
        <w:t>Vocational Rehabilitation Services Manual D-200: Purchasing Goods and Services</w:t>
      </w:r>
    </w:p>
    <w:p w14:paraId="617588E3" w14:textId="58812C12" w:rsidR="008E7998" w:rsidRPr="008E7998" w:rsidRDefault="008E7998">
      <w:pPr>
        <w:rPr>
          <w:rFonts w:ascii="Arial" w:hAnsi="Arial" w:cs="Arial"/>
          <w:sz w:val="24"/>
          <w:szCs w:val="24"/>
          <w:lang w:val="en"/>
        </w:rPr>
      </w:pPr>
      <w:r w:rsidRPr="008E7998">
        <w:rPr>
          <w:rFonts w:ascii="Arial" w:hAnsi="Arial" w:cs="Arial"/>
          <w:sz w:val="24"/>
          <w:szCs w:val="24"/>
          <w:lang w:val="en"/>
        </w:rPr>
        <w:t>Revised February 1, 2022</w:t>
      </w:r>
    </w:p>
    <w:p w14:paraId="6E848DC5" w14:textId="7A5C33C7" w:rsidR="008E7998" w:rsidRPr="008E7998" w:rsidRDefault="008E7998">
      <w:pPr>
        <w:rPr>
          <w:rFonts w:ascii="Arial" w:hAnsi="Arial" w:cs="Arial"/>
          <w:sz w:val="24"/>
          <w:szCs w:val="24"/>
          <w:lang w:val="en"/>
        </w:rPr>
      </w:pPr>
      <w:r w:rsidRPr="008E7998">
        <w:rPr>
          <w:rFonts w:ascii="Arial" w:hAnsi="Arial" w:cs="Arial"/>
          <w:sz w:val="24"/>
          <w:szCs w:val="24"/>
          <w:lang w:val="en"/>
        </w:rPr>
        <w:t>…</w:t>
      </w:r>
    </w:p>
    <w:p w14:paraId="3E3B4C02" w14:textId="29A31D83" w:rsidR="008E7998" w:rsidRPr="008E7998" w:rsidRDefault="008E7998" w:rsidP="008E7998">
      <w:pPr>
        <w:pStyle w:val="Heading2"/>
        <w:rPr>
          <w:rFonts w:ascii="Arial" w:hAnsi="Arial" w:cs="Arial"/>
          <w:b/>
          <w:bCs/>
          <w:color w:val="auto"/>
          <w:sz w:val="32"/>
          <w:szCs w:val="32"/>
          <w:lang w:val="en"/>
        </w:rPr>
      </w:pPr>
      <w:r w:rsidRPr="008E7998">
        <w:rPr>
          <w:rFonts w:ascii="Arial" w:hAnsi="Arial" w:cs="Arial"/>
          <w:b/>
          <w:bCs/>
          <w:color w:val="auto"/>
          <w:sz w:val="32"/>
          <w:szCs w:val="32"/>
          <w:lang w:val="en"/>
        </w:rPr>
        <w:t>D-204: The Purchasing Process</w:t>
      </w:r>
    </w:p>
    <w:p w14:paraId="71AFF91D" w14:textId="08B60AB0" w:rsidR="008E7998" w:rsidRPr="008E7998" w:rsidRDefault="008E7998">
      <w:pPr>
        <w:rPr>
          <w:rFonts w:ascii="Arial" w:hAnsi="Arial" w:cs="Arial"/>
          <w:sz w:val="24"/>
          <w:szCs w:val="24"/>
          <w:lang w:val="en"/>
        </w:rPr>
      </w:pPr>
      <w:r w:rsidRPr="008E7998">
        <w:rPr>
          <w:rFonts w:ascii="Arial" w:hAnsi="Arial" w:cs="Arial"/>
          <w:sz w:val="24"/>
          <w:szCs w:val="24"/>
          <w:lang w:val="en"/>
        </w:rPr>
        <w:t>…</w:t>
      </w:r>
    </w:p>
    <w:p w14:paraId="68B6E116" w14:textId="77777777" w:rsidR="008E7998" w:rsidRPr="008E7998" w:rsidRDefault="008E7998" w:rsidP="008E7998">
      <w:pPr>
        <w:pStyle w:val="Heading3"/>
        <w:rPr>
          <w:rFonts w:ascii="Arial" w:hAnsi="Arial" w:cs="Arial"/>
          <w:sz w:val="28"/>
          <w:szCs w:val="28"/>
          <w:lang w:val="en"/>
        </w:rPr>
      </w:pPr>
      <w:r w:rsidRPr="008E7998">
        <w:rPr>
          <w:rFonts w:ascii="Arial" w:hAnsi="Arial" w:cs="Arial"/>
          <w:sz w:val="28"/>
          <w:szCs w:val="28"/>
          <w:lang w:val="en"/>
        </w:rPr>
        <w:t>D-204-4: Replacement Service Authorizations</w:t>
      </w:r>
    </w:p>
    <w:p w14:paraId="4AE5F6B0" w14:textId="77777777" w:rsidR="008E7998" w:rsidRPr="008E7998" w:rsidRDefault="008E7998" w:rsidP="008E7998">
      <w:pPr>
        <w:spacing w:before="100" w:beforeAutospacing="1" w:after="100" w:afterAutospacing="1" w:line="240" w:lineRule="auto"/>
        <w:rPr>
          <w:rFonts w:ascii="Arial" w:eastAsia="Times New Roman" w:hAnsi="Arial" w:cs="Arial"/>
          <w:sz w:val="24"/>
          <w:szCs w:val="24"/>
          <w:lang w:val="en"/>
        </w:rPr>
      </w:pPr>
      <w:r w:rsidRPr="008E7998">
        <w:rPr>
          <w:rFonts w:ascii="Arial" w:eastAsia="Times New Roman" w:hAnsi="Arial" w:cs="Arial"/>
          <w:sz w:val="24"/>
          <w:szCs w:val="24"/>
          <w:lang w:val="en"/>
        </w:rPr>
        <w:t xml:space="preserve">The specifications in a service authorization (SA) may change during the delivery of services. When this is necessary, it is an after-the-fact replacement service authorization, which is referred to as a replacement SA. Replacement SAs must be issued within five calendar days of the day on which the original SA was canceled or closed, and it is preferred that the new SA is issued before the one being replaced is canceled or closed. If the replacement SA is not issued within five calendar days of the day on which the original SA is canceled or closed, then the new SA must be approved and processed as a backdated SA per the requirements found in </w:t>
      </w:r>
      <w:hyperlink r:id="rId7" w:anchor="d204-2" w:history="1">
        <w:r w:rsidRPr="008E7998">
          <w:rPr>
            <w:rFonts w:ascii="Arial" w:eastAsia="Times New Roman" w:hAnsi="Arial" w:cs="Arial"/>
            <w:color w:val="0000FF"/>
            <w:sz w:val="24"/>
            <w:szCs w:val="24"/>
            <w:u w:val="single"/>
            <w:lang w:val="en"/>
          </w:rPr>
          <w:t>D-204-2: Backdated Service Authorizations</w:t>
        </w:r>
      </w:hyperlink>
      <w:r w:rsidRPr="008E7998">
        <w:rPr>
          <w:rFonts w:ascii="Arial" w:eastAsia="Times New Roman" w:hAnsi="Arial" w:cs="Arial"/>
          <w:sz w:val="24"/>
          <w:szCs w:val="24"/>
          <w:lang w:val="en"/>
        </w:rPr>
        <w:t>.</w:t>
      </w:r>
    </w:p>
    <w:p w14:paraId="733594C7" w14:textId="77777777" w:rsidR="008E7998" w:rsidRPr="008E7998" w:rsidRDefault="008E7998" w:rsidP="008E7998">
      <w:pPr>
        <w:spacing w:before="100" w:beforeAutospacing="1" w:after="100" w:afterAutospacing="1" w:line="240" w:lineRule="auto"/>
        <w:rPr>
          <w:rFonts w:ascii="Arial" w:eastAsia="Times New Roman" w:hAnsi="Arial" w:cs="Arial"/>
          <w:sz w:val="24"/>
          <w:szCs w:val="24"/>
          <w:lang w:val="en"/>
        </w:rPr>
      </w:pPr>
      <w:r w:rsidRPr="008E7998">
        <w:rPr>
          <w:rFonts w:ascii="Arial" w:eastAsia="Times New Roman" w:hAnsi="Arial" w:cs="Arial"/>
          <w:sz w:val="24"/>
          <w:szCs w:val="24"/>
          <w:lang w:val="en"/>
        </w:rPr>
        <w:t>Example: An SA was issued to a vendor for a psychological evaluation. After the billing was received, it was discovered that the SA should have been issued for a neuropsychological evaluation.</w:t>
      </w:r>
    </w:p>
    <w:p w14:paraId="69998423" w14:textId="77777777" w:rsidR="008E7998" w:rsidRPr="008E7998" w:rsidRDefault="008E7998" w:rsidP="008E7998">
      <w:pPr>
        <w:spacing w:before="100" w:beforeAutospacing="1" w:after="100" w:afterAutospacing="1" w:line="240" w:lineRule="auto"/>
        <w:rPr>
          <w:rFonts w:ascii="Arial" w:eastAsia="Times New Roman" w:hAnsi="Arial" w:cs="Arial"/>
          <w:sz w:val="24"/>
          <w:szCs w:val="24"/>
          <w:lang w:val="en"/>
        </w:rPr>
      </w:pPr>
      <w:r w:rsidRPr="008E7998">
        <w:rPr>
          <w:rFonts w:ascii="Arial" w:eastAsia="Times New Roman" w:hAnsi="Arial" w:cs="Arial"/>
          <w:sz w:val="24"/>
          <w:szCs w:val="24"/>
          <w:lang w:val="en"/>
        </w:rPr>
        <w:t xml:space="preserve">For documentation requirements for replacement SAs, refer to </w:t>
      </w:r>
      <w:hyperlink r:id="rId8" w:history="1">
        <w:r w:rsidRPr="008E7998">
          <w:rPr>
            <w:rFonts w:ascii="Arial" w:eastAsia="Times New Roman" w:hAnsi="Arial" w:cs="Arial"/>
            <w:color w:val="0000FF"/>
            <w:sz w:val="24"/>
            <w:szCs w:val="24"/>
            <w:u w:val="single"/>
            <w:lang w:val="en"/>
          </w:rPr>
          <w:t>VRSM E-300: Case Notes Requirements – After-the-Fact Replacement SA (Word)</w:t>
        </w:r>
      </w:hyperlink>
      <w:r w:rsidRPr="008E7998">
        <w:rPr>
          <w:rFonts w:ascii="Arial" w:eastAsia="Times New Roman" w:hAnsi="Arial" w:cs="Arial"/>
          <w:sz w:val="24"/>
          <w:szCs w:val="24"/>
          <w:lang w:val="en"/>
        </w:rPr>
        <w:t>.</w:t>
      </w:r>
    </w:p>
    <w:p w14:paraId="416F17A5" w14:textId="77777777" w:rsidR="008E7998" w:rsidRPr="008E7998" w:rsidRDefault="008E7998" w:rsidP="008E7998">
      <w:pPr>
        <w:spacing w:before="100" w:beforeAutospacing="1" w:after="100" w:afterAutospacing="1" w:line="240" w:lineRule="auto"/>
        <w:rPr>
          <w:rFonts w:ascii="Arial" w:eastAsia="Times New Roman" w:hAnsi="Arial" w:cs="Arial"/>
          <w:sz w:val="24"/>
          <w:szCs w:val="24"/>
          <w:lang w:val="en"/>
        </w:rPr>
      </w:pPr>
      <w:r w:rsidRPr="008E7998">
        <w:rPr>
          <w:rFonts w:ascii="Arial" w:eastAsia="Times New Roman" w:hAnsi="Arial" w:cs="Arial"/>
          <w:sz w:val="24"/>
          <w:szCs w:val="24"/>
          <w:lang w:val="en"/>
        </w:rPr>
        <w:t xml:space="preserve">If a change is needed to services that are delivered by the same vendor (for example, if a change is needed to the MAPS codes), and approval by the VR Manager or state medical director was required on the initial SA, the same approvals must be in place and linked to the replacement service record before issuing the replacement SA. For more information about RHW purchase approvals, refer to </w:t>
      </w:r>
      <w:hyperlink r:id="rId9" w:history="1">
        <w:r w:rsidRPr="008E7998">
          <w:rPr>
            <w:rFonts w:ascii="Arial" w:eastAsia="Times New Roman" w:hAnsi="Arial" w:cs="Arial"/>
            <w:color w:val="0000FF"/>
            <w:sz w:val="24"/>
            <w:szCs w:val="24"/>
            <w:u w:val="single"/>
            <w:lang w:val="en"/>
          </w:rPr>
          <w:t>RUG E-100: Purchase Approval Requests</w:t>
        </w:r>
      </w:hyperlink>
      <w:r w:rsidRPr="008E7998">
        <w:rPr>
          <w:rFonts w:ascii="Arial" w:eastAsia="Times New Roman" w:hAnsi="Arial" w:cs="Arial"/>
          <w:sz w:val="24"/>
          <w:szCs w:val="24"/>
          <w:lang w:val="en"/>
        </w:rPr>
        <w:t>.</w:t>
      </w:r>
    </w:p>
    <w:p w14:paraId="5DEAE21E" w14:textId="77777777" w:rsidR="008E7998" w:rsidRPr="008E7998" w:rsidRDefault="008E7998" w:rsidP="008E7998">
      <w:pPr>
        <w:spacing w:before="100" w:beforeAutospacing="1" w:after="100" w:afterAutospacing="1" w:line="240" w:lineRule="auto"/>
        <w:rPr>
          <w:rFonts w:ascii="Arial" w:eastAsia="Times New Roman" w:hAnsi="Arial" w:cs="Arial"/>
          <w:sz w:val="24"/>
          <w:szCs w:val="24"/>
          <w:lang w:val="en"/>
        </w:rPr>
      </w:pPr>
      <w:r w:rsidRPr="008E7998">
        <w:rPr>
          <w:rFonts w:ascii="Arial" w:eastAsia="Times New Roman" w:hAnsi="Arial" w:cs="Arial"/>
          <w:sz w:val="24"/>
          <w:szCs w:val="24"/>
          <w:lang w:val="en"/>
        </w:rPr>
        <w:t>If a change is needed to services that are delivered by the same vendor (for example, if a change is needed to the MAPS codes), and approval was not required for the original SA or the new SA, then no additional approval is required.</w:t>
      </w:r>
    </w:p>
    <w:p w14:paraId="16F17630" w14:textId="2C4CCC6F" w:rsidR="008E7998" w:rsidRPr="008E7998" w:rsidRDefault="008E7998" w:rsidP="008E7998">
      <w:pPr>
        <w:spacing w:before="100" w:beforeAutospacing="1" w:after="100" w:afterAutospacing="1" w:line="240" w:lineRule="auto"/>
        <w:rPr>
          <w:rFonts w:ascii="Times New Roman" w:eastAsia="Times New Roman" w:hAnsi="Times New Roman" w:cs="Times New Roman"/>
          <w:sz w:val="24"/>
          <w:szCs w:val="24"/>
          <w:lang w:val="en"/>
        </w:rPr>
      </w:pPr>
      <w:r w:rsidRPr="008E7998">
        <w:rPr>
          <w:rFonts w:ascii="Arial" w:eastAsia="Times New Roman" w:hAnsi="Arial" w:cs="Arial"/>
          <w:sz w:val="24"/>
          <w:szCs w:val="24"/>
          <w:lang w:val="en"/>
        </w:rPr>
        <w:t xml:space="preserve">If </w:t>
      </w:r>
      <w:ins w:id="0" w:author="Caillouet,Shelly" w:date="2021-12-01T14:11:00Z">
        <w:r>
          <w:rPr>
            <w:rFonts w:ascii="Arial" w:eastAsia="Times New Roman" w:hAnsi="Arial" w:cs="Arial"/>
            <w:sz w:val="24"/>
            <w:szCs w:val="24"/>
            <w:lang w:val="en"/>
          </w:rPr>
          <w:t>the only update that is needed involves</w:t>
        </w:r>
      </w:ins>
      <w:ins w:id="1" w:author="Caillouet,Shelly" w:date="2021-12-01T14:12:00Z">
        <w:r>
          <w:rPr>
            <w:rFonts w:ascii="Arial" w:eastAsia="Times New Roman" w:hAnsi="Arial" w:cs="Arial"/>
            <w:sz w:val="24"/>
            <w:szCs w:val="24"/>
            <w:lang w:val="en"/>
          </w:rPr>
          <w:t xml:space="preserve"> changing the vendor and not the good/service description or dates, a replacement SA is not required.</w:t>
        </w:r>
      </w:ins>
      <w:ins w:id="2" w:author="Caillouet,Shelly" w:date="2021-12-01T14:11:00Z">
        <w:r>
          <w:rPr>
            <w:rFonts w:ascii="Arial" w:eastAsia="Times New Roman" w:hAnsi="Arial" w:cs="Arial"/>
            <w:sz w:val="24"/>
            <w:szCs w:val="24"/>
            <w:lang w:val="en"/>
          </w:rPr>
          <w:t xml:space="preserve"> </w:t>
        </w:r>
      </w:ins>
      <w:del w:id="3" w:author="Caillouet,Shelly" w:date="2021-12-01T14:13:00Z">
        <w:r w:rsidRPr="008E7998" w:rsidDel="008E7998">
          <w:rPr>
            <w:rFonts w:ascii="Arial" w:eastAsia="Times New Roman" w:hAnsi="Arial" w:cs="Arial"/>
            <w:sz w:val="24"/>
            <w:szCs w:val="24"/>
            <w:lang w:val="en"/>
          </w:rPr>
          <w:delText>a change is needed to a vendor, c</w:delText>
        </w:r>
      </w:del>
      <w:ins w:id="4" w:author="Caillouet,Shelly" w:date="2021-12-01T14:13:00Z">
        <w:r>
          <w:rPr>
            <w:rFonts w:ascii="Arial" w:eastAsia="Times New Roman" w:hAnsi="Arial" w:cs="Arial"/>
            <w:sz w:val="24"/>
            <w:szCs w:val="24"/>
            <w:lang w:val="en"/>
          </w:rPr>
          <w:t>C</w:t>
        </w:r>
      </w:ins>
      <w:r w:rsidRPr="008E7998">
        <w:rPr>
          <w:rFonts w:ascii="Arial" w:eastAsia="Times New Roman" w:hAnsi="Arial" w:cs="Arial"/>
          <w:sz w:val="24"/>
          <w:szCs w:val="24"/>
          <w:lang w:val="en"/>
        </w:rPr>
        <w:t>ontact the Unit Purchasing Specialist to update the vendor on the original SA</w:t>
      </w:r>
      <w:r w:rsidRPr="008E7998">
        <w:rPr>
          <w:rFonts w:ascii="Times New Roman" w:eastAsia="Times New Roman" w:hAnsi="Times New Roman" w:cs="Times New Roman"/>
          <w:sz w:val="24"/>
          <w:szCs w:val="24"/>
          <w:lang w:val="en"/>
        </w:rPr>
        <w:t>.</w:t>
      </w:r>
    </w:p>
    <w:p w14:paraId="4AC4CA3E" w14:textId="60F41400" w:rsidR="008E7998" w:rsidRDefault="008E7998">
      <w:r>
        <w:lastRenderedPageBreak/>
        <w:t>…</w:t>
      </w:r>
    </w:p>
    <w:sectPr w:rsidR="008E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98"/>
    <w:rsid w:val="00301590"/>
    <w:rsid w:val="00451E41"/>
    <w:rsid w:val="004F3DFF"/>
    <w:rsid w:val="008E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40F6"/>
  <w15:chartTrackingRefBased/>
  <w15:docId w15:val="{EFEA2E97-084D-4934-BAFD-8DD86BC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9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79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E79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9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7998"/>
    <w:rPr>
      <w:color w:val="0000FF"/>
      <w:u w:val="single"/>
    </w:rPr>
  </w:style>
  <w:style w:type="paragraph" w:styleId="NormalWeb">
    <w:name w:val="Normal (Web)"/>
    <w:basedOn w:val="Normal"/>
    <w:uiPriority w:val="99"/>
    <w:semiHidden/>
    <w:unhideWhenUsed/>
    <w:rsid w:val="008E7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79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E79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67189">
      <w:bodyDiv w:val="1"/>
      <w:marLeft w:val="0"/>
      <w:marRight w:val="0"/>
      <w:marTop w:val="0"/>
      <w:marBottom w:val="0"/>
      <w:divBdr>
        <w:top w:val="none" w:sz="0" w:space="0" w:color="auto"/>
        <w:left w:val="none" w:sz="0" w:space="0" w:color="auto"/>
        <w:bottom w:val="none" w:sz="0" w:space="0" w:color="auto"/>
        <w:right w:val="none" w:sz="0" w:space="0" w:color="auto"/>
      </w:divBdr>
      <w:divsChild>
        <w:div w:id="1970355859">
          <w:marLeft w:val="0"/>
          <w:marRight w:val="0"/>
          <w:marTop w:val="0"/>
          <w:marBottom w:val="0"/>
          <w:divBdr>
            <w:top w:val="none" w:sz="0" w:space="0" w:color="auto"/>
            <w:left w:val="none" w:sz="0" w:space="0" w:color="auto"/>
            <w:bottom w:val="none" w:sz="0" w:space="0" w:color="auto"/>
            <w:right w:val="none" w:sz="0" w:space="0" w:color="auto"/>
          </w:divBdr>
          <w:divsChild>
            <w:div w:id="855466741">
              <w:marLeft w:val="0"/>
              <w:marRight w:val="0"/>
              <w:marTop w:val="0"/>
              <w:marBottom w:val="0"/>
              <w:divBdr>
                <w:top w:val="none" w:sz="0" w:space="0" w:color="auto"/>
                <w:left w:val="none" w:sz="0" w:space="0" w:color="auto"/>
                <w:bottom w:val="none" w:sz="0" w:space="0" w:color="auto"/>
                <w:right w:val="none" w:sz="0" w:space="0" w:color="auto"/>
              </w:divBdr>
              <w:divsChild>
                <w:div w:id="1261059701">
                  <w:marLeft w:val="0"/>
                  <w:marRight w:val="0"/>
                  <w:marTop w:val="0"/>
                  <w:marBottom w:val="0"/>
                  <w:divBdr>
                    <w:top w:val="none" w:sz="0" w:space="0" w:color="auto"/>
                    <w:left w:val="none" w:sz="0" w:space="0" w:color="auto"/>
                    <w:bottom w:val="none" w:sz="0" w:space="0" w:color="auto"/>
                    <w:right w:val="none" w:sz="0" w:space="0" w:color="auto"/>
                  </w:divBdr>
                  <w:divsChild>
                    <w:div w:id="859203536">
                      <w:marLeft w:val="0"/>
                      <w:marRight w:val="0"/>
                      <w:marTop w:val="0"/>
                      <w:marBottom w:val="0"/>
                      <w:divBdr>
                        <w:top w:val="none" w:sz="0" w:space="0" w:color="auto"/>
                        <w:left w:val="none" w:sz="0" w:space="0" w:color="auto"/>
                        <w:bottom w:val="none" w:sz="0" w:space="0" w:color="auto"/>
                        <w:right w:val="none" w:sz="0" w:space="0" w:color="auto"/>
                      </w:divBdr>
                      <w:divsChild>
                        <w:div w:id="632369030">
                          <w:marLeft w:val="0"/>
                          <w:marRight w:val="0"/>
                          <w:marTop w:val="0"/>
                          <w:marBottom w:val="0"/>
                          <w:divBdr>
                            <w:top w:val="none" w:sz="0" w:space="0" w:color="auto"/>
                            <w:left w:val="none" w:sz="0" w:space="0" w:color="auto"/>
                            <w:bottom w:val="none" w:sz="0" w:space="0" w:color="auto"/>
                            <w:right w:val="none" w:sz="0" w:space="0" w:color="auto"/>
                          </w:divBdr>
                          <w:divsChild>
                            <w:div w:id="1647783159">
                              <w:marLeft w:val="0"/>
                              <w:marRight w:val="0"/>
                              <w:marTop w:val="0"/>
                              <w:marBottom w:val="0"/>
                              <w:divBdr>
                                <w:top w:val="none" w:sz="0" w:space="0" w:color="auto"/>
                                <w:left w:val="none" w:sz="0" w:space="0" w:color="auto"/>
                                <w:bottom w:val="none" w:sz="0" w:space="0" w:color="auto"/>
                                <w:right w:val="none" w:sz="0" w:space="0" w:color="auto"/>
                              </w:divBdr>
                              <w:divsChild>
                                <w:div w:id="1416586743">
                                  <w:marLeft w:val="0"/>
                                  <w:marRight w:val="0"/>
                                  <w:marTop w:val="0"/>
                                  <w:marBottom w:val="0"/>
                                  <w:divBdr>
                                    <w:top w:val="none" w:sz="0" w:space="0" w:color="auto"/>
                                    <w:left w:val="none" w:sz="0" w:space="0" w:color="auto"/>
                                    <w:bottom w:val="none" w:sz="0" w:space="0" w:color="auto"/>
                                    <w:right w:val="none" w:sz="0" w:space="0" w:color="auto"/>
                                  </w:divBdr>
                                  <w:divsChild>
                                    <w:div w:id="638269563">
                                      <w:marLeft w:val="0"/>
                                      <w:marRight w:val="0"/>
                                      <w:marTop w:val="0"/>
                                      <w:marBottom w:val="0"/>
                                      <w:divBdr>
                                        <w:top w:val="none" w:sz="0" w:space="0" w:color="auto"/>
                                        <w:left w:val="none" w:sz="0" w:space="0" w:color="auto"/>
                                        <w:bottom w:val="none" w:sz="0" w:space="0" w:color="auto"/>
                                        <w:right w:val="none" w:sz="0" w:space="0" w:color="auto"/>
                                      </w:divBdr>
                                      <w:divsChild>
                                        <w:div w:id="622466144">
                                          <w:marLeft w:val="0"/>
                                          <w:marRight w:val="0"/>
                                          <w:marTop w:val="0"/>
                                          <w:marBottom w:val="0"/>
                                          <w:divBdr>
                                            <w:top w:val="none" w:sz="0" w:space="0" w:color="auto"/>
                                            <w:left w:val="none" w:sz="0" w:space="0" w:color="auto"/>
                                            <w:bottom w:val="none" w:sz="0" w:space="0" w:color="auto"/>
                                            <w:right w:val="none" w:sz="0" w:space="0" w:color="auto"/>
                                          </w:divBdr>
                                          <w:divsChild>
                                            <w:div w:id="1811945621">
                                              <w:marLeft w:val="0"/>
                                              <w:marRight w:val="0"/>
                                              <w:marTop w:val="0"/>
                                              <w:marBottom w:val="0"/>
                                              <w:divBdr>
                                                <w:top w:val="none" w:sz="0" w:space="0" w:color="auto"/>
                                                <w:left w:val="none" w:sz="0" w:space="0" w:color="auto"/>
                                                <w:bottom w:val="none" w:sz="0" w:space="0" w:color="auto"/>
                                                <w:right w:val="none" w:sz="0" w:space="0" w:color="auto"/>
                                              </w:divBdr>
                                              <w:divsChild>
                                                <w:div w:id="1343430301">
                                                  <w:marLeft w:val="0"/>
                                                  <w:marRight w:val="0"/>
                                                  <w:marTop w:val="0"/>
                                                  <w:marBottom w:val="0"/>
                                                  <w:divBdr>
                                                    <w:top w:val="none" w:sz="0" w:space="0" w:color="auto"/>
                                                    <w:left w:val="none" w:sz="0" w:space="0" w:color="auto"/>
                                                    <w:bottom w:val="none" w:sz="0" w:space="0" w:color="auto"/>
                                                    <w:right w:val="none" w:sz="0" w:space="0" w:color="auto"/>
                                                  </w:divBdr>
                                                  <w:divsChild>
                                                    <w:div w:id="2178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300.docx" TargetMode="External"/><Relationship Id="rId3" Type="http://schemas.openxmlformats.org/officeDocument/2006/relationships/customXml" Target="../customXml/item3.xml"/><Relationship Id="rId7" Type="http://schemas.openxmlformats.org/officeDocument/2006/relationships/hyperlink" Target="https://twc.texas.gov/vr-services-manual/vrsm-d-20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wcgov.sharepoint.com/sites/ws/vr/co/RHWUserGuide/RUG%20E-100%20Purchase%20Approval%20Requests%200701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Clarified if the only update that is needed involves changing the vendor and not the good/service description or dates, a replacement SA is not required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B6ADA-6D86-476E-B6F0-0B229C1688C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bfde61a-94c1-42db-b4d1-79e5b3c6adc0"/>
    <ds:schemaRef ds:uri="http://www.w3.org/XML/1998/namespace"/>
  </ds:schemaRefs>
</ds:datastoreItem>
</file>

<file path=customXml/itemProps2.xml><?xml version="1.0" encoding="utf-8"?>
<ds:datastoreItem xmlns:ds="http://schemas.openxmlformats.org/officeDocument/2006/customXml" ds:itemID="{FAB9DB9E-704E-48E7-BE7E-DCECAAB5B2B2}">
  <ds:schemaRefs>
    <ds:schemaRef ds:uri="http://schemas.microsoft.com/sharepoint/v3/contenttype/forms"/>
  </ds:schemaRefs>
</ds:datastoreItem>
</file>

<file path=customXml/itemProps3.xml><?xml version="1.0" encoding="utf-8"?>
<ds:datastoreItem xmlns:ds="http://schemas.openxmlformats.org/officeDocument/2006/customXml" ds:itemID="{64E90B2A-0A4F-41F6-81EE-552A7A4E8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D-204-4 Replacement Service Authorizations</dc:title>
  <dc:subject/>
  <dc:creator>Caillouet,Shelly</dc:creator>
  <cp:keywords/>
  <dc:description/>
  <cp:lastModifiedBy>Fehrenbach,Edward</cp:lastModifiedBy>
  <cp:revision>2</cp:revision>
  <dcterms:created xsi:type="dcterms:W3CDTF">2021-12-21T15:03:00Z</dcterms:created>
  <dcterms:modified xsi:type="dcterms:W3CDTF">2021-12-21T15:03:00Z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