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A154" w14:textId="77777777" w:rsidR="00910F9D" w:rsidRPr="00910F9D" w:rsidRDefault="00910F9D" w:rsidP="00910F9D">
      <w:pPr>
        <w:pStyle w:val="Heading1"/>
        <w:rPr>
          <w:rFonts w:ascii="Arial" w:hAnsi="Arial" w:cs="Arial"/>
          <w:sz w:val="36"/>
          <w:szCs w:val="36"/>
        </w:rPr>
      </w:pPr>
      <w:r w:rsidRPr="00910F9D">
        <w:rPr>
          <w:rFonts w:ascii="Arial" w:hAnsi="Arial" w:cs="Arial"/>
          <w:sz w:val="36"/>
          <w:szCs w:val="36"/>
        </w:rPr>
        <w:t>Vocational Rehabilitation Services Manual D-200: Purchasing Goods and Services</w:t>
      </w:r>
    </w:p>
    <w:p w14:paraId="61BB23AE" w14:textId="36DB1E90" w:rsidR="00910F9D" w:rsidRPr="00910F9D" w:rsidRDefault="00910F9D">
      <w:pPr>
        <w:rPr>
          <w:rFonts w:ascii="Arial" w:hAnsi="Arial" w:cs="Arial"/>
          <w:sz w:val="24"/>
          <w:szCs w:val="24"/>
        </w:rPr>
      </w:pPr>
      <w:r w:rsidRPr="00910F9D">
        <w:rPr>
          <w:rFonts w:ascii="Arial" w:hAnsi="Arial" w:cs="Arial"/>
          <w:sz w:val="24"/>
          <w:szCs w:val="24"/>
        </w:rPr>
        <w:t>Revised July 1, 2022</w:t>
      </w:r>
    </w:p>
    <w:p w14:paraId="0F304013" w14:textId="5E74C6A8" w:rsidR="00910F9D" w:rsidRPr="00910F9D" w:rsidRDefault="00910F9D">
      <w:pPr>
        <w:rPr>
          <w:rFonts w:ascii="Arial" w:hAnsi="Arial" w:cs="Arial"/>
          <w:sz w:val="24"/>
          <w:szCs w:val="24"/>
        </w:rPr>
      </w:pPr>
      <w:r w:rsidRPr="00910F9D">
        <w:rPr>
          <w:rFonts w:ascii="Arial" w:hAnsi="Arial" w:cs="Arial"/>
          <w:sz w:val="24"/>
          <w:szCs w:val="24"/>
        </w:rPr>
        <w:t>…</w:t>
      </w:r>
    </w:p>
    <w:p w14:paraId="0EAC260E" w14:textId="77777777" w:rsidR="00910F9D" w:rsidRPr="00910F9D" w:rsidRDefault="00910F9D" w:rsidP="00910F9D">
      <w:pPr>
        <w:pStyle w:val="Heading2"/>
        <w:rPr>
          <w:rFonts w:ascii="Arial" w:hAnsi="Arial" w:cs="Arial"/>
          <w:b/>
          <w:bCs/>
          <w:color w:val="auto"/>
          <w:sz w:val="32"/>
          <w:szCs w:val="32"/>
        </w:rPr>
      </w:pPr>
      <w:r w:rsidRPr="00910F9D">
        <w:rPr>
          <w:rFonts w:ascii="Arial" w:hAnsi="Arial" w:cs="Arial"/>
          <w:b/>
          <w:bCs/>
          <w:color w:val="auto"/>
          <w:sz w:val="32"/>
          <w:szCs w:val="32"/>
        </w:rPr>
        <w:t>D-206: Purchasing Restrictions</w:t>
      </w:r>
    </w:p>
    <w:p w14:paraId="7D3CA559" w14:textId="77777777" w:rsidR="00910F9D" w:rsidRPr="00910F9D" w:rsidRDefault="00910F9D" w:rsidP="00910F9D">
      <w:pPr>
        <w:pStyle w:val="NormalWeb"/>
        <w:shd w:val="clear" w:color="auto" w:fill="FFFFFF"/>
        <w:spacing w:before="0" w:beforeAutospacing="0" w:after="360" w:afterAutospacing="0" w:line="293" w:lineRule="atLeast"/>
        <w:rPr>
          <w:rFonts w:ascii="Arial" w:hAnsi="Arial" w:cs="Arial"/>
          <w:color w:val="000000"/>
        </w:rPr>
      </w:pPr>
      <w:r w:rsidRPr="00910F9D">
        <w:rPr>
          <w:rFonts w:ascii="Arial" w:hAnsi="Arial" w:cs="Arial"/>
          <w:color w:val="000000"/>
        </w:rPr>
        <w:t>VR does not pay for or purchase the following for customer use:</w:t>
      </w:r>
    </w:p>
    <w:p w14:paraId="1AA0455D"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Bonding fees</w:t>
      </w:r>
    </w:p>
    <w:p w14:paraId="1191C858"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Buildings or other structures that require a fixed foundation and/or that are not movable</w:t>
      </w:r>
    </w:p>
    <w:p w14:paraId="20BF9D5B"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Criminal or civil fines or penalties, including traffic tickets</w:t>
      </w:r>
    </w:p>
    <w:p w14:paraId="7204672D" w14:textId="4C9F459A" w:rsidR="00910F9D" w:rsidRPr="00910F9D" w:rsidRDefault="000C642F" w:rsidP="00910F9D">
      <w:pPr>
        <w:numPr>
          <w:ilvl w:val="0"/>
          <w:numId w:val="1"/>
        </w:numPr>
        <w:shd w:val="clear" w:color="auto" w:fill="FFFFFF"/>
        <w:spacing w:after="0" w:line="293" w:lineRule="atLeast"/>
        <w:ind w:left="1080" w:right="360"/>
        <w:rPr>
          <w:rFonts w:ascii="Arial" w:hAnsi="Arial" w:cs="Arial"/>
          <w:color w:val="000000"/>
          <w:sz w:val="24"/>
          <w:szCs w:val="24"/>
        </w:rPr>
      </w:pPr>
      <w:ins w:id="0" w:author="Caillouet,Shelly" w:date="2022-06-24T14:44:00Z">
        <w:r w:rsidRPr="000C642F">
          <w:rPr>
            <w:rFonts w:ascii="Arial" w:eastAsia="Times New Roman" w:hAnsi="Arial" w:cs="Arial"/>
            <w:color w:val="000000"/>
            <w:sz w:val="24"/>
            <w:szCs w:val="24"/>
          </w:rPr>
          <w:t xml:space="preserve">Deposits that are refundable, other than the initial one-time costs, such as a security deposit or charges for the initiation of utilities, that are required in order for an individual to relocate for a job placement </w:t>
        </w:r>
        <w:r w:rsidRPr="000C642F">
          <w:rPr>
            <w:rFonts w:ascii="Arial" w:eastAsia="Calibri" w:hAnsi="Arial" w:cs="Arial"/>
            <w:sz w:val="24"/>
            <w:szCs w:val="24"/>
            <w:lang w:val="en"/>
          </w:rPr>
          <w:t xml:space="preserve">or to participate in VR services. This is </w:t>
        </w:r>
        <w:r w:rsidRPr="000C642F">
          <w:rPr>
            <w:rFonts w:ascii="Arial" w:eastAsia="Times New Roman" w:hAnsi="Arial" w:cs="Arial"/>
            <w:color w:val="000000"/>
            <w:sz w:val="24"/>
            <w:szCs w:val="24"/>
          </w:rPr>
          <w:t>authorized as maintenance under 34 CFR §361.5(c)(34)</w:t>
        </w:r>
      </w:ins>
      <w:del w:id="1" w:author="Caillouet,Shelly" w:date="2022-06-24T14:44:00Z">
        <w:r w:rsidR="00910F9D" w:rsidRPr="00910F9D" w:rsidDel="000C642F">
          <w:rPr>
            <w:rFonts w:ascii="Arial" w:hAnsi="Arial" w:cs="Arial"/>
            <w:color w:val="000000"/>
            <w:sz w:val="24"/>
            <w:szCs w:val="24"/>
          </w:rPr>
          <w:delText>Deposits that are refundable (such as rental or utility deposits)</w:delText>
        </w:r>
      </w:del>
    </w:p>
    <w:p w14:paraId="2DF70F40"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Fees for registration of inventions, patents, trademarks, or copyrights</w:t>
      </w:r>
    </w:p>
    <w:p w14:paraId="7A10E549"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Fees for use of a franchise name</w:t>
      </w:r>
    </w:p>
    <w:p w14:paraId="753915F5"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Firearms of any kind or components of a firearm</w:t>
      </w:r>
    </w:p>
    <w:p w14:paraId="2A0C3C56" w14:textId="01A63998"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Insurance</w:t>
      </w:r>
      <w:r w:rsidR="00D83490">
        <w:rPr>
          <w:rFonts w:ascii="Arial" w:hAnsi="Arial" w:cs="Arial"/>
          <w:color w:val="000000"/>
          <w:sz w:val="24"/>
          <w:szCs w:val="24"/>
        </w:rPr>
        <w:t xml:space="preserve"> </w:t>
      </w:r>
      <w:ins w:id="2" w:author="Caillouet,Shelly [2]" w:date="2022-05-17T10:34:00Z">
        <w:r w:rsidR="00D83490">
          <w:rPr>
            <w:rFonts w:ascii="Arial" w:hAnsi="Arial" w:cs="Arial"/>
            <w:color w:val="000000"/>
            <w:sz w:val="24"/>
            <w:szCs w:val="24"/>
          </w:rPr>
          <w:t xml:space="preserve">other than </w:t>
        </w:r>
        <w:r w:rsidR="0069030A">
          <w:rPr>
            <w:rFonts w:ascii="Arial" w:hAnsi="Arial" w:cs="Arial"/>
            <w:color w:val="000000"/>
            <w:sz w:val="24"/>
            <w:szCs w:val="24"/>
          </w:rPr>
          <w:t xml:space="preserve">health insurance premiums </w:t>
        </w:r>
      </w:ins>
      <w:ins w:id="3" w:author="Caillouet,Shelly [2]" w:date="2022-05-17T11:32:00Z">
        <w:r w:rsidR="005443F5">
          <w:rPr>
            <w:rFonts w:ascii="Arial" w:hAnsi="Arial" w:cs="Arial"/>
            <w:color w:val="000000"/>
            <w:sz w:val="24"/>
            <w:szCs w:val="24"/>
          </w:rPr>
          <w:t xml:space="preserve">for </w:t>
        </w:r>
      </w:ins>
      <w:ins w:id="4" w:author="Caillouet,Shelly [2]" w:date="2022-05-17T10:35:00Z">
        <w:r w:rsidR="004C397C">
          <w:rPr>
            <w:rFonts w:ascii="Arial" w:hAnsi="Arial" w:cs="Arial"/>
            <w:color w:val="000000"/>
            <w:sz w:val="24"/>
            <w:szCs w:val="24"/>
          </w:rPr>
          <w:t>Work Experience</w:t>
        </w:r>
      </w:ins>
      <w:ins w:id="5" w:author="Caillouet,Shelly [2]" w:date="2022-05-17T10:48:00Z">
        <w:r w:rsidR="006E0758">
          <w:rPr>
            <w:rFonts w:ascii="Arial" w:hAnsi="Arial" w:cs="Arial"/>
            <w:color w:val="000000"/>
            <w:sz w:val="24"/>
            <w:szCs w:val="24"/>
          </w:rPr>
          <w:t xml:space="preserve"> Se</w:t>
        </w:r>
      </w:ins>
      <w:ins w:id="6" w:author="Caillouet,Shelly [2]" w:date="2022-05-17T10:49:00Z">
        <w:r w:rsidR="006E0758">
          <w:rPr>
            <w:rFonts w:ascii="Arial" w:hAnsi="Arial" w:cs="Arial"/>
            <w:color w:val="000000"/>
            <w:sz w:val="24"/>
            <w:szCs w:val="24"/>
          </w:rPr>
          <w:t>rvices</w:t>
        </w:r>
      </w:ins>
      <w:ins w:id="7" w:author="Caillouet,Shelly" w:date="2022-06-09T09:25:00Z">
        <w:r w:rsidR="009B06E9">
          <w:rPr>
            <w:rFonts w:ascii="Arial" w:hAnsi="Arial" w:cs="Arial"/>
            <w:color w:val="000000"/>
            <w:sz w:val="24"/>
            <w:szCs w:val="24"/>
          </w:rPr>
          <w:t>, practicums, inter</w:t>
        </w:r>
      </w:ins>
      <w:ins w:id="8" w:author="Caillouet,Shelly" w:date="2022-06-09T09:26:00Z">
        <w:r w:rsidR="009B06E9">
          <w:rPr>
            <w:rFonts w:ascii="Arial" w:hAnsi="Arial" w:cs="Arial"/>
            <w:color w:val="000000"/>
            <w:sz w:val="24"/>
            <w:szCs w:val="24"/>
          </w:rPr>
          <w:t>nships, and clinicals</w:t>
        </w:r>
      </w:ins>
      <w:ins w:id="9" w:author="Caillouet,Shelly [2]" w:date="2022-05-17T10:35:00Z">
        <w:r w:rsidR="004C397C">
          <w:rPr>
            <w:rFonts w:ascii="Arial" w:hAnsi="Arial" w:cs="Arial"/>
            <w:color w:val="000000"/>
            <w:sz w:val="24"/>
            <w:szCs w:val="24"/>
          </w:rPr>
          <w:t xml:space="preserve">. </w:t>
        </w:r>
      </w:ins>
      <w:ins w:id="10" w:author="Caillouet,Shelly [2]" w:date="2022-05-17T10:36:00Z">
        <w:r w:rsidR="009D1AFF">
          <w:rPr>
            <w:rFonts w:ascii="Arial" w:hAnsi="Arial" w:cs="Arial"/>
            <w:color w:val="000000"/>
            <w:sz w:val="24"/>
            <w:szCs w:val="24"/>
          </w:rPr>
          <w:t>For mo</w:t>
        </w:r>
      </w:ins>
      <w:ins w:id="11" w:author="Caillouet,Shelly [2]" w:date="2022-05-17T10:37:00Z">
        <w:r w:rsidR="009D1AFF">
          <w:rPr>
            <w:rFonts w:ascii="Arial" w:hAnsi="Arial" w:cs="Arial"/>
            <w:color w:val="000000"/>
            <w:sz w:val="24"/>
            <w:szCs w:val="24"/>
          </w:rPr>
          <w:t xml:space="preserve">re information, refer to </w:t>
        </w:r>
      </w:ins>
      <w:ins w:id="12" w:author="Caillouet,Shelly" w:date="2022-06-09T14:00:00Z">
        <w:r w:rsidR="002C471D">
          <w:rPr>
            <w:rFonts w:ascii="Arial" w:hAnsi="Arial" w:cs="Arial"/>
            <w:color w:val="000000"/>
            <w:sz w:val="24"/>
            <w:szCs w:val="24"/>
          </w:rPr>
          <w:fldChar w:fldCharType="begin"/>
        </w:r>
        <w:r w:rsidR="002C471D">
          <w:rPr>
            <w:rFonts w:ascii="Arial" w:hAnsi="Arial" w:cs="Arial"/>
            <w:color w:val="000000"/>
            <w:sz w:val="24"/>
            <w:szCs w:val="24"/>
          </w:rPr>
          <w:instrText xml:space="preserve"> HYPERLINK "https://twc.texas.gov/vr-services-manual/vrsm-c-1400" \l "c1401-2" </w:instrText>
        </w:r>
        <w:r w:rsidR="002C471D">
          <w:rPr>
            <w:rFonts w:ascii="Arial" w:hAnsi="Arial" w:cs="Arial"/>
            <w:color w:val="000000"/>
            <w:sz w:val="24"/>
            <w:szCs w:val="24"/>
          </w:rPr>
          <w:fldChar w:fldCharType="separate"/>
        </w:r>
        <w:r w:rsidR="0025771D" w:rsidRPr="002C471D">
          <w:rPr>
            <w:rStyle w:val="Hyperlink"/>
            <w:rFonts w:ascii="Arial" w:hAnsi="Arial" w:cs="Arial"/>
            <w:sz w:val="24"/>
            <w:szCs w:val="24"/>
          </w:rPr>
          <w:t>VRSM C-1401-2: Recurring Maintenance</w:t>
        </w:r>
        <w:r w:rsidR="002C471D">
          <w:rPr>
            <w:rFonts w:ascii="Arial" w:hAnsi="Arial" w:cs="Arial"/>
            <w:color w:val="000000"/>
            <w:sz w:val="24"/>
            <w:szCs w:val="24"/>
          </w:rPr>
          <w:fldChar w:fldCharType="end"/>
        </w:r>
      </w:ins>
      <w:ins w:id="13" w:author="Caillouet,Shelly" w:date="2022-06-09T13:59:00Z">
        <w:r w:rsidR="0025771D">
          <w:rPr>
            <w:rFonts w:ascii="Arial" w:hAnsi="Arial" w:cs="Arial"/>
            <w:color w:val="000000"/>
            <w:sz w:val="24"/>
            <w:szCs w:val="24"/>
          </w:rPr>
          <w:t xml:space="preserve"> and </w:t>
        </w:r>
      </w:ins>
      <w:ins w:id="14" w:author="Caillouet,Shelly [2]" w:date="2022-05-17T11:33:00Z">
        <w:r w:rsidR="005443F5">
          <w:rPr>
            <w:rFonts w:ascii="Arial" w:hAnsi="Arial" w:cs="Arial"/>
            <w:color w:val="000000"/>
            <w:sz w:val="24"/>
            <w:szCs w:val="24"/>
          </w:rPr>
          <w:fldChar w:fldCharType="begin"/>
        </w:r>
        <w:r w:rsidR="005443F5">
          <w:rPr>
            <w:rFonts w:ascii="Arial" w:hAnsi="Arial" w:cs="Arial"/>
            <w:color w:val="000000"/>
            <w:sz w:val="24"/>
            <w:szCs w:val="24"/>
          </w:rPr>
          <w:instrText xml:space="preserve"> HYPERLINK "https://twc.texas.gov/vr-services-manual/vrsm-c-1400" \l "c1401-3" </w:instrText>
        </w:r>
        <w:r w:rsidR="005443F5">
          <w:rPr>
            <w:rFonts w:ascii="Arial" w:hAnsi="Arial" w:cs="Arial"/>
            <w:color w:val="000000"/>
            <w:sz w:val="24"/>
            <w:szCs w:val="24"/>
          </w:rPr>
          <w:fldChar w:fldCharType="separate"/>
        </w:r>
        <w:r w:rsidR="009D1AFF" w:rsidRPr="005443F5">
          <w:rPr>
            <w:rStyle w:val="Hyperlink"/>
            <w:rFonts w:ascii="Arial" w:hAnsi="Arial" w:cs="Arial"/>
            <w:sz w:val="24"/>
            <w:szCs w:val="24"/>
          </w:rPr>
          <w:t xml:space="preserve">VRSM </w:t>
        </w:r>
        <w:r w:rsidR="001416F0" w:rsidRPr="005443F5">
          <w:rPr>
            <w:rStyle w:val="Hyperlink"/>
            <w:rFonts w:ascii="Arial" w:hAnsi="Arial" w:cs="Arial"/>
            <w:sz w:val="24"/>
            <w:szCs w:val="24"/>
          </w:rPr>
          <w:t>C-1401-3: Nonrecurring Maintenance</w:t>
        </w:r>
        <w:r w:rsidR="005443F5">
          <w:rPr>
            <w:rFonts w:ascii="Arial" w:hAnsi="Arial" w:cs="Arial"/>
            <w:color w:val="000000"/>
            <w:sz w:val="24"/>
            <w:szCs w:val="24"/>
          </w:rPr>
          <w:fldChar w:fldCharType="end"/>
        </w:r>
      </w:ins>
      <w:ins w:id="15" w:author="Caillouet,Shelly [2]" w:date="2022-05-17T10:37:00Z">
        <w:r w:rsidR="001416F0">
          <w:rPr>
            <w:rFonts w:ascii="Arial" w:hAnsi="Arial" w:cs="Arial"/>
            <w:color w:val="000000"/>
            <w:sz w:val="24"/>
            <w:szCs w:val="24"/>
          </w:rPr>
          <w:t xml:space="preserve"> </w:t>
        </w:r>
        <w:del w:id="16" w:author="Caillouet,Shelly" w:date="2022-06-09T13:59:00Z">
          <w:r w:rsidR="009D1AFF" w:rsidDel="0025771D">
            <w:rPr>
              <w:rFonts w:ascii="Arial" w:hAnsi="Arial" w:cs="Arial"/>
              <w:color w:val="000000"/>
              <w:sz w:val="24"/>
              <w:szCs w:val="24"/>
            </w:rPr>
            <w:delText xml:space="preserve"> </w:delText>
          </w:r>
        </w:del>
      </w:ins>
      <w:ins w:id="17" w:author="Caillouet,Shelly [2]" w:date="2022-05-17T10:35:00Z">
        <w:del w:id="18" w:author="Caillouet,Shelly" w:date="2022-06-09T13:59:00Z">
          <w:r w:rsidR="00E24C7D" w:rsidDel="0025771D">
            <w:rPr>
              <w:rFonts w:ascii="Arial" w:hAnsi="Arial" w:cs="Arial"/>
              <w:color w:val="000000"/>
              <w:sz w:val="24"/>
              <w:szCs w:val="24"/>
            </w:rPr>
            <w:delText xml:space="preserve"> </w:delText>
          </w:r>
        </w:del>
      </w:ins>
    </w:p>
    <w:p w14:paraId="32736B1C"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Land</w:t>
      </w:r>
    </w:p>
    <w:p w14:paraId="10E0F009"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Operating capital (for example, for self-employment)</w:t>
      </w:r>
    </w:p>
    <w:p w14:paraId="20653B19"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State or municipal tax assessments on occupations</w:t>
      </w:r>
    </w:p>
    <w:p w14:paraId="6698FFE7"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Vehicles to be used on public roads or highways that have not or will not be modified for accessibility and require a certificate of title or registration to be used on roads. Check with the Department of Public Safety (DPS) for more information.</w:t>
      </w:r>
    </w:p>
    <w:p w14:paraId="169E283F" w14:textId="77777777" w:rsidR="00910F9D" w:rsidRPr="00910F9D" w:rsidRDefault="00910F9D" w:rsidP="00910F9D">
      <w:pPr>
        <w:numPr>
          <w:ilvl w:val="0"/>
          <w:numId w:val="1"/>
        </w:numPr>
        <w:shd w:val="clear" w:color="auto" w:fill="FFFFFF"/>
        <w:spacing w:after="0" w:line="293" w:lineRule="atLeast"/>
        <w:ind w:left="1080" w:right="360"/>
        <w:rPr>
          <w:rFonts w:ascii="Arial" w:hAnsi="Arial" w:cs="Arial"/>
          <w:color w:val="000000"/>
          <w:sz w:val="24"/>
          <w:szCs w:val="24"/>
        </w:rPr>
      </w:pPr>
      <w:r w:rsidRPr="00910F9D">
        <w:rPr>
          <w:rFonts w:ascii="Arial" w:hAnsi="Arial" w:cs="Arial"/>
          <w:color w:val="000000"/>
          <w:sz w:val="24"/>
          <w:szCs w:val="24"/>
        </w:rPr>
        <w:t>Trailers, boats, or other items that require a certificate of title or registration to be used on public roads, highways, or waterways. (Check with DPS for more information and specific regulations. For example, many small trailers do not require a title of ownership.)</w:t>
      </w:r>
    </w:p>
    <w:p w14:paraId="0F35FA9A" w14:textId="77777777" w:rsidR="00910F9D" w:rsidRDefault="00910F9D" w:rsidP="00910F9D">
      <w:pPr>
        <w:pStyle w:val="NormalWeb"/>
        <w:shd w:val="clear" w:color="auto" w:fill="FFFFFF"/>
        <w:spacing w:before="0" w:beforeAutospacing="0" w:after="360" w:afterAutospacing="0" w:line="293" w:lineRule="atLeast"/>
        <w:rPr>
          <w:rFonts w:ascii="Arial" w:hAnsi="Arial" w:cs="Arial"/>
          <w:color w:val="000000"/>
        </w:rPr>
      </w:pPr>
    </w:p>
    <w:p w14:paraId="4C7ABEDF" w14:textId="24DB9A8C" w:rsidR="00910F9D" w:rsidRDefault="00910F9D" w:rsidP="00910F9D">
      <w:pPr>
        <w:pStyle w:val="NormalWeb"/>
        <w:shd w:val="clear" w:color="auto" w:fill="FFFFFF"/>
        <w:spacing w:before="0" w:beforeAutospacing="0" w:after="360" w:afterAutospacing="0" w:line="293" w:lineRule="atLeast"/>
        <w:rPr>
          <w:rFonts w:ascii="Arial" w:hAnsi="Arial" w:cs="Arial"/>
          <w:color w:val="000000"/>
        </w:rPr>
      </w:pPr>
      <w:r w:rsidRPr="00910F9D">
        <w:rPr>
          <w:rFonts w:ascii="Arial" w:hAnsi="Arial" w:cs="Arial"/>
          <w:color w:val="000000"/>
        </w:rPr>
        <w:t>Exceptions are not allowed to this policy.</w:t>
      </w:r>
    </w:p>
    <w:p w14:paraId="17C4B3F8" w14:textId="1B867027" w:rsidR="00910F9D" w:rsidRPr="00910F9D" w:rsidRDefault="00910F9D" w:rsidP="00910F9D">
      <w:pPr>
        <w:pStyle w:val="NormalWeb"/>
        <w:shd w:val="clear" w:color="auto" w:fill="FFFFFF"/>
        <w:spacing w:before="0" w:beforeAutospacing="0" w:after="360" w:afterAutospacing="0" w:line="293" w:lineRule="atLeast"/>
        <w:rPr>
          <w:rFonts w:ascii="Arial" w:hAnsi="Arial" w:cs="Arial"/>
          <w:color w:val="000000"/>
        </w:rPr>
      </w:pPr>
      <w:r>
        <w:rPr>
          <w:rFonts w:ascii="Arial" w:hAnsi="Arial" w:cs="Arial"/>
          <w:color w:val="000000"/>
        </w:rPr>
        <w:lastRenderedPageBreak/>
        <w:t>…</w:t>
      </w:r>
    </w:p>
    <w:p w14:paraId="40F61637" w14:textId="77777777" w:rsidR="00910F9D" w:rsidRPr="00910F9D" w:rsidRDefault="00910F9D">
      <w:pPr>
        <w:rPr>
          <w:rFonts w:ascii="Arial" w:hAnsi="Arial" w:cs="Arial"/>
          <w:sz w:val="24"/>
          <w:szCs w:val="24"/>
        </w:rPr>
      </w:pPr>
    </w:p>
    <w:sectPr w:rsidR="00910F9D" w:rsidRPr="0091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D179D"/>
    <w:multiLevelType w:val="multilevel"/>
    <w:tmpl w:val="126E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rson w15:author="Caillouet,Shelly [2]">
    <w15:presenceInfo w15:providerId="AD" w15:userId="S::Shelly.Caillouet@twc.state.tx.us::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9D"/>
    <w:rsid w:val="000C642F"/>
    <w:rsid w:val="000F6D18"/>
    <w:rsid w:val="001416F0"/>
    <w:rsid w:val="002040BD"/>
    <w:rsid w:val="002111DC"/>
    <w:rsid w:val="0025771D"/>
    <w:rsid w:val="002A24FD"/>
    <w:rsid w:val="002C471D"/>
    <w:rsid w:val="00301590"/>
    <w:rsid w:val="004A47E4"/>
    <w:rsid w:val="004C397C"/>
    <w:rsid w:val="004F3DFF"/>
    <w:rsid w:val="005443F5"/>
    <w:rsid w:val="0069030A"/>
    <w:rsid w:val="006E0758"/>
    <w:rsid w:val="00910F9D"/>
    <w:rsid w:val="009B06E9"/>
    <w:rsid w:val="009D1AFF"/>
    <w:rsid w:val="00A017C8"/>
    <w:rsid w:val="00C4119E"/>
    <w:rsid w:val="00D83490"/>
    <w:rsid w:val="00E24C7D"/>
    <w:rsid w:val="00E950C6"/>
    <w:rsid w:val="00EA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0A28"/>
  <w15:chartTrackingRefBased/>
  <w15:docId w15:val="{94DC4531-A25D-43D9-97F3-5609769F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0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10F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D1A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0F9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10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D1AF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5443F5"/>
    <w:rPr>
      <w:color w:val="0000FF" w:themeColor="hyperlink"/>
      <w:u w:val="single"/>
    </w:rPr>
  </w:style>
  <w:style w:type="character" w:styleId="UnresolvedMention">
    <w:name w:val="Unresolved Mention"/>
    <w:basedOn w:val="DefaultParagraphFont"/>
    <w:uiPriority w:val="99"/>
    <w:semiHidden/>
    <w:unhideWhenUsed/>
    <w:rsid w:val="00544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00158">
      <w:bodyDiv w:val="1"/>
      <w:marLeft w:val="0"/>
      <w:marRight w:val="0"/>
      <w:marTop w:val="0"/>
      <w:marBottom w:val="0"/>
      <w:divBdr>
        <w:top w:val="none" w:sz="0" w:space="0" w:color="auto"/>
        <w:left w:val="none" w:sz="0" w:space="0" w:color="auto"/>
        <w:bottom w:val="none" w:sz="0" w:space="0" w:color="auto"/>
        <w:right w:val="none" w:sz="0" w:space="0" w:color="auto"/>
      </w:divBdr>
      <w:divsChild>
        <w:div w:id="896355160">
          <w:marLeft w:val="0"/>
          <w:marRight w:val="0"/>
          <w:marTop w:val="0"/>
          <w:marBottom w:val="0"/>
          <w:divBdr>
            <w:top w:val="none" w:sz="0" w:space="0" w:color="auto"/>
            <w:left w:val="none" w:sz="0" w:space="0" w:color="auto"/>
            <w:bottom w:val="none" w:sz="0" w:space="0" w:color="auto"/>
            <w:right w:val="none" w:sz="0" w:space="0" w:color="auto"/>
          </w:divBdr>
        </w:div>
      </w:divsChild>
    </w:div>
    <w:div w:id="6509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Staged by Bonnie 6.24.22</CheckedOut>
    <Assignedto xmlns="6bfde61a-94c1-42db-b4d1-79e5b3c6adc0">
      <UserInfo>
        <DisplayName>Caillouet,Shelly</DisplayName>
        <AccountId>645</AccountId>
        <AccountType/>
      </UserInfo>
    </Assignedto>
    <Comments xmlns="6bfde61a-94c1-42db-b4d1-79e5b3c6adc0">Revised to allow for the purchase of health insurance premiums when required for work experience services, practicums, internships and clinicals. Revision also provides instruction to purchasing utility deposits through maintenance.</Comments>
  </documentManagement>
</p:properties>
</file>

<file path=customXml/itemProps1.xml><?xml version="1.0" encoding="utf-8"?>
<ds:datastoreItem xmlns:ds="http://schemas.openxmlformats.org/officeDocument/2006/customXml" ds:itemID="{8ED4A452-1821-4956-A994-7EB7DE378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7FD62-7ADF-4A82-A1A2-7CB39189F11C}">
  <ds:schemaRefs>
    <ds:schemaRef ds:uri="http://schemas.microsoft.com/sharepoint/v3/contenttype/forms"/>
  </ds:schemaRefs>
</ds:datastoreItem>
</file>

<file path=customXml/itemProps3.xml><?xml version="1.0" encoding="utf-8"?>
<ds:datastoreItem xmlns:ds="http://schemas.openxmlformats.org/officeDocument/2006/customXml" ds:itemID="{176D8CEC-551B-43D5-A9BF-DB2458CAC597}">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VRSM D-206 Purchasing Restrictions 7.1.22</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D-206 Purchasing Restrictions 7.1.22</dc:title>
  <dc:subject/>
  <dc:creator>Caillouet,Shelly</dc:creator>
  <cp:keywords/>
  <dc:description/>
  <cp:lastModifiedBy>Martin-Hudson,Bonnie</cp:lastModifiedBy>
  <cp:revision>2</cp:revision>
  <dcterms:created xsi:type="dcterms:W3CDTF">2022-06-24T20:04:00Z</dcterms:created>
  <dcterms:modified xsi:type="dcterms:W3CDTF">2022-06-24T20:04:00Z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