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FC" w:rsidRDefault="00F50AFC" w:rsidP="00F50AFC">
      <w:pPr>
        <w:pStyle w:val="Heading1"/>
      </w:pPr>
      <w:bookmarkStart w:id="0" w:name="_GoBack"/>
      <w:bookmarkEnd w:id="0"/>
      <w:r>
        <w:rPr>
          <w:lang w:val="en"/>
        </w:rPr>
        <w:t>Vocational Rehabilitation Services Manual D-200: Purchasing Goods and Services</w:t>
      </w:r>
    </w:p>
    <w:p w:rsidR="00173909" w:rsidRPr="00CD0894" w:rsidRDefault="00173909" w:rsidP="00173909">
      <w:r w:rsidRPr="00CD0894">
        <w:t xml:space="preserve">Revised </w:t>
      </w:r>
      <w:r w:rsidR="00F50AFC">
        <w:t xml:space="preserve">June </w:t>
      </w:r>
      <w:r>
        <w:t>1, 2019</w:t>
      </w:r>
    </w:p>
    <w:p w:rsidR="00173909" w:rsidRDefault="00173909" w:rsidP="00173909">
      <w:pPr>
        <w:pStyle w:val="Heading2"/>
      </w:pPr>
      <w:r>
        <w:t>…</w:t>
      </w:r>
    </w:p>
    <w:p w:rsidR="006478F7" w:rsidRDefault="00F50AFC" w:rsidP="00F50AFC">
      <w:pPr>
        <w:pStyle w:val="Heading2"/>
      </w:pPr>
      <w:r w:rsidRPr="00F50AFC">
        <w:t>D-208: Invoices</w:t>
      </w:r>
    </w:p>
    <w:p w:rsidR="00362839" w:rsidRDefault="00F50AFC" w:rsidP="006478F7">
      <w:pPr>
        <w:rPr>
          <w:b/>
          <w:bCs/>
          <w:lang w:val="en"/>
        </w:rPr>
      </w:pPr>
      <w:r>
        <w:rPr>
          <w:b/>
          <w:bCs/>
          <w:lang w:val="en"/>
        </w:rPr>
        <w:t>…</w:t>
      </w:r>
    </w:p>
    <w:p w:rsidR="006478F7" w:rsidRPr="00F50AFC" w:rsidRDefault="006478F7" w:rsidP="00F50AFC">
      <w:pPr>
        <w:pStyle w:val="Heading3"/>
      </w:pPr>
      <w:r w:rsidRPr="00F50AFC">
        <w:t>D-208-2: Elements of an Invoice</w:t>
      </w:r>
    </w:p>
    <w:p w:rsidR="006478F7" w:rsidRPr="006478F7" w:rsidRDefault="006478F7" w:rsidP="006478F7">
      <w:pPr>
        <w:rPr>
          <w:lang w:val="en"/>
        </w:rPr>
      </w:pPr>
      <w:r w:rsidRPr="006478F7">
        <w:rPr>
          <w:lang w:val="en"/>
        </w:rPr>
        <w:t>Vendor invoices must include, at a minimum: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the vendor's complete name and remittance address including city, state, and ZIP code;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the vendor's 14-digit Texas vendor identification number;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the vendor's telephone number, email address, or fax number;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the SA number;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the name and address of the VR office, or the delivery address, as applicable;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the contract number;</w:t>
      </w:r>
    </w:p>
    <w:p w:rsidR="00362839" w:rsidRPr="006478F7" w:rsidRDefault="006478F7" w:rsidP="00362839">
      <w:pPr>
        <w:numPr>
          <w:ilvl w:val="0"/>
          <w:numId w:val="5"/>
        </w:numPr>
        <w:rPr>
          <w:ins w:id="1" w:author="Author"/>
          <w:lang w:val="en"/>
        </w:rPr>
      </w:pPr>
      <w:r w:rsidRPr="00362839">
        <w:rPr>
          <w:lang w:val="en"/>
        </w:rPr>
        <w:t>a description of the goods or services provided, including the dates of service</w:t>
      </w:r>
      <w:r w:rsidR="00362839" w:rsidRPr="00362839">
        <w:rPr>
          <w:lang w:val="en"/>
        </w:rPr>
        <w:t xml:space="preserve"> </w:t>
      </w:r>
      <w:ins w:id="2" w:author="Author">
        <w:r w:rsidR="00362839">
          <w:rPr>
            <w:lang w:val="en"/>
          </w:rPr>
          <w:t>(Note: The RHW SA description and the description on the vendor’s invoice do not need to be identical, but the two u be clearly relatable and functionally equivalent)</w:t>
        </w:r>
        <w:r w:rsidR="00362839" w:rsidRPr="006478F7">
          <w:rPr>
            <w:lang w:val="en"/>
          </w:rPr>
          <w:t>;</w:t>
        </w:r>
      </w:ins>
    </w:p>
    <w:p w:rsidR="006478F7" w:rsidRPr="00362839" w:rsidRDefault="006478F7" w:rsidP="001B6C25">
      <w:pPr>
        <w:numPr>
          <w:ilvl w:val="0"/>
          <w:numId w:val="5"/>
        </w:numPr>
        <w:rPr>
          <w:lang w:val="en"/>
        </w:rPr>
      </w:pPr>
      <w:r w:rsidRPr="00362839">
        <w:rPr>
          <w:lang w:val="en"/>
        </w:rPr>
        <w:t>the quantity and unit cost being billed, as documented on the current SA;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other relevant information supporting and explaining the payment requested or identifying a successor organization to an original vendor, if necessary; and</w:t>
      </w:r>
    </w:p>
    <w:p w:rsidR="006478F7" w:rsidRPr="006478F7" w:rsidRDefault="006478F7" w:rsidP="006478F7">
      <w:pPr>
        <w:numPr>
          <w:ilvl w:val="0"/>
          <w:numId w:val="5"/>
        </w:numPr>
        <w:rPr>
          <w:lang w:val="en"/>
        </w:rPr>
      </w:pPr>
      <w:r w:rsidRPr="006478F7">
        <w:rPr>
          <w:lang w:val="en"/>
        </w:rPr>
        <w:t>any other information required by applicable state and federal laws, rules, and regulations governing the provision of services under the contract and the relevant policies and standards.</w:t>
      </w:r>
    </w:p>
    <w:p w:rsidR="00A00EE9" w:rsidRDefault="006478F7">
      <w:r w:rsidRPr="006478F7">
        <w:rPr>
          <w:lang w:val="en"/>
        </w:rPr>
        <w:t>For outcome-based services, such as job placement and supported employment, the date of service is the date that the customer achieved the benchmark.</w:t>
      </w:r>
    </w:p>
    <w:sectPr w:rsidR="00A0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76" w:rsidRDefault="007C7076" w:rsidP="00F50AFC">
      <w:pPr>
        <w:spacing w:after="0"/>
      </w:pPr>
      <w:r>
        <w:separator/>
      </w:r>
    </w:p>
  </w:endnote>
  <w:endnote w:type="continuationSeparator" w:id="0">
    <w:p w:rsidR="007C7076" w:rsidRDefault="007C7076" w:rsidP="00F50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76" w:rsidRDefault="007C7076" w:rsidP="00F50AFC">
      <w:pPr>
        <w:spacing w:after="0"/>
      </w:pPr>
      <w:r>
        <w:separator/>
      </w:r>
    </w:p>
  </w:footnote>
  <w:footnote w:type="continuationSeparator" w:id="0">
    <w:p w:rsidR="007C7076" w:rsidRDefault="007C7076" w:rsidP="00F50A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925"/>
    <w:multiLevelType w:val="multilevel"/>
    <w:tmpl w:val="21E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65E4E"/>
    <w:multiLevelType w:val="multilevel"/>
    <w:tmpl w:val="1C3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F7"/>
    <w:rsid w:val="0007321B"/>
    <w:rsid w:val="00146E49"/>
    <w:rsid w:val="00173909"/>
    <w:rsid w:val="001833C3"/>
    <w:rsid w:val="001C7333"/>
    <w:rsid w:val="001E0ACC"/>
    <w:rsid w:val="001E4B14"/>
    <w:rsid w:val="001F3E0C"/>
    <w:rsid w:val="0020017E"/>
    <w:rsid w:val="0022366E"/>
    <w:rsid w:val="002A37A8"/>
    <w:rsid w:val="002D19E7"/>
    <w:rsid w:val="00362839"/>
    <w:rsid w:val="00387BCE"/>
    <w:rsid w:val="003A645B"/>
    <w:rsid w:val="00427101"/>
    <w:rsid w:val="00485BA3"/>
    <w:rsid w:val="004B4F4A"/>
    <w:rsid w:val="004E0F4C"/>
    <w:rsid w:val="00585921"/>
    <w:rsid w:val="006478F7"/>
    <w:rsid w:val="007C7076"/>
    <w:rsid w:val="008636FC"/>
    <w:rsid w:val="008B31EB"/>
    <w:rsid w:val="008D1F76"/>
    <w:rsid w:val="00944EF7"/>
    <w:rsid w:val="00982ED8"/>
    <w:rsid w:val="009A7AEF"/>
    <w:rsid w:val="00A00EE9"/>
    <w:rsid w:val="00A04AF7"/>
    <w:rsid w:val="00A828AC"/>
    <w:rsid w:val="00AD1D70"/>
    <w:rsid w:val="00BC5964"/>
    <w:rsid w:val="00C82087"/>
    <w:rsid w:val="00CA3CA9"/>
    <w:rsid w:val="00D73F5B"/>
    <w:rsid w:val="00EB4570"/>
    <w:rsid w:val="00EB66DF"/>
    <w:rsid w:val="00EC3B53"/>
    <w:rsid w:val="00F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BA3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5BA3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5BA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5BA3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01"/>
    <w:pPr>
      <w:spacing w:before="240"/>
      <w:outlineLvl w:val="3"/>
    </w:pPr>
    <w:rPr>
      <w:b/>
      <w:sz w:val="22"/>
      <w:szCs w:val="24"/>
      <w:lang w:val="en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BA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BA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5BA3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27101"/>
    <w:rPr>
      <w:b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A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0A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9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D-208-2: Elements of an Invoice revised June 3, 2019</dc:title>
  <dc:subject/>
  <dc:creator/>
  <cp:keywords/>
  <dc:description/>
  <cp:lastModifiedBy/>
  <cp:revision>1</cp:revision>
  <dcterms:created xsi:type="dcterms:W3CDTF">2019-05-30T13:58:00Z</dcterms:created>
  <dcterms:modified xsi:type="dcterms:W3CDTF">2019-06-03T14:05:00Z</dcterms:modified>
</cp:coreProperties>
</file>