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800A" w14:textId="37334C41" w:rsidR="00301590" w:rsidRDefault="006D15A2" w:rsidP="00732FC8">
      <w:pPr>
        <w:pStyle w:val="Heading1"/>
        <w:rPr>
          <w:rFonts w:cs="Arial"/>
          <w:b w:val="0"/>
          <w:bCs/>
          <w:szCs w:val="36"/>
          <w:lang w:val="en"/>
        </w:rPr>
      </w:pPr>
      <w:bookmarkStart w:id="0" w:name="_GoBack"/>
      <w:bookmarkEnd w:id="0"/>
      <w:r w:rsidRPr="00732FC8">
        <w:rPr>
          <w:rFonts w:cs="Arial"/>
          <w:bCs/>
          <w:szCs w:val="36"/>
          <w:lang w:val="en"/>
        </w:rPr>
        <w:t>Vocational Rehabilitation Services Manual D-200: Purchasing Goods and Services</w:t>
      </w:r>
    </w:p>
    <w:p w14:paraId="4677C96B" w14:textId="3C49B332" w:rsidR="006D15A2" w:rsidRPr="00732FC8" w:rsidRDefault="006D15A2">
      <w:pPr>
        <w:rPr>
          <w:rFonts w:cs="Arial"/>
          <w:szCs w:val="24"/>
          <w:lang w:val="en"/>
        </w:rPr>
      </w:pPr>
      <w:r w:rsidRPr="00732FC8">
        <w:rPr>
          <w:rFonts w:cs="Arial"/>
          <w:szCs w:val="24"/>
          <w:lang w:val="en"/>
        </w:rPr>
        <w:t>Revised September 1, 2020</w:t>
      </w:r>
    </w:p>
    <w:p w14:paraId="6984A17D" w14:textId="06A266A1" w:rsidR="00732FC8" w:rsidRPr="00732FC8" w:rsidRDefault="00732FC8" w:rsidP="00732FC8">
      <w:pPr>
        <w:pStyle w:val="Heading2"/>
        <w:rPr>
          <w:rFonts w:cs="Arial"/>
          <w:b w:val="0"/>
          <w:bCs/>
          <w:szCs w:val="32"/>
          <w:lang w:val="en"/>
        </w:rPr>
      </w:pPr>
      <w:r w:rsidRPr="00732FC8">
        <w:rPr>
          <w:rFonts w:cs="Arial"/>
          <w:bCs/>
          <w:szCs w:val="32"/>
          <w:lang w:val="en"/>
        </w:rPr>
        <w:t>D-202: VR Staff Responsibilities</w:t>
      </w:r>
    </w:p>
    <w:p w14:paraId="1F47F3F3" w14:textId="499A4438" w:rsidR="00732FC8" w:rsidRPr="00732FC8" w:rsidRDefault="00732FC8" w:rsidP="00732FC8">
      <w:r w:rsidRPr="00732FC8">
        <w:rPr>
          <w:lang w:val="en"/>
        </w:rPr>
        <w:t>…</w:t>
      </w:r>
    </w:p>
    <w:p w14:paraId="606BAE34" w14:textId="34317C91" w:rsidR="006D15A2" w:rsidRPr="006D15A2" w:rsidRDefault="006D15A2" w:rsidP="0071467D">
      <w:pPr>
        <w:pStyle w:val="Heading3"/>
        <w:rPr>
          <w:rFonts w:eastAsia="Times New Roman"/>
          <w:b w:val="0"/>
          <w:lang w:val="en"/>
        </w:rPr>
      </w:pPr>
      <w:r w:rsidRPr="006D15A2">
        <w:rPr>
          <w:rFonts w:eastAsia="Times New Roman"/>
          <w:lang w:val="en"/>
        </w:rPr>
        <w:t>D-202-1: Documentation Requirements</w:t>
      </w:r>
    </w:p>
    <w:p w14:paraId="1E06E61F" w14:textId="77777777" w:rsidR="006D15A2" w:rsidRPr="006D15A2" w:rsidRDefault="006D15A2" w:rsidP="006D15A2">
      <w:pPr>
        <w:rPr>
          <w:rFonts w:eastAsia="Times New Roman" w:cs="Arial"/>
          <w:szCs w:val="24"/>
          <w:lang w:val="en"/>
        </w:rPr>
      </w:pPr>
      <w:r w:rsidRPr="006D15A2">
        <w:rPr>
          <w:rFonts w:eastAsia="Times New Roman" w:cs="Arial"/>
          <w:szCs w:val="24"/>
          <w:lang w:val="en"/>
        </w:rPr>
        <w:t>RHW is an electronic case management system. It communicates with TWC's financial system to authorize and track payments for all customer goods and services.</w:t>
      </w:r>
    </w:p>
    <w:p w14:paraId="09B6F5F4" w14:textId="77777777" w:rsidR="006D15A2" w:rsidRPr="006D15A2" w:rsidRDefault="006D15A2" w:rsidP="006D15A2">
      <w:pPr>
        <w:rPr>
          <w:rFonts w:eastAsia="Times New Roman" w:cs="Arial"/>
          <w:szCs w:val="24"/>
          <w:lang w:val="en"/>
        </w:rPr>
      </w:pPr>
      <w:r w:rsidRPr="006D15A2">
        <w:rPr>
          <w:rFonts w:eastAsia="Times New Roman" w:cs="Arial"/>
          <w:szCs w:val="24"/>
          <w:lang w:val="en"/>
        </w:rPr>
        <w:t>Purchasing documentation is kept in both RHW and in the paper case file.</w:t>
      </w:r>
    </w:p>
    <w:p w14:paraId="4B063814" w14:textId="77777777" w:rsidR="006D15A2" w:rsidRPr="006D15A2" w:rsidRDefault="006D15A2" w:rsidP="006D15A2">
      <w:pPr>
        <w:rPr>
          <w:rFonts w:eastAsia="Times New Roman" w:cs="Arial"/>
          <w:szCs w:val="24"/>
          <w:lang w:val="en"/>
        </w:rPr>
      </w:pPr>
      <w:r w:rsidRPr="006D15A2">
        <w:rPr>
          <w:rFonts w:eastAsia="Times New Roman" w:cs="Arial"/>
          <w:szCs w:val="24"/>
          <w:lang w:val="en"/>
        </w:rPr>
        <w:t>All documentation that supports the purchase of a good or service must be entered into RHW and filed in the customer's paper case file by VR staff before obligating VR funds.</w:t>
      </w:r>
    </w:p>
    <w:p w14:paraId="48A23813" w14:textId="3BFD8AA4" w:rsidR="006D15A2" w:rsidRDefault="006D15A2" w:rsidP="006D15A2">
      <w:pPr>
        <w:rPr>
          <w:rFonts w:eastAsia="Times New Roman" w:cs="Arial"/>
          <w:szCs w:val="24"/>
          <w:lang w:val="en"/>
        </w:rPr>
      </w:pPr>
      <w:r w:rsidRPr="006D15A2">
        <w:rPr>
          <w:rFonts w:eastAsia="Times New Roman" w:cs="Arial"/>
          <w:szCs w:val="24"/>
          <w:lang w:val="en"/>
        </w:rPr>
        <w:t>VR funds are obligated at the time that a SA is generated in RHW.</w:t>
      </w:r>
    </w:p>
    <w:p w14:paraId="524C394C" w14:textId="77777777" w:rsidR="0071467D" w:rsidRDefault="0071467D" w:rsidP="0071467D">
      <w:pPr>
        <w:pStyle w:val="Heading4"/>
        <w:rPr>
          <w:rFonts w:ascii="Times New Roman" w:hAnsi="Times New Roman"/>
          <w:lang w:val="en"/>
        </w:rPr>
      </w:pPr>
      <w:r>
        <w:rPr>
          <w:lang w:val="en"/>
        </w:rPr>
        <w:t>IPE, IPE Amendment, and Case Notes</w:t>
      </w:r>
    </w:p>
    <w:p w14:paraId="08BC8A07" w14:textId="36367DCD" w:rsidR="0071467D" w:rsidRPr="006D15A2" w:rsidRDefault="0071467D" w:rsidP="006D15A2">
      <w:pPr>
        <w:rPr>
          <w:rFonts w:eastAsia="Times New Roman" w:cs="Arial"/>
          <w:szCs w:val="24"/>
          <w:lang w:val="en"/>
        </w:rPr>
      </w:pPr>
      <w:r>
        <w:rPr>
          <w:rFonts w:eastAsia="Times New Roman" w:cs="Arial"/>
          <w:szCs w:val="24"/>
          <w:lang w:val="en"/>
        </w:rPr>
        <w:t>…</w:t>
      </w:r>
    </w:p>
    <w:p w14:paraId="74199CFB" w14:textId="77777777" w:rsidR="006D15A2" w:rsidRPr="006D15A2" w:rsidRDefault="006D15A2" w:rsidP="0071467D">
      <w:pPr>
        <w:pStyle w:val="Heading4"/>
        <w:rPr>
          <w:rFonts w:eastAsia="Times New Roman"/>
          <w:lang w:val="en"/>
        </w:rPr>
      </w:pPr>
      <w:r w:rsidRPr="006D15A2">
        <w:rPr>
          <w:rFonts w:eastAsia="Times New Roman"/>
          <w:lang w:val="en"/>
        </w:rPr>
        <w:t>Paper Case File Documentation</w:t>
      </w:r>
    </w:p>
    <w:p w14:paraId="15A85108" w14:textId="77777777" w:rsidR="006D15A2" w:rsidRPr="006D15A2" w:rsidRDefault="006D15A2" w:rsidP="006D15A2">
      <w:pPr>
        <w:rPr>
          <w:rFonts w:eastAsia="Times New Roman" w:cs="Arial"/>
          <w:szCs w:val="24"/>
          <w:lang w:val="en"/>
        </w:rPr>
      </w:pPr>
      <w:r w:rsidRPr="006D15A2">
        <w:rPr>
          <w:rFonts w:eastAsia="Times New Roman" w:cs="Arial"/>
          <w:szCs w:val="24"/>
          <w:lang w:val="en"/>
        </w:rPr>
        <w:t>All documents related to the purchasing process are legal records and must be kept in the customer's paper case file.</w:t>
      </w:r>
    </w:p>
    <w:p w14:paraId="75395F84" w14:textId="77777777" w:rsidR="006D15A2" w:rsidRPr="006D15A2" w:rsidRDefault="006D15A2" w:rsidP="006D15A2">
      <w:pPr>
        <w:rPr>
          <w:rFonts w:eastAsia="Times New Roman" w:cs="Arial"/>
          <w:szCs w:val="24"/>
          <w:lang w:val="en"/>
        </w:rPr>
      </w:pPr>
      <w:r w:rsidRPr="006D15A2">
        <w:rPr>
          <w:rFonts w:eastAsia="Times New Roman" w:cs="Arial"/>
          <w:szCs w:val="24"/>
          <w:lang w:val="en"/>
        </w:rPr>
        <w:t>Purchasing-related documents include:</w:t>
      </w:r>
    </w:p>
    <w:p w14:paraId="35125353" w14:textId="77777777" w:rsidR="006D15A2" w:rsidRPr="006D15A2" w:rsidRDefault="006D15A2" w:rsidP="006D15A2">
      <w:pPr>
        <w:numPr>
          <w:ilvl w:val="0"/>
          <w:numId w:val="2"/>
        </w:numPr>
        <w:rPr>
          <w:rFonts w:eastAsia="Times New Roman" w:cs="Arial"/>
          <w:szCs w:val="24"/>
          <w:lang w:val="en"/>
        </w:rPr>
      </w:pPr>
      <w:r w:rsidRPr="006D15A2">
        <w:rPr>
          <w:rFonts w:eastAsia="Times New Roman" w:cs="Arial"/>
          <w:szCs w:val="24"/>
          <w:lang w:val="en"/>
        </w:rPr>
        <w:t>bids;</w:t>
      </w:r>
    </w:p>
    <w:p w14:paraId="1B13611C" w14:textId="77777777" w:rsidR="006D15A2" w:rsidRPr="006D15A2" w:rsidRDefault="006D15A2" w:rsidP="006D15A2">
      <w:pPr>
        <w:numPr>
          <w:ilvl w:val="0"/>
          <w:numId w:val="2"/>
        </w:numPr>
        <w:rPr>
          <w:rFonts w:eastAsia="Times New Roman" w:cs="Arial"/>
          <w:szCs w:val="24"/>
          <w:lang w:val="en"/>
        </w:rPr>
      </w:pPr>
      <w:r w:rsidRPr="006D15A2">
        <w:rPr>
          <w:rFonts w:eastAsia="Times New Roman" w:cs="Arial"/>
          <w:szCs w:val="24"/>
          <w:lang w:val="en"/>
        </w:rPr>
        <w:t>invoices;</w:t>
      </w:r>
    </w:p>
    <w:p w14:paraId="51812D5D" w14:textId="77777777" w:rsidR="006D15A2" w:rsidRPr="006D15A2" w:rsidRDefault="006D15A2" w:rsidP="006D15A2">
      <w:pPr>
        <w:numPr>
          <w:ilvl w:val="0"/>
          <w:numId w:val="2"/>
        </w:numPr>
        <w:rPr>
          <w:rFonts w:eastAsia="Times New Roman" w:cs="Arial"/>
          <w:szCs w:val="24"/>
          <w:lang w:val="en"/>
        </w:rPr>
      </w:pPr>
      <w:r w:rsidRPr="006D15A2">
        <w:rPr>
          <w:rFonts w:eastAsia="Times New Roman" w:cs="Arial"/>
          <w:szCs w:val="24"/>
          <w:lang w:val="en"/>
        </w:rPr>
        <w:t>reports;</w:t>
      </w:r>
    </w:p>
    <w:p w14:paraId="63B6197B" w14:textId="77777777" w:rsidR="006D15A2" w:rsidRPr="006D15A2" w:rsidRDefault="006D15A2" w:rsidP="006D15A2">
      <w:pPr>
        <w:numPr>
          <w:ilvl w:val="0"/>
          <w:numId w:val="2"/>
        </w:numPr>
        <w:rPr>
          <w:rFonts w:eastAsia="Times New Roman" w:cs="Arial"/>
          <w:szCs w:val="24"/>
          <w:lang w:val="en"/>
        </w:rPr>
      </w:pPr>
      <w:r w:rsidRPr="006D15A2">
        <w:rPr>
          <w:rFonts w:eastAsia="Times New Roman" w:cs="Arial"/>
          <w:szCs w:val="24"/>
          <w:lang w:val="en"/>
        </w:rPr>
        <w:t>printed SAs; and</w:t>
      </w:r>
    </w:p>
    <w:p w14:paraId="5BFC7593" w14:textId="77777777" w:rsidR="006D15A2" w:rsidRPr="006D15A2" w:rsidRDefault="006D15A2" w:rsidP="006D15A2">
      <w:pPr>
        <w:numPr>
          <w:ilvl w:val="0"/>
          <w:numId w:val="2"/>
        </w:numPr>
        <w:rPr>
          <w:rFonts w:eastAsia="Times New Roman" w:cs="Arial"/>
          <w:szCs w:val="24"/>
          <w:lang w:val="en"/>
        </w:rPr>
      </w:pPr>
      <w:r w:rsidRPr="006D15A2">
        <w:rPr>
          <w:rFonts w:eastAsia="Times New Roman" w:cs="Arial"/>
          <w:szCs w:val="24"/>
          <w:lang w:val="en"/>
        </w:rPr>
        <w:t>related correspondence.</w:t>
      </w:r>
    </w:p>
    <w:p w14:paraId="7F3765D6" w14:textId="77777777" w:rsidR="006D15A2" w:rsidRPr="006D15A2" w:rsidRDefault="006D15A2" w:rsidP="0071467D">
      <w:pPr>
        <w:keepNext/>
        <w:rPr>
          <w:rFonts w:eastAsia="Times New Roman" w:cs="Arial"/>
          <w:szCs w:val="24"/>
          <w:lang w:val="en"/>
        </w:rPr>
      </w:pPr>
      <w:r w:rsidRPr="006D15A2">
        <w:rPr>
          <w:rFonts w:eastAsia="Times New Roman" w:cs="Arial"/>
          <w:szCs w:val="24"/>
          <w:lang w:val="en"/>
        </w:rPr>
        <w:t>Purchasing documentation must be:</w:t>
      </w:r>
    </w:p>
    <w:p w14:paraId="0B4AAFFE" w14:textId="77777777" w:rsidR="006D15A2" w:rsidRPr="006D15A2" w:rsidRDefault="006D15A2" w:rsidP="0071467D">
      <w:pPr>
        <w:keepNext/>
        <w:numPr>
          <w:ilvl w:val="0"/>
          <w:numId w:val="3"/>
        </w:numPr>
        <w:rPr>
          <w:rFonts w:eastAsia="Times New Roman" w:cs="Arial"/>
          <w:szCs w:val="24"/>
          <w:lang w:val="en"/>
        </w:rPr>
      </w:pPr>
      <w:r w:rsidRPr="006D15A2">
        <w:rPr>
          <w:rFonts w:eastAsia="Times New Roman" w:cs="Arial"/>
          <w:szCs w:val="24"/>
          <w:lang w:val="en"/>
        </w:rPr>
        <w:t>date-stamped on the day that it is received by the VR office; and</w:t>
      </w:r>
    </w:p>
    <w:p w14:paraId="4B4E5074" w14:textId="77777777" w:rsidR="006D15A2" w:rsidRPr="006D15A2" w:rsidRDefault="006D15A2" w:rsidP="006D15A2">
      <w:pPr>
        <w:numPr>
          <w:ilvl w:val="0"/>
          <w:numId w:val="3"/>
        </w:numPr>
        <w:rPr>
          <w:rFonts w:eastAsia="Times New Roman" w:cs="Arial"/>
          <w:szCs w:val="24"/>
          <w:lang w:val="en"/>
        </w:rPr>
      </w:pPr>
      <w:r w:rsidRPr="006D15A2">
        <w:rPr>
          <w:rFonts w:eastAsia="Times New Roman" w:cs="Arial"/>
          <w:szCs w:val="24"/>
          <w:lang w:val="en"/>
        </w:rPr>
        <w:t>filed in the customer's paper case file.</w:t>
      </w:r>
    </w:p>
    <w:p w14:paraId="1671604A" w14:textId="77777777" w:rsidR="006D15A2" w:rsidRPr="006D15A2" w:rsidRDefault="006D15A2" w:rsidP="000B244B">
      <w:pPr>
        <w:keepNext/>
        <w:rPr>
          <w:rFonts w:eastAsia="Times New Roman" w:cs="Arial"/>
          <w:szCs w:val="24"/>
          <w:lang w:val="en"/>
        </w:rPr>
      </w:pPr>
      <w:r w:rsidRPr="006D15A2">
        <w:rPr>
          <w:rFonts w:eastAsia="Times New Roman" w:cs="Arial"/>
          <w:szCs w:val="24"/>
          <w:lang w:val="en"/>
        </w:rPr>
        <w:lastRenderedPageBreak/>
        <w:t>RHW does not store copies of SAs that are revised; therefore, the following applies:</w:t>
      </w:r>
    </w:p>
    <w:p w14:paraId="1687AAD0" w14:textId="77777777" w:rsidR="006D15A2" w:rsidRPr="006D15A2" w:rsidRDefault="006D15A2" w:rsidP="006D15A2">
      <w:pPr>
        <w:numPr>
          <w:ilvl w:val="0"/>
          <w:numId w:val="4"/>
        </w:numPr>
        <w:rPr>
          <w:rFonts w:eastAsia="Times New Roman" w:cs="Arial"/>
          <w:szCs w:val="24"/>
          <w:lang w:val="en"/>
        </w:rPr>
      </w:pPr>
      <w:r w:rsidRPr="006D15A2">
        <w:rPr>
          <w:rFonts w:eastAsia="Times New Roman" w:cs="Arial"/>
          <w:szCs w:val="24"/>
          <w:lang w:val="en"/>
        </w:rPr>
        <w:t xml:space="preserve">When the initial SA is generated, the VR staff must </w:t>
      </w:r>
    </w:p>
    <w:p w14:paraId="6DB09C51" w14:textId="77777777" w:rsidR="006D15A2" w:rsidRPr="006D15A2" w:rsidRDefault="006D15A2" w:rsidP="006D15A2">
      <w:pPr>
        <w:numPr>
          <w:ilvl w:val="1"/>
          <w:numId w:val="4"/>
        </w:numPr>
        <w:rPr>
          <w:rFonts w:eastAsia="Times New Roman" w:cs="Arial"/>
          <w:szCs w:val="24"/>
          <w:lang w:val="en"/>
        </w:rPr>
      </w:pPr>
      <w:r w:rsidRPr="006D15A2">
        <w:rPr>
          <w:rFonts w:eastAsia="Times New Roman" w:cs="Arial"/>
          <w:szCs w:val="24"/>
          <w:lang w:val="en"/>
        </w:rPr>
        <w:t>print a paper copy of the SA,</w:t>
      </w:r>
    </w:p>
    <w:p w14:paraId="2B69B674" w14:textId="77777777" w:rsidR="006D15A2" w:rsidRPr="006D15A2" w:rsidRDefault="006D15A2" w:rsidP="006D15A2">
      <w:pPr>
        <w:numPr>
          <w:ilvl w:val="1"/>
          <w:numId w:val="4"/>
        </w:numPr>
        <w:rPr>
          <w:rFonts w:eastAsia="Times New Roman" w:cs="Arial"/>
          <w:szCs w:val="24"/>
          <w:lang w:val="en"/>
        </w:rPr>
      </w:pPr>
      <w:r w:rsidRPr="006D15A2">
        <w:rPr>
          <w:rFonts w:eastAsia="Times New Roman" w:cs="Arial"/>
          <w:szCs w:val="24"/>
          <w:lang w:val="en"/>
        </w:rPr>
        <w:t>have the issuer sign the SA, and</w:t>
      </w:r>
    </w:p>
    <w:p w14:paraId="118950B1" w14:textId="77777777" w:rsidR="006D15A2" w:rsidRPr="006D15A2" w:rsidRDefault="006D15A2" w:rsidP="006D15A2">
      <w:pPr>
        <w:numPr>
          <w:ilvl w:val="1"/>
          <w:numId w:val="4"/>
        </w:numPr>
        <w:rPr>
          <w:rFonts w:eastAsia="Times New Roman" w:cs="Arial"/>
          <w:szCs w:val="24"/>
          <w:lang w:val="en"/>
        </w:rPr>
      </w:pPr>
      <w:r w:rsidRPr="006D15A2">
        <w:rPr>
          <w:rFonts w:eastAsia="Times New Roman" w:cs="Arial"/>
          <w:szCs w:val="24"/>
          <w:lang w:val="en"/>
        </w:rPr>
        <w:t>file the SA in the customer's paper case file.</w:t>
      </w:r>
    </w:p>
    <w:p w14:paraId="5BE953E4" w14:textId="77777777" w:rsidR="006D15A2" w:rsidRPr="006D15A2" w:rsidRDefault="006D15A2" w:rsidP="006D15A2">
      <w:pPr>
        <w:numPr>
          <w:ilvl w:val="0"/>
          <w:numId w:val="5"/>
        </w:numPr>
        <w:rPr>
          <w:rFonts w:eastAsia="Times New Roman" w:cs="Arial"/>
          <w:szCs w:val="24"/>
          <w:lang w:val="en"/>
        </w:rPr>
      </w:pPr>
      <w:r w:rsidRPr="006D15A2">
        <w:rPr>
          <w:rFonts w:eastAsia="Times New Roman" w:cs="Arial"/>
          <w:szCs w:val="24"/>
          <w:lang w:val="en"/>
        </w:rPr>
        <w:t xml:space="preserve">If an SA is changed while it is still open, the VR staff </w:t>
      </w:r>
    </w:p>
    <w:p w14:paraId="21443782" w14:textId="77777777" w:rsidR="006D15A2" w:rsidRPr="006D15A2" w:rsidRDefault="006D15A2" w:rsidP="006D15A2">
      <w:pPr>
        <w:numPr>
          <w:ilvl w:val="1"/>
          <w:numId w:val="5"/>
        </w:numPr>
        <w:rPr>
          <w:rFonts w:eastAsia="Times New Roman" w:cs="Arial"/>
          <w:szCs w:val="24"/>
          <w:lang w:val="en"/>
        </w:rPr>
      </w:pPr>
      <w:r w:rsidRPr="006D15A2">
        <w:rPr>
          <w:rFonts w:eastAsia="Times New Roman" w:cs="Arial"/>
          <w:szCs w:val="24"/>
          <w:lang w:val="en"/>
        </w:rPr>
        <w:t>print a paper copy of the revised SA,</w:t>
      </w:r>
    </w:p>
    <w:p w14:paraId="51123C5C" w14:textId="77777777" w:rsidR="006D15A2" w:rsidRPr="006D15A2" w:rsidRDefault="006D15A2" w:rsidP="006D15A2">
      <w:pPr>
        <w:numPr>
          <w:ilvl w:val="1"/>
          <w:numId w:val="5"/>
        </w:numPr>
        <w:rPr>
          <w:rFonts w:eastAsia="Times New Roman" w:cs="Arial"/>
          <w:szCs w:val="24"/>
          <w:lang w:val="en"/>
        </w:rPr>
      </w:pPr>
      <w:r w:rsidRPr="006D15A2">
        <w:rPr>
          <w:rFonts w:eastAsia="Times New Roman" w:cs="Arial"/>
          <w:szCs w:val="24"/>
          <w:lang w:val="en"/>
        </w:rPr>
        <w:t>have the issuer sign the revised SA, and</w:t>
      </w:r>
    </w:p>
    <w:p w14:paraId="2DE49232" w14:textId="39D01BF0" w:rsidR="00732FC8" w:rsidRDefault="006D15A2" w:rsidP="00732FC8">
      <w:pPr>
        <w:numPr>
          <w:ilvl w:val="1"/>
          <w:numId w:val="5"/>
        </w:numPr>
        <w:rPr>
          <w:rFonts w:eastAsia="Times New Roman" w:cs="Arial"/>
          <w:szCs w:val="24"/>
          <w:lang w:val="en"/>
        </w:rPr>
      </w:pPr>
      <w:r w:rsidRPr="006D15A2">
        <w:rPr>
          <w:rFonts w:eastAsia="Times New Roman" w:cs="Arial"/>
          <w:szCs w:val="24"/>
          <w:lang w:val="en"/>
        </w:rPr>
        <w:t>file the revised SA in the customer's paper case file.</w:t>
      </w:r>
    </w:p>
    <w:p w14:paraId="7FCC8978" w14:textId="0B1F95D8" w:rsidR="00A20786" w:rsidRPr="00A20786" w:rsidRDefault="00A20786" w:rsidP="00A20786">
      <w:pPr>
        <w:rPr>
          <w:rFonts w:eastAsia="Times New Roman" w:cs="Arial"/>
          <w:szCs w:val="24"/>
          <w:lang w:val="en"/>
        </w:rPr>
      </w:pPr>
      <w:ins w:id="1" w:author="Author">
        <w:r>
          <w:rPr>
            <w:rFonts w:eastAsia="Times New Roman" w:cs="Arial"/>
            <w:szCs w:val="24"/>
            <w:lang w:val="en"/>
          </w:rPr>
          <w:t xml:space="preserve">The issuer </w:t>
        </w:r>
        <w:r w:rsidR="00497590">
          <w:rPr>
            <w:rFonts w:eastAsia="Times New Roman" w:cs="Arial"/>
            <w:szCs w:val="24"/>
            <w:lang w:val="en"/>
          </w:rPr>
          <w:t xml:space="preserve">may </w:t>
        </w:r>
        <w:r>
          <w:rPr>
            <w:rFonts w:eastAsia="Times New Roman" w:cs="Arial"/>
            <w:szCs w:val="24"/>
            <w:lang w:val="en"/>
          </w:rPr>
          <w:t>sign the SA using</w:t>
        </w:r>
        <w:r w:rsidR="00B94D50">
          <w:rPr>
            <w:rFonts w:eastAsia="Times New Roman" w:cs="Arial"/>
            <w:szCs w:val="24"/>
            <w:lang w:val="en"/>
          </w:rPr>
          <w:t xml:space="preserve"> a digital</w:t>
        </w:r>
        <w:r>
          <w:rPr>
            <w:rFonts w:eastAsia="Times New Roman" w:cs="Arial"/>
            <w:szCs w:val="24"/>
            <w:lang w:val="en"/>
          </w:rPr>
          <w:t xml:space="preserve"> signature. </w:t>
        </w:r>
        <w:r w:rsidR="00F372F4">
          <w:rPr>
            <w:rFonts w:eastAsia="Times New Roman" w:cs="Arial"/>
            <w:szCs w:val="24"/>
            <w:lang w:val="en"/>
          </w:rPr>
          <w:t xml:space="preserve">Refer to </w:t>
        </w:r>
      </w:ins>
      <w:bookmarkStart w:id="2" w:name="_Hlk43975300"/>
      <w:r w:rsidR="00585D84">
        <w:rPr>
          <w:rFonts w:eastAsia="Times New Roman" w:cs="Arial"/>
          <w:szCs w:val="24"/>
          <w:lang w:val="en"/>
        </w:rPr>
        <w:fldChar w:fldCharType="begin"/>
      </w:r>
      <w:r w:rsidR="00585D84">
        <w:rPr>
          <w:rFonts w:eastAsia="Times New Roman" w:cs="Arial"/>
          <w:szCs w:val="24"/>
          <w:lang w:val="en"/>
        </w:rPr>
        <w:instrText xml:space="preserve"> HYPERLINK "https://intra.twc.texas.gov/intranet/vrs/docs/rehabworks-remote-service-authorization.docx" </w:instrText>
      </w:r>
      <w:r w:rsidR="00585D84">
        <w:rPr>
          <w:rFonts w:eastAsia="Times New Roman" w:cs="Arial"/>
          <w:szCs w:val="24"/>
          <w:lang w:val="en"/>
        </w:rPr>
        <w:fldChar w:fldCharType="separate"/>
      </w:r>
      <w:r w:rsidR="00585D84" w:rsidRPr="00585D84">
        <w:rPr>
          <w:rStyle w:val="Hyperlink"/>
          <w:rFonts w:eastAsia="Times New Roman" w:cs="Arial"/>
          <w:szCs w:val="24"/>
          <w:lang w:val="en"/>
        </w:rPr>
        <w:t>Authorizing Services Remotely in ReHabWorks</w:t>
      </w:r>
      <w:r w:rsidR="00585D84">
        <w:rPr>
          <w:rFonts w:eastAsia="Times New Roman" w:cs="Arial"/>
          <w:szCs w:val="24"/>
          <w:lang w:val="en"/>
        </w:rPr>
        <w:fldChar w:fldCharType="end"/>
      </w:r>
      <w:ins w:id="3" w:author="Author">
        <w:r w:rsidR="00FF0386">
          <w:rPr>
            <w:rFonts w:eastAsia="Times New Roman" w:cs="Arial"/>
            <w:szCs w:val="24"/>
            <w:lang w:val="en"/>
          </w:rPr>
          <w:t xml:space="preserve"> </w:t>
        </w:r>
        <w:bookmarkEnd w:id="2"/>
        <w:r w:rsidR="00F372F4">
          <w:rPr>
            <w:rFonts w:eastAsia="Times New Roman" w:cs="Arial"/>
            <w:szCs w:val="24"/>
            <w:lang w:val="en"/>
          </w:rPr>
          <w:t xml:space="preserve">for step by step instructions for </w:t>
        </w:r>
        <w:r w:rsidR="00B94D50">
          <w:rPr>
            <w:rFonts w:eastAsia="Times New Roman" w:cs="Arial"/>
            <w:szCs w:val="24"/>
            <w:lang w:val="en"/>
          </w:rPr>
          <w:t>digital</w:t>
        </w:r>
        <w:r w:rsidR="00F372F4">
          <w:rPr>
            <w:rFonts w:eastAsia="Times New Roman" w:cs="Arial"/>
            <w:szCs w:val="24"/>
            <w:lang w:val="en"/>
          </w:rPr>
          <w:t xml:space="preserve"> signatures.</w:t>
        </w:r>
      </w:ins>
    </w:p>
    <w:p w14:paraId="49AA2DFA" w14:textId="77777777" w:rsidR="006D15A2" w:rsidRPr="006D15A2" w:rsidRDefault="006D15A2" w:rsidP="006D15A2">
      <w:pPr>
        <w:rPr>
          <w:rFonts w:eastAsia="Times New Roman" w:cs="Arial"/>
          <w:szCs w:val="24"/>
          <w:lang w:val="en"/>
        </w:rPr>
      </w:pPr>
      <w:r w:rsidRPr="006D15A2">
        <w:rPr>
          <w:rFonts w:eastAsia="Times New Roman" w:cs="Arial"/>
          <w:szCs w:val="24"/>
          <w:lang w:val="en"/>
        </w:rPr>
        <w:t>All printed SA's remain in the customer's casefile, even if the SA is revised.</w:t>
      </w:r>
    </w:p>
    <w:p w14:paraId="20B2AE9B" w14:textId="77777777" w:rsidR="006D15A2" w:rsidRPr="006D15A2" w:rsidRDefault="006D15A2" w:rsidP="006D15A2">
      <w:pPr>
        <w:rPr>
          <w:rFonts w:eastAsia="Times New Roman" w:cs="Arial"/>
          <w:szCs w:val="24"/>
          <w:lang w:val="en"/>
        </w:rPr>
      </w:pPr>
      <w:r w:rsidRPr="006D15A2">
        <w:rPr>
          <w:rFonts w:eastAsia="Times New Roman" w:cs="Arial"/>
          <w:szCs w:val="24"/>
          <w:lang w:val="en"/>
        </w:rPr>
        <w:t>To ensure that the provider's file accurately reflects the purchasing activities in RHW, the VR staff sends a copy of the SA to the provider:</w:t>
      </w:r>
    </w:p>
    <w:p w14:paraId="01E14189" w14:textId="77777777" w:rsidR="006D15A2" w:rsidRPr="006D15A2" w:rsidRDefault="006D15A2" w:rsidP="006D15A2">
      <w:pPr>
        <w:numPr>
          <w:ilvl w:val="0"/>
          <w:numId w:val="6"/>
        </w:numPr>
        <w:rPr>
          <w:rFonts w:eastAsia="Times New Roman" w:cs="Arial"/>
          <w:szCs w:val="24"/>
          <w:lang w:val="en"/>
        </w:rPr>
      </w:pPr>
      <w:r w:rsidRPr="006D15A2">
        <w:rPr>
          <w:rFonts w:eastAsia="Times New Roman" w:cs="Arial"/>
          <w:szCs w:val="24"/>
          <w:lang w:val="en"/>
        </w:rPr>
        <w:t>when the SA is generated; and</w:t>
      </w:r>
    </w:p>
    <w:p w14:paraId="399BD45A" w14:textId="77777777" w:rsidR="006D15A2" w:rsidRPr="006D15A2" w:rsidRDefault="006D15A2" w:rsidP="006D15A2">
      <w:pPr>
        <w:numPr>
          <w:ilvl w:val="0"/>
          <w:numId w:val="6"/>
        </w:numPr>
        <w:rPr>
          <w:rFonts w:eastAsia="Times New Roman" w:cs="Arial"/>
          <w:szCs w:val="24"/>
          <w:lang w:val="en"/>
        </w:rPr>
      </w:pPr>
      <w:r w:rsidRPr="006D15A2">
        <w:rPr>
          <w:rFonts w:eastAsia="Times New Roman" w:cs="Arial"/>
          <w:szCs w:val="24"/>
          <w:lang w:val="en"/>
        </w:rPr>
        <w:t>when an open SA is changed.</w:t>
      </w:r>
    </w:p>
    <w:p w14:paraId="2A2E414A" w14:textId="6674A6FD" w:rsidR="006D15A2" w:rsidRPr="006D15A2" w:rsidRDefault="006D15A2" w:rsidP="006D15A2">
      <w:pPr>
        <w:rPr>
          <w:rFonts w:eastAsia="Times New Roman" w:cs="Arial"/>
          <w:szCs w:val="24"/>
          <w:lang w:val="en"/>
        </w:rPr>
      </w:pPr>
      <w:r w:rsidRPr="006D15A2">
        <w:rPr>
          <w:rFonts w:eastAsia="Times New Roman" w:cs="Arial"/>
          <w:szCs w:val="24"/>
          <w:lang w:val="en"/>
        </w:rPr>
        <w:t>If an SA is closed because the service is no longer authorized, VR staff members must notify the provider no later than the same business day that the SA is closed.  Document the notification of the provider in a case note in RHW.</w:t>
      </w:r>
    </w:p>
    <w:p w14:paraId="4B8B6E07" w14:textId="77777777" w:rsidR="006D15A2" w:rsidRPr="006D15A2" w:rsidRDefault="006D15A2" w:rsidP="006D15A2">
      <w:pPr>
        <w:rPr>
          <w:rFonts w:eastAsia="Times New Roman" w:cs="Arial"/>
          <w:szCs w:val="24"/>
          <w:lang w:val="en"/>
        </w:rPr>
      </w:pPr>
      <w:r w:rsidRPr="006D15A2">
        <w:rPr>
          <w:rFonts w:eastAsia="Times New Roman" w:cs="Arial"/>
          <w:szCs w:val="24"/>
          <w:lang w:val="en"/>
        </w:rPr>
        <w:t>Note: Electronic copies of closed SAs are kept in RHW. Therefore, even if an SA is changed as a result of closing the SA, printed copies of closed SA's are not required in the paper case file.</w:t>
      </w:r>
    </w:p>
    <w:p w14:paraId="25ED9AA8" w14:textId="77777777" w:rsidR="0071467D" w:rsidRDefault="0071467D" w:rsidP="0071467D">
      <w:pPr>
        <w:pStyle w:val="Heading2"/>
        <w:rPr>
          <w:rFonts w:ascii="Times New Roman" w:hAnsi="Times New Roman"/>
          <w:sz w:val="36"/>
          <w:lang w:val="en"/>
        </w:rPr>
      </w:pPr>
      <w:r>
        <w:rPr>
          <w:lang w:val="en"/>
        </w:rPr>
        <w:t>D-203: Purchasing Decisions</w:t>
      </w:r>
    </w:p>
    <w:p w14:paraId="417CE0DA" w14:textId="2C06BC7D" w:rsidR="006D15A2" w:rsidRPr="00732FC8" w:rsidRDefault="006D15A2">
      <w:pPr>
        <w:rPr>
          <w:rFonts w:cs="Arial"/>
          <w:szCs w:val="24"/>
        </w:rPr>
      </w:pPr>
      <w:r w:rsidRPr="00732FC8">
        <w:rPr>
          <w:rFonts w:cs="Arial"/>
          <w:szCs w:val="24"/>
        </w:rPr>
        <w:t>…</w:t>
      </w:r>
    </w:p>
    <w:p w14:paraId="6BCCBEAD" w14:textId="77777777" w:rsidR="006D15A2" w:rsidRPr="006D15A2" w:rsidRDefault="006D15A2" w:rsidP="0071467D">
      <w:pPr>
        <w:pStyle w:val="Heading2"/>
        <w:rPr>
          <w:rFonts w:eastAsia="Times New Roman"/>
          <w:lang w:val="en"/>
        </w:rPr>
      </w:pPr>
      <w:r w:rsidRPr="006D15A2">
        <w:rPr>
          <w:rFonts w:eastAsia="Times New Roman"/>
          <w:lang w:val="en"/>
        </w:rPr>
        <w:t>D-204: The Purchasing Process</w:t>
      </w:r>
    </w:p>
    <w:p w14:paraId="28BBE245" w14:textId="6871A072" w:rsidR="006D15A2" w:rsidRPr="006D15A2" w:rsidRDefault="006D15A2" w:rsidP="006D15A2">
      <w:pPr>
        <w:rPr>
          <w:rFonts w:eastAsia="Times New Roman" w:cs="Arial"/>
          <w:szCs w:val="24"/>
          <w:lang w:val="en"/>
        </w:rPr>
      </w:pPr>
      <w:r w:rsidRPr="006D15A2">
        <w:rPr>
          <w:rFonts w:eastAsia="Times New Roman" w:cs="Arial"/>
          <w:szCs w:val="24"/>
          <w:lang w:val="en"/>
        </w:rPr>
        <w:t>Service authorizations must be issued no later than the date that good is ordered or that service begins. When an SA is not issued within these parameters, it is an after-the-fact SA. There are three types of after-the-fact SA's: backdated, after-the-fact ancillary, and replacement, which are covered in more detail below.</w:t>
      </w:r>
    </w:p>
    <w:p w14:paraId="4AE42870" w14:textId="77777777" w:rsidR="006D15A2" w:rsidRPr="006D15A2" w:rsidRDefault="006D15A2" w:rsidP="006D15A2">
      <w:pPr>
        <w:rPr>
          <w:rFonts w:eastAsia="Times New Roman" w:cs="Arial"/>
          <w:szCs w:val="24"/>
          <w:lang w:val="en"/>
        </w:rPr>
      </w:pPr>
      <w:r w:rsidRPr="006D15A2">
        <w:rPr>
          <w:rFonts w:eastAsia="Times New Roman" w:cs="Arial"/>
          <w:szCs w:val="24"/>
          <w:lang w:val="en"/>
        </w:rPr>
        <w:t>All after-the-fact SA's are monitored by state office.</w:t>
      </w:r>
    </w:p>
    <w:p w14:paraId="2DF03372" w14:textId="77777777" w:rsidR="006D15A2" w:rsidRPr="006D15A2" w:rsidRDefault="006D15A2" w:rsidP="0071467D">
      <w:pPr>
        <w:pStyle w:val="Heading3"/>
        <w:rPr>
          <w:rFonts w:eastAsia="Times New Roman"/>
          <w:lang w:val="en"/>
        </w:rPr>
      </w:pPr>
      <w:r w:rsidRPr="006D15A2">
        <w:rPr>
          <w:rFonts w:eastAsia="Times New Roman"/>
          <w:lang w:val="en"/>
        </w:rPr>
        <w:t>D-204-1: Steps in the Purchasing Process</w:t>
      </w:r>
    </w:p>
    <w:p w14:paraId="72F25F52" w14:textId="52B7AA6D" w:rsidR="006D15A2" w:rsidRDefault="006D15A2" w:rsidP="006D15A2">
      <w:pPr>
        <w:rPr>
          <w:rFonts w:eastAsia="Times New Roman" w:cs="Arial"/>
          <w:szCs w:val="24"/>
          <w:lang w:val="en"/>
        </w:rPr>
      </w:pPr>
      <w:r w:rsidRPr="006D15A2">
        <w:rPr>
          <w:rFonts w:eastAsia="Times New Roman" w:cs="Arial"/>
          <w:szCs w:val="24"/>
          <w:lang w:val="en"/>
        </w:rPr>
        <w:t>VR staff completes the following steps.</w:t>
      </w:r>
    </w:p>
    <w:p w14:paraId="6B11FA6D" w14:textId="2AEEB6DF" w:rsidR="00D926E5" w:rsidRPr="006D15A2" w:rsidRDefault="00D926E5" w:rsidP="006D15A2">
      <w:pPr>
        <w:rPr>
          <w:rFonts w:eastAsia="Times New Roman" w:cs="Arial"/>
          <w:szCs w:val="24"/>
          <w:lang w:val="en"/>
        </w:rPr>
      </w:pPr>
      <w:r>
        <w:rPr>
          <w:rFonts w:eastAsia="Times New Roman" w:cs="Arial"/>
          <w:szCs w:val="24"/>
          <w:lang w:val="en"/>
        </w:rPr>
        <w:t>…</w:t>
      </w:r>
    </w:p>
    <w:p w14:paraId="75AD3E0D" w14:textId="3870A211" w:rsidR="006D15A2" w:rsidRPr="006D15A2" w:rsidRDefault="006D15A2" w:rsidP="0071467D">
      <w:pPr>
        <w:pStyle w:val="Heading4"/>
        <w:rPr>
          <w:rFonts w:eastAsia="Times New Roman"/>
          <w:lang w:val="en"/>
        </w:rPr>
      </w:pPr>
      <w:r w:rsidRPr="006D15A2">
        <w:rPr>
          <w:rFonts w:eastAsia="Times New Roman"/>
          <w:lang w:val="en"/>
        </w:rPr>
        <w:t>Step 5 - A VR staff</w:t>
      </w:r>
      <w:r w:rsidR="0071467D">
        <w:rPr>
          <w:rFonts w:eastAsia="Times New Roman"/>
          <w:lang w:val="en"/>
        </w:rPr>
        <w:t xml:space="preserve"> </w:t>
      </w:r>
      <w:r w:rsidRPr="006D15A2">
        <w:rPr>
          <w:rFonts w:eastAsia="Times New Roman"/>
          <w:lang w:val="en"/>
        </w:rPr>
        <w:t>member with an appropriate RHW user role</w:t>
      </w:r>
    </w:p>
    <w:p w14:paraId="123273C2" w14:textId="7C72D756" w:rsidR="006D15A2" w:rsidRPr="006D15A2" w:rsidRDefault="006D15A2" w:rsidP="006D15A2">
      <w:pPr>
        <w:rPr>
          <w:rFonts w:eastAsia="Times New Roman" w:cs="Arial"/>
          <w:szCs w:val="24"/>
          <w:lang w:val="en"/>
        </w:rPr>
      </w:pPr>
      <w:r w:rsidRPr="006D15A2">
        <w:rPr>
          <w:rFonts w:eastAsia="Times New Roman" w:cs="Arial"/>
          <w:szCs w:val="24"/>
          <w:lang w:val="en"/>
        </w:rPr>
        <w:t>Prints the SA. (The printed SA must be signed by the issuer</w:t>
      </w:r>
      <w:del w:id="4" w:author="Author">
        <w:r w:rsidR="00710B61" w:rsidDel="00F00FE4">
          <w:rPr>
            <w:rFonts w:eastAsia="Times New Roman" w:cs="Arial"/>
            <w:szCs w:val="24"/>
            <w:lang w:val="en"/>
          </w:rPr>
          <w:delText>)</w:delText>
        </w:r>
      </w:del>
      <w:r w:rsidR="00F00FE4">
        <w:rPr>
          <w:rFonts w:eastAsia="Times New Roman" w:cs="Arial"/>
          <w:szCs w:val="24"/>
          <w:lang w:val="en"/>
        </w:rPr>
        <w:t>.</w:t>
      </w:r>
      <w:ins w:id="5" w:author="Author">
        <w:r w:rsidR="00F00FE4">
          <w:rPr>
            <w:rFonts w:eastAsia="Times New Roman" w:cs="Arial"/>
            <w:szCs w:val="24"/>
            <w:lang w:val="en"/>
          </w:rPr>
          <w:t xml:space="preserve"> </w:t>
        </w:r>
      </w:ins>
      <w:del w:id="6" w:author="Author">
        <w:r w:rsidR="00F00FE4" w:rsidDel="00F00FE4">
          <w:rPr>
            <w:rFonts w:eastAsia="Times New Roman" w:cs="Arial"/>
            <w:szCs w:val="24"/>
            <w:lang w:val="en"/>
          </w:rPr>
          <w:delText xml:space="preserve"> </w:delText>
        </w:r>
      </w:del>
      <w:ins w:id="7" w:author="Author">
        <w:r w:rsidR="00B94D50">
          <w:rPr>
            <w:rFonts w:eastAsia="Times New Roman" w:cs="Arial"/>
            <w:szCs w:val="24"/>
            <w:lang w:val="en"/>
          </w:rPr>
          <w:t>The issuer</w:t>
        </w:r>
        <w:r w:rsidR="00497590">
          <w:rPr>
            <w:rFonts w:eastAsia="Times New Roman" w:cs="Arial"/>
            <w:szCs w:val="24"/>
            <w:lang w:val="en"/>
          </w:rPr>
          <w:t xml:space="preserve"> may</w:t>
        </w:r>
        <w:r w:rsidR="00B94D50">
          <w:rPr>
            <w:rFonts w:eastAsia="Times New Roman" w:cs="Arial"/>
            <w:szCs w:val="24"/>
            <w:lang w:val="en"/>
          </w:rPr>
          <w:t xml:space="preserve"> sign the SA digitally</w:t>
        </w:r>
        <w:r w:rsidR="00710B61">
          <w:rPr>
            <w:rFonts w:eastAsia="Times New Roman" w:cs="Arial"/>
            <w:szCs w:val="24"/>
            <w:lang w:val="en"/>
          </w:rPr>
          <w:t>)</w:t>
        </w:r>
        <w:r w:rsidR="00A20786">
          <w:rPr>
            <w:rFonts w:eastAsia="Times New Roman" w:cs="Arial"/>
            <w:szCs w:val="24"/>
            <w:lang w:val="en"/>
          </w:rPr>
          <w:t xml:space="preserve">. </w:t>
        </w:r>
        <w:r w:rsidR="00F372F4">
          <w:rPr>
            <w:rFonts w:eastAsia="Times New Roman" w:cs="Arial"/>
            <w:szCs w:val="24"/>
            <w:lang w:val="en"/>
          </w:rPr>
          <w:t>Refer to</w:t>
        </w:r>
        <w:r w:rsidR="00585D84">
          <w:rPr>
            <w:rFonts w:eastAsia="Times New Roman" w:cs="Arial"/>
            <w:szCs w:val="24"/>
            <w:lang w:val="en"/>
          </w:rPr>
          <w:t xml:space="preserve"> </w:t>
        </w:r>
        <w:r w:rsidR="00585D84">
          <w:rPr>
            <w:rFonts w:eastAsia="Times New Roman" w:cs="Arial"/>
            <w:szCs w:val="24"/>
            <w:lang w:val="en"/>
          </w:rPr>
          <w:fldChar w:fldCharType="begin"/>
        </w:r>
        <w:r w:rsidR="00585D84">
          <w:rPr>
            <w:rFonts w:eastAsia="Times New Roman" w:cs="Arial"/>
            <w:szCs w:val="24"/>
            <w:lang w:val="en"/>
          </w:rPr>
          <w:instrText xml:space="preserve"> HYPERLINK "https://intra.twc.texas.gov/intranet/vrs/docs/rehabworks-remote-service-authorization.docx" </w:instrText>
        </w:r>
        <w:r w:rsidR="00585D84">
          <w:rPr>
            <w:rFonts w:eastAsia="Times New Roman" w:cs="Arial"/>
            <w:szCs w:val="24"/>
            <w:lang w:val="en"/>
          </w:rPr>
          <w:fldChar w:fldCharType="separate"/>
        </w:r>
        <w:r w:rsidR="00585D84" w:rsidRPr="00585D84">
          <w:rPr>
            <w:rStyle w:val="Hyperlink"/>
            <w:rFonts w:eastAsia="Times New Roman" w:cs="Arial"/>
            <w:szCs w:val="24"/>
            <w:lang w:val="en"/>
          </w:rPr>
          <w:t>Authorizing Services Remotely in ReHabWorks</w:t>
        </w:r>
        <w:r w:rsidR="00585D84">
          <w:rPr>
            <w:rFonts w:eastAsia="Times New Roman" w:cs="Arial"/>
            <w:szCs w:val="24"/>
            <w:lang w:val="en"/>
          </w:rPr>
          <w:fldChar w:fldCharType="end"/>
        </w:r>
        <w:r w:rsidR="00585D84">
          <w:rPr>
            <w:rFonts w:eastAsia="Times New Roman" w:cs="Arial"/>
            <w:szCs w:val="24"/>
            <w:lang w:val="en"/>
          </w:rPr>
          <w:t xml:space="preserve"> </w:t>
        </w:r>
        <w:r w:rsidR="00F372F4">
          <w:rPr>
            <w:rFonts w:eastAsia="Times New Roman" w:cs="Arial"/>
            <w:szCs w:val="24"/>
            <w:lang w:val="en"/>
          </w:rPr>
          <w:t xml:space="preserve">for step by step instructions for </w:t>
        </w:r>
        <w:r w:rsidR="00B94D50">
          <w:rPr>
            <w:rFonts w:eastAsia="Times New Roman" w:cs="Arial"/>
            <w:szCs w:val="24"/>
            <w:lang w:val="en"/>
          </w:rPr>
          <w:t xml:space="preserve">digital </w:t>
        </w:r>
        <w:r w:rsidR="00F372F4">
          <w:rPr>
            <w:rFonts w:eastAsia="Times New Roman" w:cs="Arial"/>
            <w:szCs w:val="24"/>
            <w:lang w:val="en"/>
          </w:rPr>
          <w:t xml:space="preserve">signatures. </w:t>
        </w:r>
      </w:ins>
    </w:p>
    <w:p w14:paraId="348F96D8" w14:textId="77777777" w:rsidR="006D15A2" w:rsidRPr="006D15A2" w:rsidRDefault="006D15A2" w:rsidP="006D15A2">
      <w:pPr>
        <w:rPr>
          <w:rFonts w:eastAsia="Times New Roman" w:cs="Arial"/>
          <w:szCs w:val="24"/>
          <w:lang w:val="en"/>
        </w:rPr>
      </w:pPr>
      <w:r w:rsidRPr="006D15A2">
        <w:rPr>
          <w:rFonts w:eastAsia="Times New Roman" w:cs="Arial"/>
          <w:szCs w:val="24"/>
          <w:lang w:val="en"/>
        </w:rPr>
        <w:t>Sends the SA to the vendor by mail, fax, or encrypted email. Depending on the manner in which the SA is sent to the vendor, the VR staff member files the original, signed SA, or a copy of it, in the customer's case folder.</w:t>
      </w:r>
    </w:p>
    <w:p w14:paraId="039AAD3F" w14:textId="77777777" w:rsidR="006D15A2" w:rsidRPr="006D15A2" w:rsidRDefault="006D15A2" w:rsidP="0071467D">
      <w:pPr>
        <w:keepNext/>
        <w:rPr>
          <w:rFonts w:eastAsia="Times New Roman" w:cs="Arial"/>
          <w:szCs w:val="24"/>
          <w:lang w:val="en"/>
        </w:rPr>
      </w:pPr>
      <w:r w:rsidRPr="006D15A2">
        <w:rPr>
          <w:rFonts w:eastAsia="Times New Roman" w:cs="Arial"/>
          <w:szCs w:val="24"/>
          <w:lang w:val="en"/>
        </w:rPr>
        <w:t>If the SA is revised, VR staff:</w:t>
      </w:r>
    </w:p>
    <w:p w14:paraId="5FF4F605" w14:textId="77777777" w:rsidR="006D15A2" w:rsidRPr="006D15A2" w:rsidRDefault="006D15A2" w:rsidP="0071467D">
      <w:pPr>
        <w:keepNext/>
        <w:numPr>
          <w:ilvl w:val="0"/>
          <w:numId w:val="8"/>
        </w:numPr>
        <w:rPr>
          <w:rFonts w:eastAsia="Times New Roman" w:cs="Arial"/>
          <w:szCs w:val="24"/>
          <w:lang w:val="en"/>
        </w:rPr>
      </w:pPr>
      <w:r w:rsidRPr="006D15A2">
        <w:rPr>
          <w:rFonts w:eastAsia="Times New Roman" w:cs="Arial"/>
          <w:szCs w:val="24"/>
          <w:lang w:val="en"/>
        </w:rPr>
        <w:t>completes these steps again;</w:t>
      </w:r>
    </w:p>
    <w:p w14:paraId="538EF721" w14:textId="77777777" w:rsidR="006D15A2" w:rsidRPr="006D15A2" w:rsidRDefault="006D15A2" w:rsidP="006D15A2">
      <w:pPr>
        <w:numPr>
          <w:ilvl w:val="0"/>
          <w:numId w:val="8"/>
        </w:numPr>
        <w:rPr>
          <w:rFonts w:eastAsia="Times New Roman" w:cs="Arial"/>
          <w:szCs w:val="24"/>
          <w:lang w:val="en"/>
        </w:rPr>
      </w:pPr>
      <w:r w:rsidRPr="006D15A2">
        <w:rPr>
          <w:rFonts w:eastAsia="Times New Roman" w:cs="Arial"/>
          <w:szCs w:val="24"/>
          <w:lang w:val="en"/>
        </w:rPr>
        <w:t>sends the new or updated SA to the vendor; and</w:t>
      </w:r>
    </w:p>
    <w:p w14:paraId="2EAB9A9C" w14:textId="77777777" w:rsidR="006D15A2" w:rsidRPr="006D15A2" w:rsidRDefault="006D15A2" w:rsidP="006D15A2">
      <w:pPr>
        <w:numPr>
          <w:ilvl w:val="0"/>
          <w:numId w:val="8"/>
        </w:numPr>
        <w:rPr>
          <w:rFonts w:eastAsia="Times New Roman" w:cs="Arial"/>
          <w:szCs w:val="24"/>
          <w:lang w:val="en"/>
        </w:rPr>
      </w:pPr>
      <w:r w:rsidRPr="006D15A2">
        <w:rPr>
          <w:rFonts w:eastAsia="Times New Roman" w:cs="Arial"/>
          <w:szCs w:val="24"/>
          <w:lang w:val="en"/>
        </w:rPr>
        <w:t>files the SA in the paper case file.</w:t>
      </w:r>
    </w:p>
    <w:p w14:paraId="0857228D" w14:textId="77777777" w:rsidR="006D15A2" w:rsidRPr="006D15A2" w:rsidRDefault="006D15A2" w:rsidP="006D15A2">
      <w:pPr>
        <w:rPr>
          <w:rFonts w:eastAsia="Times New Roman" w:cs="Arial"/>
          <w:szCs w:val="24"/>
          <w:lang w:val="en"/>
        </w:rPr>
      </w:pPr>
      <w:r w:rsidRPr="006D15A2">
        <w:rPr>
          <w:rFonts w:eastAsia="Times New Roman" w:cs="Arial"/>
          <w:szCs w:val="24"/>
          <w:lang w:val="en"/>
        </w:rPr>
        <w:t xml:space="preserve">For more information about revising an SA, see </w:t>
      </w:r>
      <w:hyperlink r:id="rId7" w:anchor="d204-2" w:history="1">
        <w:r w:rsidRPr="006D15A2">
          <w:rPr>
            <w:rFonts w:eastAsia="Times New Roman" w:cs="Arial"/>
            <w:color w:val="0000FF"/>
            <w:szCs w:val="24"/>
            <w:u w:val="single"/>
            <w:lang w:val="en"/>
          </w:rPr>
          <w:t>D-204-2: After-the-Fact Purchases</w:t>
        </w:r>
      </w:hyperlink>
      <w:r w:rsidRPr="006D15A2">
        <w:rPr>
          <w:rFonts w:eastAsia="Times New Roman" w:cs="Arial"/>
          <w:szCs w:val="24"/>
          <w:lang w:val="en"/>
        </w:rPr>
        <w:t>.</w:t>
      </w:r>
    </w:p>
    <w:p w14:paraId="11D52077" w14:textId="77777777" w:rsidR="006D15A2" w:rsidRPr="006D15A2" w:rsidRDefault="006D15A2" w:rsidP="006D15A2">
      <w:pPr>
        <w:rPr>
          <w:rFonts w:eastAsia="Times New Roman" w:cs="Arial"/>
          <w:szCs w:val="24"/>
          <w:lang w:val="en"/>
        </w:rPr>
      </w:pPr>
      <w:r w:rsidRPr="006D15A2">
        <w:rPr>
          <w:rFonts w:eastAsia="Times New Roman" w:cs="Arial"/>
          <w:szCs w:val="24"/>
          <w:lang w:val="en"/>
        </w:rPr>
        <w:t xml:space="preserve">For more information about requirements for maintaining printed copies of SA's in the paper casefile, see </w:t>
      </w:r>
      <w:hyperlink r:id="rId8" w:anchor="d202-1" w:history="1">
        <w:r w:rsidRPr="006D15A2">
          <w:rPr>
            <w:rFonts w:eastAsia="Times New Roman" w:cs="Arial"/>
            <w:color w:val="0000FF"/>
            <w:szCs w:val="24"/>
            <w:u w:val="single"/>
            <w:lang w:val="en"/>
          </w:rPr>
          <w:t>D-202-1: Documentation Requirements</w:t>
        </w:r>
      </w:hyperlink>
      <w:r w:rsidRPr="006D15A2">
        <w:rPr>
          <w:rFonts w:eastAsia="Times New Roman" w:cs="Arial"/>
          <w:szCs w:val="24"/>
          <w:lang w:val="en"/>
        </w:rPr>
        <w:t>.</w:t>
      </w:r>
    </w:p>
    <w:p w14:paraId="384B3346" w14:textId="77777777" w:rsidR="006D15A2" w:rsidRPr="006D15A2" w:rsidRDefault="006D15A2" w:rsidP="0071467D">
      <w:pPr>
        <w:pStyle w:val="Heading4"/>
        <w:rPr>
          <w:rFonts w:eastAsia="Times New Roman"/>
          <w:lang w:val="en"/>
        </w:rPr>
      </w:pPr>
      <w:r w:rsidRPr="006D15A2">
        <w:rPr>
          <w:rFonts w:eastAsia="Times New Roman"/>
          <w:lang w:val="en"/>
        </w:rPr>
        <w:t>Step 6 - A VR staff member with an appropriate RHW user role</w:t>
      </w:r>
    </w:p>
    <w:p w14:paraId="37FAC731" w14:textId="77777777" w:rsidR="006D15A2" w:rsidRPr="006D15A2" w:rsidRDefault="006D15A2" w:rsidP="006D15A2">
      <w:pPr>
        <w:numPr>
          <w:ilvl w:val="0"/>
          <w:numId w:val="9"/>
        </w:numPr>
        <w:rPr>
          <w:rFonts w:eastAsia="Times New Roman" w:cs="Arial"/>
          <w:szCs w:val="24"/>
          <w:lang w:val="en"/>
        </w:rPr>
      </w:pPr>
      <w:r w:rsidRPr="006D15A2">
        <w:rPr>
          <w:rFonts w:eastAsia="Times New Roman" w:cs="Arial"/>
          <w:szCs w:val="24"/>
          <w:lang w:val="en"/>
        </w:rPr>
        <w:t>If it becomes apparent that the total committed budget will not be used, reduce the quantity and/or unit cost in the SA in RHW.</w:t>
      </w:r>
    </w:p>
    <w:p w14:paraId="2AB87692" w14:textId="77777777" w:rsidR="006D15A2" w:rsidRPr="006D15A2" w:rsidRDefault="006D15A2" w:rsidP="006D15A2">
      <w:pPr>
        <w:numPr>
          <w:ilvl w:val="0"/>
          <w:numId w:val="9"/>
        </w:numPr>
        <w:rPr>
          <w:rFonts w:eastAsia="Times New Roman" w:cs="Arial"/>
          <w:szCs w:val="24"/>
          <w:lang w:val="en"/>
        </w:rPr>
      </w:pPr>
      <w:r w:rsidRPr="006D15A2">
        <w:rPr>
          <w:rFonts w:eastAsia="Times New Roman" w:cs="Arial"/>
          <w:szCs w:val="24"/>
          <w:lang w:val="en"/>
        </w:rPr>
        <w:t>Repeat step 5.</w:t>
      </w:r>
    </w:p>
    <w:p w14:paraId="01A99BBB" w14:textId="77777777" w:rsidR="006D15A2" w:rsidRPr="006D15A2" w:rsidRDefault="006D15A2" w:rsidP="006D15A2">
      <w:pPr>
        <w:rPr>
          <w:rFonts w:eastAsia="Times New Roman" w:cs="Arial"/>
          <w:szCs w:val="24"/>
          <w:lang w:val="en"/>
        </w:rPr>
      </w:pPr>
      <w:r w:rsidRPr="006D15A2">
        <w:rPr>
          <w:rFonts w:eastAsia="Times New Roman" w:cs="Arial"/>
          <w:szCs w:val="24"/>
          <w:lang w:val="en"/>
        </w:rPr>
        <w:t xml:space="preserve">For information about closing an SA, refer to the </w:t>
      </w:r>
      <w:hyperlink r:id="rId9" w:history="1">
        <w:r w:rsidRPr="006D15A2">
          <w:rPr>
            <w:rFonts w:eastAsia="Times New Roman" w:cs="Arial"/>
            <w:color w:val="0000FF"/>
            <w:szCs w:val="24"/>
            <w:u w:val="single"/>
            <w:lang w:val="en"/>
          </w:rPr>
          <w:t>ReHabWorks User's Guide, Chapter 17: Case Purchase Order, 17.10 PO Change</w:t>
        </w:r>
      </w:hyperlink>
      <w:r w:rsidRPr="006D15A2">
        <w:rPr>
          <w:rFonts w:eastAsia="Times New Roman" w:cs="Arial"/>
          <w:szCs w:val="24"/>
          <w:lang w:val="en"/>
        </w:rPr>
        <w:t>.</w:t>
      </w:r>
    </w:p>
    <w:p w14:paraId="62C7FC7E" w14:textId="77777777" w:rsidR="006D15A2" w:rsidRPr="006D15A2" w:rsidRDefault="006D15A2" w:rsidP="006D15A2">
      <w:pPr>
        <w:rPr>
          <w:rFonts w:eastAsia="Times New Roman" w:cs="Arial"/>
          <w:szCs w:val="24"/>
          <w:lang w:val="en"/>
        </w:rPr>
      </w:pPr>
      <w:r w:rsidRPr="006D15A2">
        <w:rPr>
          <w:rFonts w:eastAsia="Times New Roman" w:cs="Arial"/>
          <w:szCs w:val="24"/>
          <w:lang w:val="en"/>
        </w:rPr>
        <w:t xml:space="preserve">For more information about requirements for maintaining printed copies of SAs in the paper casefile, see </w:t>
      </w:r>
      <w:hyperlink r:id="rId10" w:anchor="d202-1" w:history="1">
        <w:r w:rsidRPr="006D15A2">
          <w:rPr>
            <w:rFonts w:eastAsia="Times New Roman" w:cs="Arial"/>
            <w:color w:val="0000FF"/>
            <w:szCs w:val="24"/>
            <w:u w:val="single"/>
            <w:lang w:val="en"/>
          </w:rPr>
          <w:t>D-202-1: Documentation Requirements</w:t>
        </w:r>
      </w:hyperlink>
      <w:r w:rsidRPr="006D15A2">
        <w:rPr>
          <w:rFonts w:eastAsia="Times New Roman" w:cs="Arial"/>
          <w:szCs w:val="24"/>
          <w:lang w:val="en"/>
        </w:rPr>
        <w:t>.</w:t>
      </w:r>
    </w:p>
    <w:p w14:paraId="2D2E6A62" w14:textId="77777777" w:rsidR="006D15A2" w:rsidRPr="006D15A2" w:rsidRDefault="006D15A2" w:rsidP="0071467D">
      <w:pPr>
        <w:pStyle w:val="Heading4"/>
        <w:rPr>
          <w:rFonts w:eastAsia="Times New Roman"/>
          <w:lang w:val="en"/>
        </w:rPr>
      </w:pPr>
      <w:r w:rsidRPr="006D15A2">
        <w:rPr>
          <w:rFonts w:eastAsia="Times New Roman"/>
          <w:lang w:val="en"/>
        </w:rPr>
        <w:t>Step 7 - A VR staff member with an appropriate RHW user role</w:t>
      </w:r>
    </w:p>
    <w:p w14:paraId="68B3F329" w14:textId="77777777" w:rsidR="006D15A2" w:rsidRPr="006D15A2" w:rsidRDefault="006D15A2" w:rsidP="006D15A2">
      <w:pPr>
        <w:numPr>
          <w:ilvl w:val="0"/>
          <w:numId w:val="10"/>
        </w:numPr>
        <w:rPr>
          <w:rFonts w:eastAsia="Times New Roman" w:cs="Arial"/>
          <w:szCs w:val="24"/>
          <w:lang w:val="en"/>
        </w:rPr>
      </w:pPr>
      <w:r w:rsidRPr="006D15A2">
        <w:rPr>
          <w:rFonts w:eastAsia="Times New Roman" w:cs="Arial"/>
          <w:szCs w:val="24"/>
          <w:lang w:val="en"/>
        </w:rPr>
        <w:t>Receives and documents the receipt of goods and services.</w:t>
      </w:r>
    </w:p>
    <w:p w14:paraId="5A84699F" w14:textId="77777777" w:rsidR="006D15A2" w:rsidRPr="006D15A2" w:rsidRDefault="006D15A2" w:rsidP="006D15A2">
      <w:pPr>
        <w:numPr>
          <w:ilvl w:val="0"/>
          <w:numId w:val="10"/>
        </w:numPr>
        <w:rPr>
          <w:rFonts w:eastAsia="Times New Roman" w:cs="Arial"/>
          <w:szCs w:val="24"/>
          <w:lang w:val="en"/>
        </w:rPr>
      </w:pPr>
      <w:r w:rsidRPr="006D15A2">
        <w:rPr>
          <w:rFonts w:eastAsia="Times New Roman" w:cs="Arial"/>
          <w:szCs w:val="24"/>
          <w:lang w:val="en"/>
        </w:rPr>
        <w:t>Verifies that goods and/or services were delivered in good condition and met the specifications.</w:t>
      </w:r>
    </w:p>
    <w:p w14:paraId="24D4F106" w14:textId="77777777" w:rsidR="006D15A2" w:rsidRPr="006D15A2" w:rsidRDefault="006D15A2" w:rsidP="0071467D">
      <w:pPr>
        <w:pStyle w:val="Heading4"/>
        <w:rPr>
          <w:rFonts w:eastAsia="Times New Roman"/>
          <w:lang w:val="en"/>
        </w:rPr>
      </w:pPr>
      <w:r w:rsidRPr="006D15A2">
        <w:rPr>
          <w:rFonts w:eastAsia="Times New Roman"/>
          <w:lang w:val="en"/>
        </w:rPr>
        <w:t>Step 8 - A VR staff member with an appropriate RHW user role</w:t>
      </w:r>
    </w:p>
    <w:p w14:paraId="182F3B1D" w14:textId="77777777" w:rsidR="006D15A2" w:rsidRPr="006D15A2" w:rsidRDefault="006D15A2" w:rsidP="006D15A2">
      <w:pPr>
        <w:numPr>
          <w:ilvl w:val="0"/>
          <w:numId w:val="11"/>
        </w:numPr>
        <w:rPr>
          <w:rFonts w:eastAsia="Times New Roman" w:cs="Arial"/>
          <w:szCs w:val="24"/>
          <w:lang w:val="en"/>
        </w:rPr>
      </w:pPr>
      <w:r w:rsidRPr="006D15A2">
        <w:rPr>
          <w:rFonts w:eastAsia="Times New Roman" w:cs="Arial"/>
          <w:szCs w:val="24"/>
          <w:lang w:val="en"/>
        </w:rPr>
        <w:t>Processes the invoice within seven calendar days.</w:t>
      </w:r>
    </w:p>
    <w:p w14:paraId="3F36FFBB" w14:textId="77777777" w:rsidR="0071467D" w:rsidRDefault="0071467D" w:rsidP="0071467D">
      <w:pPr>
        <w:pStyle w:val="Heading3"/>
        <w:rPr>
          <w:rFonts w:ascii="Times New Roman" w:hAnsi="Times New Roman"/>
          <w:sz w:val="27"/>
          <w:lang w:val="en"/>
        </w:rPr>
      </w:pPr>
      <w:r>
        <w:rPr>
          <w:lang w:val="en"/>
        </w:rPr>
        <w:t>D-204-2: Backdated Service Authorizations</w:t>
      </w:r>
    </w:p>
    <w:p w14:paraId="1979E2C0" w14:textId="4997B9F0" w:rsidR="006D15A2" w:rsidRDefault="00732FC8">
      <w:pPr>
        <w:rPr>
          <w:rFonts w:cs="Arial"/>
          <w:szCs w:val="24"/>
        </w:rPr>
      </w:pPr>
      <w:r>
        <w:rPr>
          <w:rFonts w:cs="Arial"/>
          <w:szCs w:val="24"/>
        </w:rPr>
        <w:t>…</w:t>
      </w:r>
    </w:p>
    <w:p w14:paraId="0B3D8679" w14:textId="77777777" w:rsidR="00C62B14" w:rsidRPr="00AA1424" w:rsidRDefault="00C62B14" w:rsidP="00C62B14">
      <w:pPr>
        <w:pStyle w:val="Heading2"/>
        <w:rPr>
          <w:rFonts w:eastAsia="Times New Roman" w:cs="Arial"/>
          <w:b w:val="0"/>
          <w:bCs/>
          <w:szCs w:val="32"/>
          <w:lang w:val="en"/>
        </w:rPr>
      </w:pPr>
      <w:r w:rsidRPr="00AA1424">
        <w:rPr>
          <w:rFonts w:eastAsia="Times New Roman" w:cs="Arial"/>
          <w:bCs/>
          <w:szCs w:val="32"/>
          <w:lang w:val="en"/>
        </w:rPr>
        <w:t>D-208: Invoices</w:t>
      </w:r>
    </w:p>
    <w:p w14:paraId="525C7B91" w14:textId="77777777" w:rsidR="00C62B14" w:rsidRPr="00AA1424" w:rsidRDefault="00C62B14" w:rsidP="00C62B14">
      <w:pPr>
        <w:rPr>
          <w:rFonts w:eastAsia="Times New Roman" w:cs="Arial"/>
          <w:szCs w:val="24"/>
          <w:lang w:val="en"/>
        </w:rPr>
      </w:pPr>
      <w:r w:rsidRPr="00AA1424">
        <w:rPr>
          <w:rFonts w:eastAsia="Times New Roman" w:cs="Arial"/>
          <w:szCs w:val="24"/>
          <w:lang w:val="en"/>
        </w:rPr>
        <w:t>Vendors must submit invoices to the office address listed on the SA.</w:t>
      </w:r>
    </w:p>
    <w:p w14:paraId="40FD3893" w14:textId="77777777" w:rsidR="00C62B14" w:rsidRPr="00AA1424" w:rsidRDefault="00C62B14" w:rsidP="00C62B14">
      <w:pPr>
        <w:rPr>
          <w:rFonts w:eastAsia="Times New Roman" w:cs="Arial"/>
          <w:szCs w:val="24"/>
          <w:vertAlign w:val="subscript"/>
          <w:lang w:val="en"/>
        </w:rPr>
      </w:pPr>
      <w:r w:rsidRPr="00AA1424">
        <w:rPr>
          <w:rFonts w:eastAsia="Times New Roman" w:cs="Arial"/>
          <w:szCs w:val="24"/>
          <w:lang w:val="en"/>
        </w:rPr>
        <w:t>The invoice must comply with:</w:t>
      </w:r>
    </w:p>
    <w:p w14:paraId="4D704382" w14:textId="77777777" w:rsidR="00C62B14" w:rsidRPr="00AA1424" w:rsidRDefault="00C62B14" w:rsidP="00C62B14">
      <w:pPr>
        <w:numPr>
          <w:ilvl w:val="0"/>
          <w:numId w:val="22"/>
        </w:numPr>
        <w:rPr>
          <w:rFonts w:eastAsia="Times New Roman" w:cs="Arial"/>
          <w:szCs w:val="24"/>
          <w:lang w:val="en"/>
        </w:rPr>
      </w:pPr>
      <w:r w:rsidRPr="00AA1424">
        <w:rPr>
          <w:rFonts w:eastAsia="Times New Roman" w:cs="Arial"/>
          <w:szCs w:val="24"/>
          <w:lang w:val="en"/>
        </w:rPr>
        <w:t>the applicable contract;</w:t>
      </w:r>
    </w:p>
    <w:p w14:paraId="66DA9F7A" w14:textId="77777777" w:rsidR="00C62B14" w:rsidRPr="00AA1424" w:rsidRDefault="00C62B14" w:rsidP="00C62B14">
      <w:pPr>
        <w:numPr>
          <w:ilvl w:val="0"/>
          <w:numId w:val="22"/>
        </w:numPr>
        <w:rPr>
          <w:rFonts w:eastAsia="Times New Roman" w:cs="Arial"/>
          <w:szCs w:val="24"/>
          <w:lang w:val="en"/>
        </w:rPr>
      </w:pPr>
      <w:r w:rsidRPr="00AA1424">
        <w:rPr>
          <w:rFonts w:eastAsia="Times New Roman" w:cs="Arial"/>
          <w:szCs w:val="24"/>
          <w:lang w:val="en"/>
        </w:rPr>
        <w:t>the policies and procedures published in the VR-SFP;</w:t>
      </w:r>
    </w:p>
    <w:p w14:paraId="6C24EF92" w14:textId="77777777" w:rsidR="00C62B14" w:rsidRPr="00AA1424" w:rsidRDefault="00C62B14" w:rsidP="00C62B14">
      <w:pPr>
        <w:numPr>
          <w:ilvl w:val="0"/>
          <w:numId w:val="22"/>
        </w:numPr>
        <w:rPr>
          <w:rFonts w:eastAsia="Times New Roman" w:cs="Arial"/>
          <w:szCs w:val="24"/>
          <w:lang w:val="en"/>
        </w:rPr>
      </w:pPr>
      <w:r w:rsidRPr="00AA1424">
        <w:rPr>
          <w:rFonts w:eastAsia="Times New Roman" w:cs="Arial"/>
          <w:szCs w:val="24"/>
          <w:lang w:val="en"/>
        </w:rPr>
        <w:t>the policies and procedures published in the VRSM; and</w:t>
      </w:r>
    </w:p>
    <w:p w14:paraId="6007B597" w14:textId="77777777" w:rsidR="00C62B14" w:rsidRDefault="00C62B14" w:rsidP="00C62B14">
      <w:pPr>
        <w:numPr>
          <w:ilvl w:val="0"/>
          <w:numId w:val="22"/>
        </w:numPr>
        <w:rPr>
          <w:rFonts w:eastAsia="Times New Roman" w:cs="Arial"/>
          <w:szCs w:val="24"/>
          <w:lang w:val="en"/>
        </w:rPr>
      </w:pPr>
      <w:r w:rsidRPr="00AA1424">
        <w:rPr>
          <w:rFonts w:eastAsia="Times New Roman" w:cs="Arial"/>
          <w:szCs w:val="24"/>
          <w:lang w:val="en"/>
        </w:rPr>
        <w:t>the terms and conditions of the SA.</w:t>
      </w:r>
    </w:p>
    <w:p w14:paraId="22CE3DF2" w14:textId="77777777" w:rsidR="00C62B14" w:rsidRPr="00AA1424" w:rsidRDefault="00C62B14" w:rsidP="00C62B14">
      <w:pPr>
        <w:rPr>
          <w:rFonts w:eastAsia="Times New Roman" w:cs="Arial"/>
          <w:b/>
          <w:bCs/>
          <w:szCs w:val="24"/>
          <w:lang w:val="en"/>
        </w:rPr>
      </w:pPr>
      <w:ins w:id="8" w:author="Author">
        <w:r w:rsidRPr="00AA1424">
          <w:rPr>
            <w:rFonts w:eastAsia="Times New Roman" w:cs="Arial"/>
            <w:b/>
            <w:bCs/>
            <w:szCs w:val="24"/>
            <w:lang w:val="en"/>
          </w:rPr>
          <w:t xml:space="preserve">Note: </w:t>
        </w:r>
        <w:r w:rsidRPr="00AA1424">
          <w:rPr>
            <w:rFonts w:eastAsia="Times New Roman" w:cs="Arial"/>
            <w:szCs w:val="24"/>
            <w:lang w:val="en"/>
          </w:rPr>
          <w:t xml:space="preserve">For Advise TX IO services, refer to the </w:t>
        </w:r>
        <w:r>
          <w:rPr>
            <w:rFonts w:eastAsia="Times New Roman" w:cs="Arial"/>
            <w:szCs w:val="24"/>
            <w:lang w:val="en"/>
          </w:rPr>
          <w:fldChar w:fldCharType="begin"/>
        </w:r>
        <w:r>
          <w:rPr>
            <w:rFonts w:eastAsia="Times New Roman" w:cs="Arial"/>
            <w:szCs w:val="24"/>
            <w:lang w:val="en"/>
          </w:rPr>
          <w:instrText xml:space="preserve"> HYPERLINK "https://intra.twc.texas.gov/intranet/vrs/docs/advise-tx-purchasing-services.docx" </w:instrText>
        </w:r>
        <w:r>
          <w:rPr>
            <w:rFonts w:eastAsia="Times New Roman" w:cs="Arial"/>
            <w:szCs w:val="24"/>
            <w:lang w:val="en"/>
          </w:rPr>
          <w:fldChar w:fldCharType="separate"/>
        </w:r>
        <w:r w:rsidRPr="00AA1424">
          <w:rPr>
            <w:rStyle w:val="Hyperlink"/>
            <w:rFonts w:eastAsia="Times New Roman" w:cs="Arial"/>
            <w:szCs w:val="24"/>
            <w:lang w:val="en"/>
          </w:rPr>
          <w:t>Advise TX IO Purchasing Guide</w:t>
        </w:r>
        <w:r>
          <w:rPr>
            <w:rFonts w:eastAsia="Times New Roman" w:cs="Arial"/>
            <w:szCs w:val="24"/>
            <w:lang w:val="en"/>
          </w:rPr>
          <w:fldChar w:fldCharType="end"/>
        </w:r>
        <w:r w:rsidRPr="00AA1424">
          <w:rPr>
            <w:rFonts w:eastAsia="Times New Roman" w:cs="Arial"/>
            <w:szCs w:val="24"/>
            <w:lang w:val="en"/>
          </w:rPr>
          <w:t xml:space="preserve">. </w:t>
        </w:r>
      </w:ins>
    </w:p>
    <w:p w14:paraId="5D2B2974" w14:textId="77777777" w:rsidR="00C62B14" w:rsidRPr="00AA1424" w:rsidRDefault="00C62B14" w:rsidP="00C62B14">
      <w:pPr>
        <w:rPr>
          <w:rFonts w:eastAsia="Times New Roman" w:cs="Arial"/>
          <w:szCs w:val="24"/>
          <w:lang w:val="en"/>
        </w:rPr>
      </w:pPr>
      <w:r w:rsidRPr="00AA1424">
        <w:rPr>
          <w:rFonts w:eastAsia="Times New Roman" w:cs="Arial"/>
          <w:szCs w:val="24"/>
          <w:lang w:val="en"/>
        </w:rPr>
        <w:t>Within seven calendar days of receiving an invoice, the staff member must:</w:t>
      </w:r>
    </w:p>
    <w:p w14:paraId="5BE23E5A" w14:textId="77777777" w:rsidR="00C62B14" w:rsidRPr="00AA1424" w:rsidRDefault="00C62B14" w:rsidP="00C62B14">
      <w:pPr>
        <w:numPr>
          <w:ilvl w:val="0"/>
          <w:numId w:val="23"/>
        </w:numPr>
        <w:rPr>
          <w:rFonts w:eastAsia="Times New Roman" w:cs="Arial"/>
          <w:szCs w:val="24"/>
          <w:lang w:val="en"/>
        </w:rPr>
      </w:pPr>
      <w:r w:rsidRPr="00AA1424">
        <w:rPr>
          <w:rFonts w:eastAsia="Times New Roman" w:cs="Arial"/>
          <w:szCs w:val="24"/>
          <w:lang w:val="en"/>
        </w:rPr>
        <w:t>verify that the invoice is complete;</w:t>
      </w:r>
    </w:p>
    <w:p w14:paraId="117EDC2A" w14:textId="77777777" w:rsidR="00C62B14" w:rsidRPr="00AA1424" w:rsidRDefault="00C62B14" w:rsidP="00C62B14">
      <w:pPr>
        <w:numPr>
          <w:ilvl w:val="0"/>
          <w:numId w:val="23"/>
        </w:numPr>
        <w:rPr>
          <w:rFonts w:eastAsia="Times New Roman" w:cs="Arial"/>
          <w:szCs w:val="24"/>
          <w:lang w:val="en"/>
        </w:rPr>
      </w:pPr>
      <w:r w:rsidRPr="00AA1424">
        <w:rPr>
          <w:rFonts w:eastAsia="Times New Roman" w:cs="Arial"/>
          <w:szCs w:val="24"/>
          <w:lang w:val="en"/>
        </w:rPr>
        <w:t>acknowledge receipt of the invoice in RHW; and</w:t>
      </w:r>
    </w:p>
    <w:p w14:paraId="4AD0E616" w14:textId="77777777" w:rsidR="00C62B14" w:rsidRPr="00AA1424" w:rsidRDefault="00C62B14" w:rsidP="00C62B14">
      <w:pPr>
        <w:numPr>
          <w:ilvl w:val="0"/>
          <w:numId w:val="23"/>
        </w:numPr>
        <w:rPr>
          <w:rFonts w:eastAsia="Times New Roman" w:cs="Arial"/>
          <w:szCs w:val="24"/>
          <w:lang w:val="en"/>
        </w:rPr>
      </w:pPr>
      <w:r w:rsidRPr="00AA1424">
        <w:rPr>
          <w:rFonts w:eastAsia="Times New Roman" w:cs="Arial"/>
          <w:szCs w:val="24"/>
          <w:lang w:val="en"/>
        </w:rPr>
        <w:t xml:space="preserve">authorize the payment, if the goods and/or services have been received (for more information, see the </w:t>
      </w:r>
      <w:hyperlink r:id="rId11" w:history="1">
        <w:r w:rsidRPr="00AA1424">
          <w:rPr>
            <w:rFonts w:eastAsia="Times New Roman" w:cs="Arial"/>
            <w:color w:val="0000FF"/>
            <w:szCs w:val="24"/>
            <w:u w:val="single"/>
            <w:lang w:val="en"/>
          </w:rPr>
          <w:t>ReHabWorks User's Guide, Chapter 19: Case Authorizing Payment</w:t>
        </w:r>
      </w:hyperlink>
      <w:r w:rsidRPr="00AA1424">
        <w:rPr>
          <w:rFonts w:eastAsia="Times New Roman" w:cs="Arial"/>
          <w:szCs w:val="24"/>
          <w:lang w:val="en"/>
        </w:rPr>
        <w:t>).</w:t>
      </w:r>
    </w:p>
    <w:p w14:paraId="19A9D3CD" w14:textId="77777777" w:rsidR="00C62B14" w:rsidRDefault="00C62B14" w:rsidP="00C62B14">
      <w:pPr>
        <w:pStyle w:val="Heading3"/>
        <w:rPr>
          <w:rFonts w:ascii="Times New Roman" w:hAnsi="Times New Roman"/>
          <w:sz w:val="27"/>
          <w:lang w:val="en"/>
        </w:rPr>
      </w:pPr>
      <w:r>
        <w:rPr>
          <w:lang w:val="en"/>
        </w:rPr>
        <w:t>D-208-1: Date Stamping Invoices</w:t>
      </w:r>
    </w:p>
    <w:p w14:paraId="4B17C7FD" w14:textId="2B0174A8" w:rsidR="00C62B14" w:rsidRDefault="00C62B14" w:rsidP="00C62B14">
      <w:pPr>
        <w:rPr>
          <w:rFonts w:cs="Arial"/>
          <w:szCs w:val="24"/>
        </w:rPr>
      </w:pPr>
      <w:r w:rsidRPr="00AA1424">
        <w:rPr>
          <w:rFonts w:cs="Arial"/>
          <w:szCs w:val="24"/>
        </w:rPr>
        <w:t>…</w:t>
      </w:r>
    </w:p>
    <w:p w14:paraId="716B4739" w14:textId="77777777" w:rsidR="00503143" w:rsidRDefault="00503143" w:rsidP="00503143">
      <w:pPr>
        <w:pStyle w:val="Heading2"/>
      </w:pPr>
      <w:r>
        <w:t>D-210: Exceptions to Contracted Fees and MAPS Fees</w:t>
      </w:r>
    </w:p>
    <w:p w14:paraId="3B985BC1" w14:textId="77777777" w:rsidR="00503143" w:rsidRDefault="00503143" w:rsidP="00503143">
      <w:r>
        <w:t>Fees are not authorized if they are greater than:</w:t>
      </w:r>
    </w:p>
    <w:p w14:paraId="5F04D34D" w14:textId="77777777" w:rsidR="00503143" w:rsidRDefault="00503143" w:rsidP="00503143">
      <w:pPr>
        <w:pStyle w:val="ListParagraph"/>
        <w:numPr>
          <w:ilvl w:val="0"/>
          <w:numId w:val="24"/>
        </w:numPr>
        <w:contextualSpacing w:val="0"/>
      </w:pPr>
      <w:r>
        <w:t>the contracted fee for a specific service; or</w:t>
      </w:r>
    </w:p>
    <w:p w14:paraId="572B2928" w14:textId="77777777" w:rsidR="00503143" w:rsidRDefault="00503143" w:rsidP="00503143">
      <w:pPr>
        <w:pStyle w:val="ListParagraph"/>
        <w:numPr>
          <w:ilvl w:val="0"/>
          <w:numId w:val="24"/>
        </w:numPr>
        <w:contextualSpacing w:val="0"/>
      </w:pPr>
      <w:r>
        <w:t>the MAPS fee.</w:t>
      </w:r>
    </w:p>
    <w:p w14:paraId="2DD6CADC" w14:textId="77777777" w:rsidR="00503143" w:rsidRDefault="00503143" w:rsidP="00503143">
      <w:r>
        <w:t>VR staff are not permitted to authorize exceptions to fees that exceed the contracted fee or MAPS fee.</w:t>
      </w:r>
    </w:p>
    <w:p w14:paraId="24311FE8" w14:textId="77777777" w:rsidR="00503143" w:rsidRDefault="00503143" w:rsidP="00503143">
      <w:r>
        <w:t>…</w:t>
      </w:r>
    </w:p>
    <w:p w14:paraId="0BA1D3C9" w14:textId="77777777" w:rsidR="00503143" w:rsidRDefault="00503143" w:rsidP="00503143">
      <w:pPr>
        <w:pStyle w:val="Heading3"/>
      </w:pPr>
      <w:r>
        <w:t>D-210-4: Completing VR3472, Contracted Service Modification Request</w:t>
      </w:r>
    </w:p>
    <w:p w14:paraId="5A468AF4" w14:textId="77777777" w:rsidR="00503143" w:rsidDel="00A27791" w:rsidRDefault="00503143" w:rsidP="00503143">
      <w:pPr>
        <w:rPr>
          <w:del w:id="9" w:author="Author"/>
        </w:rPr>
      </w:pPr>
      <w:del w:id="10" w:author="Author">
        <w:r w:rsidDel="00A27791">
          <w:delText>When the VR Manager reviews and concurs with an exception to a contract-related policy (such as changing the service description in order to individualize a service for a customer), the VR Manager's approval must be recorded on VR3472, Contracted Service Modification Request.</w:delText>
        </w:r>
      </w:del>
    </w:p>
    <w:p w14:paraId="5F4D90AD" w14:textId="77777777" w:rsidR="00503143" w:rsidDel="00A27791" w:rsidRDefault="00503143" w:rsidP="00503143">
      <w:pPr>
        <w:rPr>
          <w:del w:id="11" w:author="Author"/>
        </w:rPr>
      </w:pPr>
      <w:del w:id="12" w:author="Author">
        <w:r w:rsidDel="00A27791">
          <w:delText>VR3472, Contracted Service Modification Request, must be signed by:</w:delText>
        </w:r>
      </w:del>
    </w:p>
    <w:p w14:paraId="3DB4151D" w14:textId="77777777" w:rsidR="00503143" w:rsidDel="00A27791" w:rsidRDefault="00503143" w:rsidP="00503143">
      <w:pPr>
        <w:pStyle w:val="ListParagraph"/>
        <w:numPr>
          <w:ilvl w:val="0"/>
          <w:numId w:val="25"/>
        </w:numPr>
        <w:contextualSpacing w:val="0"/>
        <w:rPr>
          <w:del w:id="13" w:author="Author"/>
        </w:rPr>
      </w:pPr>
      <w:del w:id="14" w:author="Author">
        <w:r w:rsidDel="00A27791">
          <w:delText>the VR Division Director; and</w:delText>
        </w:r>
      </w:del>
    </w:p>
    <w:p w14:paraId="409AD253" w14:textId="77777777" w:rsidR="00503143" w:rsidDel="00A27791" w:rsidRDefault="00503143" w:rsidP="00503143">
      <w:pPr>
        <w:pStyle w:val="ListParagraph"/>
        <w:numPr>
          <w:ilvl w:val="0"/>
          <w:numId w:val="25"/>
        </w:numPr>
        <w:contextualSpacing w:val="0"/>
        <w:rPr>
          <w:del w:id="15" w:author="Author"/>
        </w:rPr>
      </w:pPr>
      <w:del w:id="16" w:author="Author">
        <w:r w:rsidDel="00A27791">
          <w:delText>the contractor.</w:delText>
        </w:r>
      </w:del>
    </w:p>
    <w:p w14:paraId="0E839D5C" w14:textId="77777777" w:rsidR="00503143" w:rsidDel="00A27791" w:rsidRDefault="00503143" w:rsidP="00503143">
      <w:pPr>
        <w:rPr>
          <w:del w:id="17" w:author="Author"/>
        </w:rPr>
      </w:pPr>
      <w:del w:id="18" w:author="Author">
        <w:r w:rsidDel="00A27791">
          <w:delText>VR staff</w:delText>
        </w:r>
      </w:del>
    </w:p>
    <w:p w14:paraId="6A3898C7" w14:textId="77777777" w:rsidR="00503143" w:rsidDel="00A27791" w:rsidRDefault="00503143" w:rsidP="00503143">
      <w:pPr>
        <w:pStyle w:val="ListParagraph"/>
        <w:numPr>
          <w:ilvl w:val="0"/>
          <w:numId w:val="26"/>
        </w:numPr>
        <w:contextualSpacing w:val="0"/>
        <w:rPr>
          <w:del w:id="19" w:author="Author"/>
        </w:rPr>
      </w:pPr>
      <w:del w:id="20" w:author="Author">
        <w:r w:rsidDel="00A27791">
          <w:delText>places a copy of VR3472 in the customer's paper case file; and</w:delText>
        </w:r>
      </w:del>
    </w:p>
    <w:p w14:paraId="1849F9A4" w14:textId="77777777" w:rsidR="00503143" w:rsidDel="00A27791" w:rsidRDefault="00503143" w:rsidP="00503143">
      <w:pPr>
        <w:pStyle w:val="ListParagraph"/>
        <w:numPr>
          <w:ilvl w:val="0"/>
          <w:numId w:val="26"/>
        </w:numPr>
        <w:contextualSpacing w:val="0"/>
        <w:rPr>
          <w:del w:id="21" w:author="Author"/>
        </w:rPr>
      </w:pPr>
      <w:del w:id="22" w:author="Author">
        <w:r w:rsidDel="00A27791">
          <w:delText>forwards a copy of VR3472 to the contract manager.</w:delText>
        </w:r>
      </w:del>
    </w:p>
    <w:p w14:paraId="68FAB8E8" w14:textId="77777777" w:rsidR="00503143" w:rsidDel="00A27791" w:rsidRDefault="00503143" w:rsidP="00503143">
      <w:pPr>
        <w:rPr>
          <w:del w:id="23" w:author="Author"/>
        </w:rPr>
      </w:pPr>
      <w:del w:id="24" w:author="Author">
        <w:r w:rsidDel="00A27791">
          <w:delText>For additional information, refer to VR-SFP Chapter 3: Basic Standards.</w:delText>
        </w:r>
      </w:del>
    </w:p>
    <w:p w14:paraId="75947C30" w14:textId="77777777" w:rsidR="00503143" w:rsidRDefault="00503143" w:rsidP="00503143">
      <w:pPr>
        <w:rPr>
          <w:ins w:id="25" w:author="Author"/>
        </w:rPr>
      </w:pPr>
      <w:ins w:id="26" w:author="Author">
        <w:r>
          <w:t>When necessary, services described in the VR-SFP manual can be changed to meet a customer’s needs. If the service definition, procedures, or deliverables for a service are changed from the way that they are described in the VR-SFP manual, services cannot be provided until a VR3472, Contracted Service Modification Request, is completed and approved by the director of the Vocational Rehabilitation Division..</w:t>
        </w:r>
      </w:ins>
    </w:p>
    <w:p w14:paraId="5C6D2A75" w14:textId="77777777" w:rsidR="00503143" w:rsidRDefault="00503143" w:rsidP="00503143">
      <w:pPr>
        <w:rPr>
          <w:ins w:id="27" w:author="Author"/>
        </w:rPr>
      </w:pPr>
      <w:ins w:id="28" w:author="Author">
        <w:r>
          <w:t xml:space="preserve">The VR counselor completes a VR3472 when a contract modification is necessary; the VR counselor obtains any information needed from the contractor and the contractor’s signature. When a contractor requests a service modification, the VR counselor will make the final decision whether to submit the contractor’s request for review.  The contracted service modification is only valid and can be put into effect after approved by the Director of Vocational Rehabilitation Division. </w:t>
        </w:r>
      </w:ins>
    </w:p>
    <w:p w14:paraId="6302AF6E" w14:textId="77777777" w:rsidR="00503143" w:rsidRDefault="00503143" w:rsidP="00503143">
      <w:pPr>
        <w:rPr>
          <w:ins w:id="29" w:author="Author"/>
        </w:rPr>
      </w:pPr>
      <w:ins w:id="30" w:author="Author">
        <w:r>
          <w:t>The VR counselor:</w:t>
        </w:r>
      </w:ins>
    </w:p>
    <w:p w14:paraId="7911027F" w14:textId="77777777" w:rsidR="00503143" w:rsidRDefault="00503143" w:rsidP="00503143">
      <w:pPr>
        <w:pStyle w:val="ListParagraph"/>
        <w:numPr>
          <w:ilvl w:val="0"/>
          <w:numId w:val="27"/>
        </w:numPr>
        <w:contextualSpacing w:val="0"/>
        <w:rPr>
          <w:ins w:id="31" w:author="Author"/>
        </w:rPr>
      </w:pPr>
      <w:ins w:id="32" w:author="Author">
        <w:r>
          <w:t>enters all information into the VR3472 electronically;</w:t>
        </w:r>
      </w:ins>
    </w:p>
    <w:p w14:paraId="1C99C5CA" w14:textId="77777777" w:rsidR="00503143" w:rsidRDefault="00503143" w:rsidP="00503143">
      <w:pPr>
        <w:pStyle w:val="ListParagraph"/>
        <w:numPr>
          <w:ilvl w:val="0"/>
          <w:numId w:val="27"/>
        </w:numPr>
        <w:contextualSpacing w:val="0"/>
        <w:rPr>
          <w:ins w:id="33" w:author="Author"/>
        </w:rPr>
      </w:pPr>
      <w:ins w:id="34" w:author="Author">
        <w:r>
          <w:t>obtains approval from the manager or supervisor who documents approval on the form;</w:t>
        </w:r>
      </w:ins>
    </w:p>
    <w:p w14:paraId="52458F67" w14:textId="77777777" w:rsidR="00503143" w:rsidRDefault="00503143" w:rsidP="00503143">
      <w:pPr>
        <w:pStyle w:val="ListParagraph"/>
        <w:numPr>
          <w:ilvl w:val="0"/>
          <w:numId w:val="27"/>
        </w:numPr>
        <w:contextualSpacing w:val="0"/>
        <w:rPr>
          <w:ins w:id="35" w:author="Author"/>
        </w:rPr>
      </w:pPr>
      <w:ins w:id="36" w:author="Author">
        <w:r>
          <w:t>obtains signatures from the provider’s legally authorized representative on the form; and</w:t>
        </w:r>
      </w:ins>
    </w:p>
    <w:p w14:paraId="519B4506" w14:textId="77777777" w:rsidR="00503143" w:rsidRDefault="00503143" w:rsidP="00503143">
      <w:pPr>
        <w:pStyle w:val="ListParagraph"/>
        <w:numPr>
          <w:ilvl w:val="0"/>
          <w:numId w:val="27"/>
        </w:numPr>
        <w:contextualSpacing w:val="0"/>
        <w:rPr>
          <w:ins w:id="37" w:author="Author"/>
        </w:rPr>
      </w:pPr>
      <w:ins w:id="38" w:author="Author">
        <w:r>
          <w:t xml:space="preserve">upon receiving approval, retains a copy of the form in the customer’s paper file, and an approved copy is provided to the contractor. </w:t>
        </w:r>
      </w:ins>
    </w:p>
    <w:p w14:paraId="4CB3D284" w14:textId="77777777" w:rsidR="00503143" w:rsidRDefault="00503143" w:rsidP="00503143">
      <w:pPr>
        <w:rPr>
          <w:ins w:id="39" w:author="Author"/>
        </w:rPr>
      </w:pPr>
      <w:ins w:id="40" w:author="Author">
        <w:r>
          <w:t>The approved form must be submitted with the invoice, when applicable.</w:t>
        </w:r>
      </w:ins>
    </w:p>
    <w:p w14:paraId="299FFBE7" w14:textId="77777777" w:rsidR="00503143" w:rsidRDefault="00503143" w:rsidP="00503143">
      <w:pPr>
        <w:rPr>
          <w:ins w:id="41" w:author="Author"/>
        </w:rPr>
      </w:pPr>
      <w:ins w:id="42" w:author="Author">
        <w:r>
          <w:t>Examples of when a VR3472 must be completed, include but are not limited to, purchasing:</w:t>
        </w:r>
      </w:ins>
    </w:p>
    <w:p w14:paraId="798FA09C" w14:textId="77777777" w:rsidR="00503143" w:rsidRDefault="00503143" w:rsidP="00503143">
      <w:pPr>
        <w:pStyle w:val="ListParagraph"/>
        <w:numPr>
          <w:ilvl w:val="0"/>
          <w:numId w:val="28"/>
        </w:numPr>
        <w:contextualSpacing w:val="0"/>
        <w:rPr>
          <w:ins w:id="43" w:author="Author"/>
        </w:rPr>
      </w:pPr>
      <w:ins w:id="44" w:author="Author">
        <w:r>
          <w:t>Assistive Technology training on a product that is not on the approved Assistive Technology Unit product list;</w:t>
        </w:r>
      </w:ins>
    </w:p>
    <w:p w14:paraId="16117CC2" w14:textId="77777777" w:rsidR="00503143" w:rsidRDefault="00503143" w:rsidP="00503143">
      <w:pPr>
        <w:pStyle w:val="ListParagraph"/>
        <w:numPr>
          <w:ilvl w:val="0"/>
          <w:numId w:val="28"/>
        </w:numPr>
        <w:contextualSpacing w:val="0"/>
        <w:rPr>
          <w:ins w:id="45" w:author="Author"/>
        </w:rPr>
      </w:pPr>
      <w:ins w:id="46" w:author="Author">
        <w:r>
          <w:t>Orientation and Mobility training that must occur without the customer using a blindfold;</w:t>
        </w:r>
      </w:ins>
    </w:p>
    <w:p w14:paraId="37EBCA29" w14:textId="77777777" w:rsidR="00503143" w:rsidRDefault="00503143" w:rsidP="00503143">
      <w:pPr>
        <w:pStyle w:val="ListParagraph"/>
        <w:numPr>
          <w:ilvl w:val="0"/>
          <w:numId w:val="28"/>
        </w:numPr>
        <w:contextualSpacing w:val="0"/>
        <w:rPr>
          <w:ins w:id="47" w:author="Author"/>
        </w:rPr>
      </w:pPr>
      <w:ins w:id="48" w:author="Author">
        <w:r>
          <w:t>Diabetes post-training assessment to be completed before 30 calendar days have elapsed after training;</w:t>
        </w:r>
      </w:ins>
    </w:p>
    <w:p w14:paraId="6BB75CC3" w14:textId="77777777" w:rsidR="00503143" w:rsidRDefault="00503143" w:rsidP="00503143">
      <w:pPr>
        <w:pStyle w:val="ListParagraph"/>
        <w:numPr>
          <w:ilvl w:val="0"/>
          <w:numId w:val="28"/>
        </w:numPr>
        <w:contextualSpacing w:val="0"/>
        <w:rPr>
          <w:ins w:id="49" w:author="Author"/>
        </w:rPr>
      </w:pPr>
      <w:ins w:id="50" w:author="Author">
        <w:r>
          <w:t>Providing service that can only be provided in person remotely;</w:t>
        </w:r>
      </w:ins>
    </w:p>
    <w:p w14:paraId="746E84D2" w14:textId="77777777" w:rsidR="00503143" w:rsidRDefault="00503143" w:rsidP="00503143">
      <w:pPr>
        <w:pStyle w:val="ListParagraph"/>
        <w:numPr>
          <w:ilvl w:val="0"/>
          <w:numId w:val="28"/>
        </w:numPr>
        <w:contextualSpacing w:val="0"/>
        <w:rPr>
          <w:ins w:id="51" w:author="Author"/>
        </w:rPr>
      </w:pPr>
      <w:ins w:id="52" w:author="Author">
        <w:r>
          <w:t>More than 200 hours of Job Skills Training;</w:t>
        </w:r>
      </w:ins>
    </w:p>
    <w:p w14:paraId="4EEA605A" w14:textId="77777777" w:rsidR="00503143" w:rsidRDefault="00503143" w:rsidP="00503143">
      <w:pPr>
        <w:pStyle w:val="ListParagraph"/>
        <w:numPr>
          <w:ilvl w:val="0"/>
          <w:numId w:val="28"/>
        </w:numPr>
        <w:contextualSpacing w:val="0"/>
        <w:rPr>
          <w:ins w:id="53" w:author="Author"/>
        </w:rPr>
      </w:pPr>
      <w:ins w:id="54" w:author="Author">
        <w:r>
          <w:t>More than 15 hours of Diabetes Educator Training;</w:t>
        </w:r>
      </w:ins>
    </w:p>
    <w:p w14:paraId="107F4479" w14:textId="77777777" w:rsidR="00503143" w:rsidRDefault="00503143" w:rsidP="00503143">
      <w:pPr>
        <w:pStyle w:val="ListParagraph"/>
        <w:numPr>
          <w:ilvl w:val="0"/>
          <w:numId w:val="28"/>
        </w:numPr>
        <w:contextualSpacing w:val="0"/>
        <w:rPr>
          <w:ins w:id="55" w:author="Author"/>
        </w:rPr>
      </w:pPr>
      <w:ins w:id="56" w:author="Author">
        <w:r>
          <w:t>A specific Vocational Adjustment Training, such as VAT-Explore the “You” in Work, more than once for a customer;</w:t>
        </w:r>
      </w:ins>
    </w:p>
    <w:p w14:paraId="7D729F62" w14:textId="77777777" w:rsidR="00503143" w:rsidRDefault="00503143" w:rsidP="00503143">
      <w:pPr>
        <w:pStyle w:val="ListParagraph"/>
        <w:numPr>
          <w:ilvl w:val="0"/>
          <w:numId w:val="28"/>
        </w:numPr>
        <w:contextualSpacing w:val="0"/>
        <w:rPr>
          <w:ins w:id="57" w:author="Author"/>
        </w:rPr>
      </w:pPr>
      <w:ins w:id="58" w:author="Author">
        <w:r>
          <w:t>Part of a service from one provider and another part from another provider; for example, Benchmark 1A and 1B from provider A and Benchmarks 2–6 from provider B;</w:t>
        </w:r>
      </w:ins>
    </w:p>
    <w:p w14:paraId="3159731B" w14:textId="77777777" w:rsidR="00503143" w:rsidRDefault="00503143" w:rsidP="00503143">
      <w:pPr>
        <w:pStyle w:val="ListParagraph"/>
        <w:numPr>
          <w:ilvl w:val="0"/>
          <w:numId w:val="28"/>
        </w:numPr>
        <w:contextualSpacing w:val="0"/>
        <w:rPr>
          <w:ins w:id="59" w:author="Author"/>
        </w:rPr>
      </w:pPr>
      <w:ins w:id="60" w:author="Author">
        <w:r>
          <w:t>Bundled Job Placement after Non-Bundled Job Placement Services have been purchased;</w:t>
        </w:r>
      </w:ins>
    </w:p>
    <w:p w14:paraId="4FA19A11" w14:textId="77777777" w:rsidR="00503143" w:rsidRDefault="00503143" w:rsidP="00503143">
      <w:pPr>
        <w:pStyle w:val="ListParagraph"/>
        <w:numPr>
          <w:ilvl w:val="0"/>
          <w:numId w:val="28"/>
        </w:numPr>
        <w:contextualSpacing w:val="0"/>
        <w:rPr>
          <w:ins w:id="61" w:author="Author"/>
        </w:rPr>
      </w:pPr>
      <w:ins w:id="62" w:author="Author">
        <w:r>
          <w:t>Bundled Job Placement and/or Supported Employment more than once; and</w:t>
        </w:r>
      </w:ins>
    </w:p>
    <w:p w14:paraId="05A04E0E" w14:textId="77777777" w:rsidR="00503143" w:rsidRDefault="00503143" w:rsidP="00503143">
      <w:pPr>
        <w:pStyle w:val="ListParagraph"/>
        <w:numPr>
          <w:ilvl w:val="0"/>
          <w:numId w:val="28"/>
        </w:numPr>
        <w:contextualSpacing w:val="0"/>
        <w:rPr>
          <w:ins w:id="63" w:author="Author"/>
        </w:rPr>
      </w:pPr>
      <w:ins w:id="64" w:author="Author">
        <w:r>
          <w:t>Supported Employment Services after the purchase of Job Placement Services</w:t>
        </w:r>
      </w:ins>
    </w:p>
    <w:p w14:paraId="71DF1453" w14:textId="4F11B0B1" w:rsidR="00503143" w:rsidRDefault="00503143" w:rsidP="00503143">
      <w:pPr>
        <w:rPr>
          <w:ins w:id="65" w:author="Author"/>
        </w:rPr>
      </w:pPr>
      <w:ins w:id="66" w:author="Author">
        <w:r>
          <w:t>For additional information, refer to VR-SFP Chapter 3: Basic Standards</w:t>
        </w:r>
        <w:r w:rsidR="00DC021D">
          <w:t>,</w:t>
        </w:r>
        <w:r>
          <w:t xml:space="preserve"> sections 3.11.1 Documentation and Signatures and 3.6.4.2 Evaluation of Service Delivery.</w:t>
        </w:r>
      </w:ins>
    </w:p>
    <w:p w14:paraId="161B988F" w14:textId="77777777" w:rsidR="00503143" w:rsidRDefault="00503143" w:rsidP="00503143">
      <w:r>
        <w:t>…</w:t>
      </w:r>
    </w:p>
    <w:p w14:paraId="2243F1E1" w14:textId="77777777" w:rsidR="00C95295" w:rsidRPr="00C408F2" w:rsidRDefault="00C95295" w:rsidP="00C95295">
      <w:pPr>
        <w:pStyle w:val="Heading2"/>
        <w:rPr>
          <w:ins w:id="67" w:author="Author"/>
          <w:rFonts w:eastAsia="Times New Roman"/>
          <w:lang w:val="en"/>
        </w:rPr>
      </w:pPr>
      <w:bookmarkStart w:id="68" w:name="_Hlk43812090"/>
      <w:ins w:id="69" w:author="Author">
        <w:r w:rsidRPr="00C408F2">
          <w:rPr>
            <w:rFonts w:eastAsia="Times New Roman"/>
            <w:lang w:val="en"/>
          </w:rPr>
          <w:t>D-221: Telehealth Options</w:t>
        </w:r>
      </w:ins>
    </w:p>
    <w:p w14:paraId="23A2FCB6" w14:textId="77777777" w:rsidR="00C95295" w:rsidRPr="00C408F2" w:rsidRDefault="00C95295" w:rsidP="00C95295">
      <w:pPr>
        <w:rPr>
          <w:ins w:id="70" w:author="Author"/>
          <w:szCs w:val="24"/>
        </w:rPr>
      </w:pPr>
      <w:ins w:id="71" w:author="Author">
        <w:r w:rsidRPr="00C408F2">
          <w:rPr>
            <w:bCs/>
            <w:szCs w:val="24"/>
          </w:rPr>
          <w:t>When</w:t>
        </w:r>
        <w:r w:rsidRPr="00C408F2">
          <w:rPr>
            <w:szCs w:val="24"/>
          </w:rPr>
          <w:t xml:space="preserve"> considering telehealth options for customers, VR counselors carefully consider what types of treatments that use telehealth are the most effective and decide on a case-by-case basis whether to proceed with telehealth. </w:t>
        </w:r>
      </w:ins>
    </w:p>
    <w:bookmarkEnd w:id="68"/>
    <w:p w14:paraId="3EC59FE5" w14:textId="77777777" w:rsidR="00C95295" w:rsidRPr="00C408F2" w:rsidRDefault="00C95295" w:rsidP="00C95295">
      <w:pPr>
        <w:rPr>
          <w:ins w:id="72" w:author="Author"/>
          <w:color w:val="0000FF" w:themeColor="hyperlink"/>
          <w:szCs w:val="24"/>
          <w:u w:val="single"/>
        </w:rPr>
      </w:pPr>
      <w:ins w:id="73" w:author="Author">
        <w:r w:rsidRPr="00C408F2">
          <w:t xml:space="preserve">The US Department of Health and Human Services (HHS) issued guidance on using </w:t>
        </w:r>
        <w:r w:rsidRPr="00C408F2">
          <w:rPr>
            <w:szCs w:val="24"/>
            <w:shd w:val="clear" w:color="auto" w:fill="FFFFFF"/>
          </w:rPr>
          <w:t>Health Insurance Portability and Accountability Act (</w:t>
        </w:r>
        <w:r w:rsidRPr="00C408F2">
          <w:t xml:space="preserve">HIPAA)–compliant platforms. </w:t>
        </w:r>
      </w:ins>
    </w:p>
    <w:p w14:paraId="3E93DC7F" w14:textId="77777777" w:rsidR="00C95295" w:rsidRPr="00C408F2" w:rsidRDefault="00C95295" w:rsidP="00C95295">
      <w:pPr>
        <w:rPr>
          <w:ins w:id="74" w:author="Author"/>
        </w:rPr>
      </w:pPr>
      <w:ins w:id="75" w:author="Author">
        <w:r w:rsidRPr="00C408F2">
          <w:t>HHS list</w:t>
        </w:r>
        <w:r>
          <w:t>s</w:t>
        </w:r>
        <w:r w:rsidRPr="00C408F2">
          <w:t xml:space="preserve"> the following as vendors that represent that they provide HIPAA</w:t>
        </w:r>
        <w:r>
          <w:t>-</w:t>
        </w:r>
        <w:r w:rsidRPr="00C408F2">
          <w:t>compliant video communication products:</w:t>
        </w:r>
      </w:ins>
    </w:p>
    <w:p w14:paraId="497ED8D7" w14:textId="77777777" w:rsidR="00C95295" w:rsidRPr="00C408F2" w:rsidRDefault="00C95295" w:rsidP="00C95295">
      <w:pPr>
        <w:pStyle w:val="ListParagraph"/>
        <w:numPr>
          <w:ilvl w:val="0"/>
          <w:numId w:val="21"/>
        </w:numPr>
        <w:rPr>
          <w:ins w:id="76" w:author="Author"/>
        </w:rPr>
      </w:pPr>
      <w:ins w:id="77" w:author="Author">
        <w:r w:rsidRPr="00C408F2">
          <w:t>Skype for Business/Microsoft Teams</w:t>
        </w:r>
      </w:ins>
    </w:p>
    <w:p w14:paraId="22518EBE" w14:textId="77777777" w:rsidR="00C95295" w:rsidRPr="00C408F2" w:rsidRDefault="00C95295" w:rsidP="00C95295">
      <w:pPr>
        <w:pStyle w:val="ListParagraph"/>
        <w:numPr>
          <w:ilvl w:val="0"/>
          <w:numId w:val="21"/>
        </w:numPr>
        <w:rPr>
          <w:ins w:id="78" w:author="Author"/>
        </w:rPr>
      </w:pPr>
      <w:ins w:id="79" w:author="Author">
        <w:r w:rsidRPr="00C408F2">
          <w:t>Updox</w:t>
        </w:r>
      </w:ins>
    </w:p>
    <w:p w14:paraId="2DDDD24F" w14:textId="77777777" w:rsidR="00C95295" w:rsidRPr="00C408F2" w:rsidRDefault="00C95295" w:rsidP="00C95295">
      <w:pPr>
        <w:pStyle w:val="ListParagraph"/>
        <w:numPr>
          <w:ilvl w:val="0"/>
          <w:numId w:val="21"/>
        </w:numPr>
        <w:rPr>
          <w:ins w:id="80" w:author="Author"/>
        </w:rPr>
      </w:pPr>
      <w:ins w:id="81" w:author="Author">
        <w:r w:rsidRPr="00C408F2">
          <w:t>VSee</w:t>
        </w:r>
      </w:ins>
    </w:p>
    <w:p w14:paraId="31D9FEE3" w14:textId="77777777" w:rsidR="00C95295" w:rsidRPr="00C408F2" w:rsidRDefault="00C95295" w:rsidP="00C95295">
      <w:pPr>
        <w:pStyle w:val="ListParagraph"/>
        <w:numPr>
          <w:ilvl w:val="0"/>
          <w:numId w:val="21"/>
        </w:numPr>
        <w:rPr>
          <w:ins w:id="82" w:author="Author"/>
        </w:rPr>
      </w:pPr>
      <w:ins w:id="83" w:author="Author">
        <w:r w:rsidRPr="00C408F2">
          <w:t>Zoom for Healthcare</w:t>
        </w:r>
      </w:ins>
    </w:p>
    <w:p w14:paraId="13140A4F" w14:textId="77777777" w:rsidR="00C95295" w:rsidRPr="00C408F2" w:rsidRDefault="00C95295" w:rsidP="00C95295">
      <w:pPr>
        <w:pStyle w:val="ListParagraph"/>
        <w:numPr>
          <w:ilvl w:val="0"/>
          <w:numId w:val="21"/>
        </w:numPr>
        <w:rPr>
          <w:ins w:id="84" w:author="Author"/>
        </w:rPr>
      </w:pPr>
      <w:ins w:id="85" w:author="Author">
        <w:r w:rsidRPr="00C408F2">
          <w:t>Doxy.me</w:t>
        </w:r>
      </w:ins>
    </w:p>
    <w:p w14:paraId="02DC22E3" w14:textId="77777777" w:rsidR="00C95295" w:rsidRPr="00C408F2" w:rsidRDefault="00C95295" w:rsidP="00C95295">
      <w:pPr>
        <w:pStyle w:val="ListParagraph"/>
        <w:numPr>
          <w:ilvl w:val="0"/>
          <w:numId w:val="21"/>
        </w:numPr>
        <w:rPr>
          <w:ins w:id="86" w:author="Author"/>
        </w:rPr>
      </w:pPr>
      <w:ins w:id="87" w:author="Author">
        <w:r w:rsidRPr="00C408F2">
          <w:t>Google Meet on G Suite</w:t>
        </w:r>
      </w:ins>
    </w:p>
    <w:p w14:paraId="52331C0E" w14:textId="77777777" w:rsidR="00C95295" w:rsidRPr="00C408F2" w:rsidRDefault="00C95295" w:rsidP="00C95295">
      <w:pPr>
        <w:pStyle w:val="ListParagraph"/>
        <w:numPr>
          <w:ilvl w:val="0"/>
          <w:numId w:val="21"/>
        </w:numPr>
        <w:rPr>
          <w:ins w:id="88" w:author="Author"/>
        </w:rPr>
      </w:pPr>
      <w:ins w:id="89" w:author="Author">
        <w:r w:rsidRPr="00C408F2">
          <w:t>Cisco Webex Meetings/Webex Teams</w:t>
        </w:r>
      </w:ins>
    </w:p>
    <w:p w14:paraId="0DC82AC5" w14:textId="77777777" w:rsidR="00C95295" w:rsidRPr="00C408F2" w:rsidRDefault="00C95295" w:rsidP="00C95295">
      <w:pPr>
        <w:pStyle w:val="ListParagraph"/>
        <w:numPr>
          <w:ilvl w:val="0"/>
          <w:numId w:val="21"/>
        </w:numPr>
        <w:rPr>
          <w:ins w:id="90" w:author="Author"/>
        </w:rPr>
      </w:pPr>
      <w:ins w:id="91" w:author="Author">
        <w:r w:rsidRPr="00C408F2">
          <w:t>Amazon Chime</w:t>
        </w:r>
      </w:ins>
    </w:p>
    <w:p w14:paraId="531D7E57" w14:textId="77777777" w:rsidR="00C95295" w:rsidRPr="00C408F2" w:rsidRDefault="00C95295" w:rsidP="00C95295">
      <w:pPr>
        <w:pStyle w:val="ListParagraph"/>
        <w:numPr>
          <w:ilvl w:val="0"/>
          <w:numId w:val="21"/>
        </w:numPr>
        <w:rPr>
          <w:ins w:id="92" w:author="Author"/>
        </w:rPr>
      </w:pPr>
      <w:ins w:id="93" w:author="Author">
        <w:r w:rsidRPr="00C408F2">
          <w:t>GoToMeeting</w:t>
        </w:r>
      </w:ins>
    </w:p>
    <w:p w14:paraId="2D84A0FB" w14:textId="77777777" w:rsidR="00C95295" w:rsidRPr="00C408F2" w:rsidRDefault="00C95295" w:rsidP="00C95295">
      <w:pPr>
        <w:rPr>
          <w:ins w:id="94" w:author="Author"/>
        </w:rPr>
      </w:pPr>
      <w:ins w:id="95" w:author="Author">
        <w:r w:rsidRPr="00C408F2">
          <w:t xml:space="preserve">When providing telehealth options, it is recommended that providers use an application listed by HHS or another HIPAA-compliant application. </w:t>
        </w:r>
      </w:ins>
    </w:p>
    <w:p w14:paraId="54207AB3" w14:textId="77777777" w:rsidR="00C95295" w:rsidRDefault="00C95295" w:rsidP="00C95295">
      <w:pPr>
        <w:pStyle w:val="Heading3"/>
        <w:rPr>
          <w:ins w:id="96" w:author="Author"/>
        </w:rPr>
      </w:pPr>
      <w:ins w:id="97" w:author="Author">
        <w:r w:rsidRPr="00C408F2">
          <w:t xml:space="preserve">D-221-1: </w:t>
        </w:r>
        <w:r w:rsidRPr="00241741">
          <w:t xml:space="preserve">Creating a Service Authorization for </w:t>
        </w:r>
        <w:r w:rsidRPr="00C408F2">
          <w:t xml:space="preserve">Telehealth </w:t>
        </w:r>
        <w:r>
          <w:t>Services</w:t>
        </w:r>
      </w:ins>
    </w:p>
    <w:p w14:paraId="7D1003BC" w14:textId="77777777" w:rsidR="00C95295" w:rsidRPr="00C408F2" w:rsidRDefault="00C95295" w:rsidP="00C95295">
      <w:pPr>
        <w:rPr>
          <w:ins w:id="98" w:author="Author"/>
          <w:lang w:val="en"/>
        </w:rPr>
      </w:pPr>
      <w:ins w:id="99" w:author="Author">
        <w:r w:rsidRPr="00C408F2">
          <w:rPr>
            <w:lang w:val="en"/>
          </w:rPr>
          <w:t>Telehealth options are available for the following services:</w:t>
        </w:r>
      </w:ins>
    </w:p>
    <w:p w14:paraId="6A6C33E9" w14:textId="77777777" w:rsidR="00C95295" w:rsidRPr="00C408F2" w:rsidRDefault="00C95295" w:rsidP="00C95295">
      <w:pPr>
        <w:pStyle w:val="ListParagraph"/>
        <w:numPr>
          <w:ilvl w:val="0"/>
          <w:numId w:val="13"/>
        </w:numPr>
        <w:rPr>
          <w:ins w:id="100" w:author="Author"/>
        </w:rPr>
      </w:pPr>
      <w:bookmarkStart w:id="101" w:name="_Hlk44597821"/>
      <w:bookmarkStart w:id="102" w:name="_Hlk44597447"/>
      <w:ins w:id="103" w:author="Author">
        <w:r w:rsidRPr="00C408F2">
          <w:t>Autism Spectrum Disorder Supports</w:t>
        </w:r>
        <w:bookmarkEnd w:id="101"/>
        <w:r w:rsidRPr="00C408F2">
          <w:t>, refer to C-802: Autism Spectrum Disorder Supports;</w:t>
        </w:r>
      </w:ins>
    </w:p>
    <w:p w14:paraId="54107225" w14:textId="77777777" w:rsidR="00C95295" w:rsidRPr="00C408F2" w:rsidRDefault="00C95295" w:rsidP="00C95295">
      <w:pPr>
        <w:pStyle w:val="ListParagraph"/>
        <w:numPr>
          <w:ilvl w:val="0"/>
          <w:numId w:val="13"/>
        </w:numPr>
        <w:rPr>
          <w:ins w:id="104" w:author="Author"/>
        </w:rPr>
      </w:pPr>
      <w:ins w:id="105" w:author="Author">
        <w:r w:rsidRPr="00C408F2">
          <w:t xml:space="preserve">Applied Behavior Analysis, </w:t>
        </w:r>
        <w:bookmarkEnd w:id="102"/>
        <w:r w:rsidRPr="00C408F2">
          <w:t>refer to C-803: Applied Behavior Analysis;</w:t>
        </w:r>
      </w:ins>
    </w:p>
    <w:p w14:paraId="15F7E2FD" w14:textId="77777777" w:rsidR="00C95295" w:rsidRPr="00C408F2" w:rsidRDefault="00C95295" w:rsidP="00C95295">
      <w:pPr>
        <w:pStyle w:val="ListParagraph"/>
        <w:numPr>
          <w:ilvl w:val="0"/>
          <w:numId w:val="13"/>
        </w:numPr>
        <w:rPr>
          <w:ins w:id="106" w:author="Author"/>
        </w:rPr>
      </w:pPr>
      <w:ins w:id="107" w:author="Author">
        <w:r w:rsidRPr="00C408F2">
          <w:t>Psychological Services, refer to C-804: Psychological Services; and</w:t>
        </w:r>
      </w:ins>
    </w:p>
    <w:p w14:paraId="61CBCCD0" w14:textId="77777777" w:rsidR="00C95295" w:rsidRPr="00C408F2" w:rsidRDefault="00C95295" w:rsidP="00C95295">
      <w:pPr>
        <w:pStyle w:val="ListParagraph"/>
        <w:numPr>
          <w:ilvl w:val="0"/>
          <w:numId w:val="13"/>
        </w:numPr>
        <w:rPr>
          <w:ins w:id="108" w:author="Author"/>
        </w:rPr>
      </w:pPr>
      <w:ins w:id="109" w:author="Author">
        <w:r w:rsidRPr="00C408F2">
          <w:t>Medical Services refer to C-701: Professional Medical Services.</w:t>
        </w:r>
      </w:ins>
    </w:p>
    <w:p w14:paraId="627D3DA6" w14:textId="77777777" w:rsidR="00C95295" w:rsidRPr="00C408F2" w:rsidRDefault="00C95295" w:rsidP="00C95295">
      <w:pPr>
        <w:pStyle w:val="NormalWeb"/>
        <w:rPr>
          <w:ins w:id="110" w:author="Author"/>
          <w:rFonts w:ascii="Arial" w:hAnsi="Arial" w:cs="Arial"/>
          <w:sz w:val="22"/>
          <w:lang w:val="en"/>
        </w:rPr>
      </w:pPr>
      <w:ins w:id="111" w:author="Author">
        <w:r w:rsidRPr="00C408F2">
          <w:rPr>
            <w:rFonts w:ascii="Arial" w:hAnsi="Arial" w:cs="Arial"/>
            <w:lang w:val="en"/>
          </w:rPr>
          <w:t>A service record must be created with the following specifications for telehealth services:</w:t>
        </w:r>
      </w:ins>
    </w:p>
    <w:p w14:paraId="79B2ED55" w14:textId="77777777" w:rsidR="00C95295" w:rsidRPr="00C408F2" w:rsidRDefault="00C95295" w:rsidP="00C95295">
      <w:pPr>
        <w:pStyle w:val="Heading4"/>
        <w:rPr>
          <w:ins w:id="112" w:author="Author"/>
          <w:rFonts w:eastAsia="Times New Roman"/>
        </w:rPr>
      </w:pPr>
      <w:ins w:id="113" w:author="Author">
        <w:r w:rsidRPr="00C408F2">
          <w:rPr>
            <w:rFonts w:eastAsia="Times New Roman"/>
          </w:rPr>
          <w:t>Service Records for Medical and Psychological Services</w:t>
        </w:r>
      </w:ins>
    </w:p>
    <w:p w14:paraId="6047C286" w14:textId="77777777" w:rsidR="00C95295" w:rsidRPr="00C408F2" w:rsidRDefault="00C95295" w:rsidP="00C95295">
      <w:pPr>
        <w:numPr>
          <w:ilvl w:val="0"/>
          <w:numId w:val="14"/>
        </w:numPr>
        <w:rPr>
          <w:ins w:id="114" w:author="Author"/>
          <w:rFonts w:eastAsia="Times New Roman"/>
          <w:lang w:val="en"/>
        </w:rPr>
      </w:pPr>
      <w:bookmarkStart w:id="115" w:name="_Hlk44592532"/>
      <w:ins w:id="116" w:author="Author">
        <w:r w:rsidRPr="00C408F2">
          <w:rPr>
            <w:rFonts w:eastAsia="Times New Roman"/>
            <w:lang w:val="en"/>
          </w:rPr>
          <w:t>Level 1: Medical and Psychological Evaluations and Services (MAPS)</w:t>
        </w:r>
      </w:ins>
    </w:p>
    <w:bookmarkEnd w:id="115"/>
    <w:p w14:paraId="3BFE7735" w14:textId="77777777" w:rsidR="00C95295" w:rsidRPr="00C408F2" w:rsidRDefault="00C95295" w:rsidP="00C95295">
      <w:pPr>
        <w:numPr>
          <w:ilvl w:val="0"/>
          <w:numId w:val="14"/>
        </w:numPr>
        <w:rPr>
          <w:ins w:id="117" w:author="Author"/>
          <w:rFonts w:eastAsia="Times New Roman"/>
          <w:lang w:val="en"/>
        </w:rPr>
      </w:pPr>
      <w:ins w:id="118" w:author="Author">
        <w:r w:rsidRPr="00C408F2">
          <w:rPr>
            <w:rFonts w:eastAsia="Times New Roman"/>
            <w:lang w:val="en"/>
          </w:rPr>
          <w:t>Level 2: Evaluation &amp; Management (General Evals, Office &amp; Home Visits, Supplies, Injections)</w:t>
        </w:r>
      </w:ins>
    </w:p>
    <w:p w14:paraId="2C2FEEA4" w14:textId="77777777" w:rsidR="00C95295" w:rsidRPr="00C408F2" w:rsidRDefault="00C95295" w:rsidP="00C95295">
      <w:pPr>
        <w:numPr>
          <w:ilvl w:val="0"/>
          <w:numId w:val="14"/>
        </w:numPr>
        <w:rPr>
          <w:ins w:id="119" w:author="Author"/>
          <w:rFonts w:eastAsia="Times New Roman"/>
          <w:lang w:val="en"/>
        </w:rPr>
      </w:pPr>
      <w:ins w:id="120" w:author="Author">
        <w:r w:rsidRPr="00C408F2">
          <w:rPr>
            <w:rFonts w:eastAsia="Times New Roman"/>
            <w:lang w:val="en"/>
          </w:rPr>
          <w:t>Level 3: Office/Outpatient/Hospital Consultations</w:t>
        </w:r>
      </w:ins>
    </w:p>
    <w:p w14:paraId="45E2E0DF" w14:textId="77777777" w:rsidR="00C95295" w:rsidRPr="00C408F2" w:rsidRDefault="00C95295" w:rsidP="00C95295">
      <w:pPr>
        <w:pStyle w:val="NormalWeb"/>
        <w:rPr>
          <w:ins w:id="121" w:author="Author"/>
          <w:rFonts w:ascii="Arial" w:hAnsi="Arial" w:cs="Arial"/>
          <w:lang w:val="en"/>
        </w:rPr>
      </w:pPr>
      <w:bookmarkStart w:id="122" w:name="_Hlk44572263"/>
      <w:ins w:id="123" w:author="Author">
        <w:r w:rsidRPr="00C408F2">
          <w:rPr>
            <w:rFonts w:ascii="Arial" w:hAnsi="Arial" w:cs="Arial"/>
            <w:lang w:val="en"/>
          </w:rPr>
          <w:t>Choose the appropriate specifications for Level 4 based on the service to be provided.</w:t>
        </w:r>
      </w:ins>
    </w:p>
    <w:p w14:paraId="2BD995F1" w14:textId="77777777" w:rsidR="00C95295" w:rsidRPr="00300C3A" w:rsidRDefault="00C95295" w:rsidP="00C95295">
      <w:pPr>
        <w:pStyle w:val="NormalWeb"/>
        <w:rPr>
          <w:ins w:id="124" w:author="Author"/>
          <w:rFonts w:ascii="Arial" w:hAnsi="Arial" w:cs="Arial"/>
          <w:bCs/>
          <w:lang w:val="en"/>
        </w:rPr>
      </w:pPr>
      <w:ins w:id="125" w:author="Author">
        <w:r w:rsidRPr="00300C3A">
          <w:rPr>
            <w:rFonts w:ascii="Arial" w:hAnsi="Arial" w:cs="Arial"/>
            <w:bCs/>
            <w:lang w:val="en"/>
          </w:rPr>
          <w:t>Note: There are no changes to rates for the following telehealth services:</w:t>
        </w:r>
      </w:ins>
    </w:p>
    <w:p w14:paraId="555A0A9A" w14:textId="77777777" w:rsidR="00C95295" w:rsidRPr="00C408F2" w:rsidRDefault="00C95295" w:rsidP="00C95295">
      <w:pPr>
        <w:pStyle w:val="NormalWeb"/>
        <w:numPr>
          <w:ilvl w:val="0"/>
          <w:numId w:val="20"/>
        </w:numPr>
        <w:rPr>
          <w:ins w:id="126" w:author="Author"/>
          <w:rFonts w:ascii="Arial" w:hAnsi="Arial" w:cs="Arial"/>
          <w:lang w:val="en"/>
        </w:rPr>
      </w:pPr>
      <w:ins w:id="127" w:author="Author">
        <w:r w:rsidRPr="00C408F2">
          <w:rPr>
            <w:rFonts w:ascii="Arial" w:hAnsi="Arial" w:cs="Arial"/>
            <w:lang w:val="en"/>
          </w:rPr>
          <w:t>Licensed Professional Counselor (LPC) counseling,</w:t>
        </w:r>
      </w:ins>
    </w:p>
    <w:p w14:paraId="7A559DCB" w14:textId="77777777" w:rsidR="00C95295" w:rsidRPr="00C408F2" w:rsidRDefault="00C95295" w:rsidP="00C95295">
      <w:pPr>
        <w:pStyle w:val="NormalWeb"/>
        <w:numPr>
          <w:ilvl w:val="0"/>
          <w:numId w:val="20"/>
        </w:numPr>
        <w:rPr>
          <w:ins w:id="128" w:author="Author"/>
          <w:rFonts w:ascii="Arial" w:hAnsi="Arial" w:cs="Arial"/>
          <w:lang w:val="en"/>
        </w:rPr>
      </w:pPr>
      <w:ins w:id="129" w:author="Author">
        <w:r w:rsidRPr="00C408F2">
          <w:rPr>
            <w:rFonts w:ascii="Arial" w:hAnsi="Arial" w:cs="Arial"/>
            <w:lang w:val="en"/>
          </w:rPr>
          <w:t>Social Worker counseling,</w:t>
        </w:r>
      </w:ins>
    </w:p>
    <w:p w14:paraId="41936B82" w14:textId="77777777" w:rsidR="00C95295" w:rsidRPr="00C408F2" w:rsidRDefault="00C95295" w:rsidP="00C95295">
      <w:pPr>
        <w:pStyle w:val="NormalWeb"/>
        <w:numPr>
          <w:ilvl w:val="0"/>
          <w:numId w:val="20"/>
        </w:numPr>
        <w:rPr>
          <w:ins w:id="130" w:author="Author"/>
          <w:rFonts w:ascii="Arial" w:hAnsi="Arial" w:cs="Arial"/>
          <w:lang w:val="en"/>
        </w:rPr>
      </w:pPr>
      <w:ins w:id="131" w:author="Author">
        <w:r w:rsidRPr="00C408F2">
          <w:rPr>
            <w:rFonts w:ascii="Arial" w:hAnsi="Arial" w:cs="Arial"/>
          </w:rPr>
          <w:t xml:space="preserve">Applied Behavior Analysis (ABA) services, </w:t>
        </w:r>
        <w:r w:rsidRPr="00C408F2">
          <w:rPr>
            <w:rFonts w:ascii="Arial" w:hAnsi="Arial" w:cs="Arial"/>
            <w:lang w:val="en"/>
          </w:rPr>
          <w:t>and</w:t>
        </w:r>
      </w:ins>
    </w:p>
    <w:p w14:paraId="4F903052" w14:textId="77777777" w:rsidR="00C95295" w:rsidRPr="00C408F2" w:rsidRDefault="00C95295" w:rsidP="00C95295">
      <w:pPr>
        <w:pStyle w:val="NormalWeb"/>
        <w:numPr>
          <w:ilvl w:val="0"/>
          <w:numId w:val="20"/>
        </w:numPr>
        <w:rPr>
          <w:ins w:id="132" w:author="Author"/>
          <w:rFonts w:ascii="Arial" w:hAnsi="Arial" w:cs="Arial"/>
          <w:lang w:val="en"/>
        </w:rPr>
      </w:pPr>
      <w:ins w:id="133" w:author="Author">
        <w:r w:rsidRPr="00C408F2">
          <w:rPr>
            <w:rFonts w:ascii="Arial" w:hAnsi="Arial" w:cs="Arial"/>
            <w:lang w:val="en"/>
          </w:rPr>
          <w:t>Autism Spectrum Disorder (ASD) supports.</w:t>
        </w:r>
      </w:ins>
    </w:p>
    <w:bookmarkEnd w:id="122"/>
    <w:p w14:paraId="699A8850" w14:textId="77777777" w:rsidR="00C95295" w:rsidRPr="00C408F2" w:rsidRDefault="00C95295" w:rsidP="00C95295">
      <w:pPr>
        <w:pStyle w:val="Heading4"/>
        <w:rPr>
          <w:ins w:id="134" w:author="Author"/>
        </w:rPr>
      </w:pPr>
      <w:ins w:id="135" w:author="Author">
        <w:r w:rsidRPr="00C408F2">
          <w:t>Service Records for ABA Services by BCBA-D</w:t>
        </w:r>
      </w:ins>
    </w:p>
    <w:p w14:paraId="686C4CB0" w14:textId="77777777" w:rsidR="00C95295" w:rsidRPr="00C408F2" w:rsidRDefault="00C95295" w:rsidP="00C95295">
      <w:pPr>
        <w:pStyle w:val="NormalWeb"/>
        <w:numPr>
          <w:ilvl w:val="0"/>
          <w:numId w:val="15"/>
        </w:numPr>
        <w:rPr>
          <w:ins w:id="136" w:author="Author"/>
          <w:rFonts w:ascii="Arial" w:hAnsi="Arial" w:cs="Arial"/>
        </w:rPr>
      </w:pPr>
      <w:ins w:id="137" w:author="Author">
        <w:r w:rsidRPr="00C408F2">
          <w:rPr>
            <w:rFonts w:ascii="Arial" w:hAnsi="Arial" w:cs="Arial"/>
          </w:rPr>
          <w:t>Level 1</w:t>
        </w:r>
        <w:r w:rsidRPr="00C408F2">
          <w:rPr>
            <w:lang w:val="en"/>
          </w:rPr>
          <w:t xml:space="preserve">: </w:t>
        </w:r>
        <w:r w:rsidRPr="00C408F2">
          <w:rPr>
            <w:rFonts w:ascii="Arial" w:hAnsi="Arial" w:cs="Arial"/>
          </w:rPr>
          <w:t xml:space="preserve">Medical and Psychological Evaluations and Services </w:t>
        </w:r>
      </w:ins>
    </w:p>
    <w:p w14:paraId="1DC6DDCC" w14:textId="77777777" w:rsidR="00C95295" w:rsidRPr="00C408F2" w:rsidRDefault="00C95295" w:rsidP="00C95295">
      <w:pPr>
        <w:pStyle w:val="ListParagraph"/>
        <w:numPr>
          <w:ilvl w:val="0"/>
          <w:numId w:val="15"/>
        </w:numPr>
        <w:rPr>
          <w:ins w:id="138" w:author="Author"/>
          <w:szCs w:val="24"/>
        </w:rPr>
      </w:pPr>
      <w:ins w:id="139" w:author="Author">
        <w:r w:rsidRPr="00C408F2">
          <w:rPr>
            <w:szCs w:val="24"/>
          </w:rPr>
          <w:t xml:space="preserve">Level 2: Applied Behavior Analysis and Behavior Intervention Services by  BCBA-D </w:t>
        </w:r>
      </w:ins>
    </w:p>
    <w:p w14:paraId="71379720" w14:textId="77777777" w:rsidR="00C95295" w:rsidRPr="00C408F2" w:rsidRDefault="00C95295" w:rsidP="00C95295">
      <w:pPr>
        <w:pStyle w:val="ListParagraph"/>
        <w:numPr>
          <w:ilvl w:val="0"/>
          <w:numId w:val="15"/>
        </w:numPr>
        <w:rPr>
          <w:ins w:id="140" w:author="Author"/>
          <w:szCs w:val="24"/>
        </w:rPr>
      </w:pPr>
      <w:ins w:id="141" w:author="Author">
        <w:r w:rsidRPr="00C408F2">
          <w:rPr>
            <w:szCs w:val="24"/>
          </w:rPr>
          <w:t xml:space="preserve">Level 3: Applied Behavior Analysis and Behavior Intervention Services by  BCBA-D </w:t>
        </w:r>
      </w:ins>
    </w:p>
    <w:p w14:paraId="7CAD936B" w14:textId="77777777" w:rsidR="00C95295" w:rsidRPr="00C408F2" w:rsidRDefault="00C95295" w:rsidP="00C95295">
      <w:pPr>
        <w:rPr>
          <w:ins w:id="142" w:author="Author"/>
          <w:szCs w:val="24"/>
        </w:rPr>
      </w:pPr>
      <w:ins w:id="143" w:author="Author">
        <w:r w:rsidRPr="00C408F2">
          <w:rPr>
            <w:szCs w:val="24"/>
          </w:rPr>
          <w:t>Choose the appropriate specifications for Level 4 based on the service to be provided.</w:t>
        </w:r>
      </w:ins>
    </w:p>
    <w:p w14:paraId="29FD662F" w14:textId="77777777" w:rsidR="00C95295" w:rsidRPr="00C408F2" w:rsidRDefault="00C95295" w:rsidP="00C95295">
      <w:pPr>
        <w:pStyle w:val="Heading4"/>
        <w:rPr>
          <w:ins w:id="144" w:author="Author"/>
        </w:rPr>
      </w:pPr>
      <w:ins w:id="145" w:author="Author">
        <w:r w:rsidRPr="00C408F2">
          <w:t xml:space="preserve">Service Records for ABA services by BCBA </w:t>
        </w:r>
      </w:ins>
    </w:p>
    <w:p w14:paraId="7945EBB8" w14:textId="77777777" w:rsidR="00C95295" w:rsidRPr="00C408F2" w:rsidRDefault="00C95295" w:rsidP="00C95295">
      <w:pPr>
        <w:pStyle w:val="ListParagraph"/>
        <w:numPr>
          <w:ilvl w:val="0"/>
          <w:numId w:val="16"/>
        </w:numPr>
        <w:spacing w:after="84" w:line="259" w:lineRule="auto"/>
        <w:rPr>
          <w:ins w:id="146" w:author="Author"/>
          <w:szCs w:val="24"/>
        </w:rPr>
      </w:pPr>
      <w:ins w:id="147" w:author="Author">
        <w:r w:rsidRPr="00C408F2">
          <w:rPr>
            <w:szCs w:val="24"/>
          </w:rPr>
          <w:t xml:space="preserve">Level 1: Medical and Psychological Evaluations and Services </w:t>
        </w:r>
      </w:ins>
    </w:p>
    <w:p w14:paraId="0A70D919" w14:textId="77777777" w:rsidR="00C95295" w:rsidRPr="00C408F2" w:rsidRDefault="00C95295" w:rsidP="00C95295">
      <w:pPr>
        <w:pStyle w:val="ListParagraph"/>
        <w:numPr>
          <w:ilvl w:val="0"/>
          <w:numId w:val="16"/>
        </w:numPr>
        <w:spacing w:after="84" w:line="259" w:lineRule="auto"/>
        <w:rPr>
          <w:ins w:id="148" w:author="Author"/>
          <w:szCs w:val="24"/>
        </w:rPr>
      </w:pPr>
      <w:ins w:id="149" w:author="Author">
        <w:r w:rsidRPr="00C408F2">
          <w:rPr>
            <w:szCs w:val="24"/>
          </w:rPr>
          <w:t xml:space="preserve">Level 2: Applied Behavior Analysis and Behavior Intervention Services by BCBA </w:t>
        </w:r>
      </w:ins>
    </w:p>
    <w:p w14:paraId="26455340" w14:textId="77777777" w:rsidR="00C95295" w:rsidRPr="00C408F2" w:rsidRDefault="00C95295" w:rsidP="00C95295">
      <w:pPr>
        <w:pStyle w:val="ListParagraph"/>
        <w:numPr>
          <w:ilvl w:val="0"/>
          <w:numId w:val="16"/>
        </w:numPr>
        <w:spacing w:after="84" w:line="259" w:lineRule="auto"/>
        <w:rPr>
          <w:ins w:id="150" w:author="Author"/>
          <w:szCs w:val="24"/>
        </w:rPr>
      </w:pPr>
      <w:ins w:id="151" w:author="Author">
        <w:r w:rsidRPr="00C408F2">
          <w:rPr>
            <w:szCs w:val="24"/>
          </w:rPr>
          <w:t xml:space="preserve">Level 3: Applied Behavior Analysis and Behavior Intervention Services by  BCBA-D </w:t>
        </w:r>
      </w:ins>
    </w:p>
    <w:p w14:paraId="4C977672" w14:textId="77777777" w:rsidR="00C95295" w:rsidRPr="00C408F2" w:rsidRDefault="00C95295" w:rsidP="00C95295">
      <w:pPr>
        <w:spacing w:after="84" w:line="259" w:lineRule="auto"/>
        <w:rPr>
          <w:ins w:id="152" w:author="Author"/>
          <w:szCs w:val="24"/>
        </w:rPr>
      </w:pPr>
      <w:bookmarkStart w:id="153" w:name="_Hlk44572521"/>
      <w:ins w:id="154" w:author="Author">
        <w:r w:rsidRPr="00C408F2">
          <w:rPr>
            <w:szCs w:val="24"/>
          </w:rPr>
          <w:t>Choose the appropriate specifications for Level 4 based on the service to be provided.</w:t>
        </w:r>
      </w:ins>
    </w:p>
    <w:bookmarkEnd w:id="153"/>
    <w:p w14:paraId="69A7D618" w14:textId="77777777" w:rsidR="00C95295" w:rsidRPr="00C408F2" w:rsidRDefault="00C95295" w:rsidP="00C95295">
      <w:pPr>
        <w:pStyle w:val="Heading4"/>
        <w:rPr>
          <w:ins w:id="155" w:author="Author"/>
        </w:rPr>
      </w:pPr>
      <w:ins w:id="156" w:author="Author">
        <w:r w:rsidRPr="00C408F2">
          <w:t xml:space="preserve">Service Records for ABA services by BcaBA, RBT, or Graduate Student under supervision of BCBA-D or BCBA </w:t>
        </w:r>
      </w:ins>
    </w:p>
    <w:p w14:paraId="66CD3906" w14:textId="77777777" w:rsidR="00C95295" w:rsidRPr="00C408F2" w:rsidRDefault="00C95295" w:rsidP="00C95295">
      <w:pPr>
        <w:pStyle w:val="ListParagraph"/>
        <w:numPr>
          <w:ilvl w:val="0"/>
          <w:numId w:val="17"/>
        </w:numPr>
        <w:rPr>
          <w:ins w:id="157" w:author="Author"/>
          <w:szCs w:val="24"/>
        </w:rPr>
      </w:pPr>
      <w:ins w:id="158" w:author="Author">
        <w:r w:rsidRPr="00C408F2">
          <w:rPr>
            <w:szCs w:val="24"/>
          </w:rPr>
          <w:t xml:space="preserve">Level 1: Medical and Psychological Evaluations and Services  </w:t>
        </w:r>
      </w:ins>
    </w:p>
    <w:p w14:paraId="6A118101" w14:textId="77777777" w:rsidR="00C95295" w:rsidRPr="00C408F2" w:rsidRDefault="00C95295" w:rsidP="00C95295">
      <w:pPr>
        <w:pStyle w:val="ListParagraph"/>
        <w:numPr>
          <w:ilvl w:val="0"/>
          <w:numId w:val="17"/>
        </w:numPr>
        <w:rPr>
          <w:ins w:id="159" w:author="Author"/>
          <w:szCs w:val="24"/>
        </w:rPr>
      </w:pPr>
      <w:ins w:id="160" w:author="Author">
        <w:r w:rsidRPr="00C408F2">
          <w:rPr>
            <w:szCs w:val="24"/>
          </w:rPr>
          <w:t xml:space="preserve">Level 2: Applied Behavior Analysis and Behavior Intervention Services by BCaBA, RBT, or Graduate Student Under the Supervision of a BCBA-D or BCBA </w:t>
        </w:r>
      </w:ins>
    </w:p>
    <w:p w14:paraId="3C8EFDCC" w14:textId="77777777" w:rsidR="00C95295" w:rsidRPr="00C408F2" w:rsidRDefault="00C95295" w:rsidP="00C95295">
      <w:pPr>
        <w:pStyle w:val="ListParagraph"/>
        <w:numPr>
          <w:ilvl w:val="0"/>
          <w:numId w:val="17"/>
        </w:numPr>
        <w:spacing w:after="10"/>
        <w:rPr>
          <w:ins w:id="161" w:author="Author"/>
          <w:szCs w:val="24"/>
        </w:rPr>
      </w:pPr>
      <w:ins w:id="162" w:author="Author">
        <w:r w:rsidRPr="00C408F2">
          <w:rPr>
            <w:szCs w:val="24"/>
          </w:rPr>
          <w:t xml:space="preserve">Level 3: Applied Behavior Analysis and Behavior Intervention Services by BCaBA, RBT, or Graduate Student Under the Supervision of a BCBA-D or BCBA </w:t>
        </w:r>
      </w:ins>
    </w:p>
    <w:p w14:paraId="54AB4D4E" w14:textId="77777777" w:rsidR="00C95295" w:rsidRPr="00C408F2" w:rsidRDefault="00C95295" w:rsidP="00C95295">
      <w:pPr>
        <w:spacing w:after="10"/>
        <w:ind w:left="-5"/>
        <w:rPr>
          <w:ins w:id="163" w:author="Author"/>
          <w:szCs w:val="24"/>
        </w:rPr>
      </w:pPr>
      <w:ins w:id="164" w:author="Author">
        <w:r w:rsidRPr="00C408F2">
          <w:rPr>
            <w:szCs w:val="24"/>
          </w:rPr>
          <w:t>Choose the appropriate specifications for Level 4 based on the service to be provided.</w:t>
        </w:r>
      </w:ins>
    </w:p>
    <w:p w14:paraId="4AC18D24" w14:textId="77777777" w:rsidR="00C95295" w:rsidRPr="00C408F2" w:rsidRDefault="00C95295" w:rsidP="00C95295">
      <w:pPr>
        <w:pStyle w:val="Heading4"/>
        <w:rPr>
          <w:ins w:id="165" w:author="Author"/>
        </w:rPr>
      </w:pPr>
      <w:bookmarkStart w:id="166" w:name="_Hlk44592346"/>
      <w:ins w:id="167" w:author="Author">
        <w:r w:rsidRPr="00C408F2">
          <w:t xml:space="preserve">Service Records for </w:t>
        </w:r>
        <w:bookmarkStart w:id="168" w:name="_Hlk44597532"/>
        <w:r w:rsidRPr="00C408F2">
          <w:t xml:space="preserve">Autism Spectrum Disorder (ASD) supports </w:t>
        </w:r>
        <w:bookmarkEnd w:id="168"/>
      </w:ins>
    </w:p>
    <w:p w14:paraId="7E5075D1" w14:textId="77777777" w:rsidR="00C95295" w:rsidRPr="00C408F2" w:rsidRDefault="00C95295" w:rsidP="00C95295">
      <w:pPr>
        <w:pStyle w:val="ListParagraph"/>
        <w:numPr>
          <w:ilvl w:val="0"/>
          <w:numId w:val="18"/>
        </w:numPr>
        <w:rPr>
          <w:ins w:id="169" w:author="Author"/>
          <w:szCs w:val="24"/>
        </w:rPr>
      </w:pPr>
      <w:ins w:id="170" w:author="Author">
        <w:r w:rsidRPr="00C408F2">
          <w:rPr>
            <w:szCs w:val="24"/>
          </w:rPr>
          <w:t xml:space="preserve">Level 1: Evaluation Services (non-MAPS), Other Training &amp; Related Services  </w:t>
        </w:r>
      </w:ins>
    </w:p>
    <w:p w14:paraId="6FC4C7A9" w14:textId="77777777" w:rsidR="00C95295" w:rsidRPr="00C408F2" w:rsidRDefault="00C95295" w:rsidP="00C95295">
      <w:pPr>
        <w:pStyle w:val="ListParagraph"/>
        <w:numPr>
          <w:ilvl w:val="0"/>
          <w:numId w:val="18"/>
        </w:numPr>
        <w:rPr>
          <w:ins w:id="171" w:author="Author"/>
          <w:szCs w:val="24"/>
        </w:rPr>
      </w:pPr>
      <w:ins w:id="172" w:author="Author">
        <w:r w:rsidRPr="00C408F2">
          <w:rPr>
            <w:szCs w:val="24"/>
          </w:rPr>
          <w:t xml:space="preserve">Level 2: Autism Spectrum Disorder (ASD) Supports - Reference VRSM C-800 </w:t>
        </w:r>
      </w:ins>
    </w:p>
    <w:p w14:paraId="6B2C9E98" w14:textId="77777777" w:rsidR="00C95295" w:rsidRPr="00C408F2" w:rsidRDefault="00C95295" w:rsidP="00C95295">
      <w:pPr>
        <w:pStyle w:val="ListParagraph"/>
        <w:numPr>
          <w:ilvl w:val="0"/>
          <w:numId w:val="18"/>
        </w:numPr>
        <w:rPr>
          <w:ins w:id="173" w:author="Author"/>
          <w:szCs w:val="24"/>
        </w:rPr>
      </w:pPr>
      <w:ins w:id="174" w:author="Author">
        <w:r w:rsidRPr="00C408F2">
          <w:rPr>
            <w:szCs w:val="24"/>
          </w:rPr>
          <w:t xml:space="preserve">Level 3: Autism Spectrum Disorder (ASD) Supports </w:t>
        </w:r>
      </w:ins>
    </w:p>
    <w:p w14:paraId="29CD2555" w14:textId="77777777" w:rsidR="00C95295" w:rsidRPr="00C408F2" w:rsidRDefault="00C95295" w:rsidP="00C95295">
      <w:pPr>
        <w:rPr>
          <w:ins w:id="175" w:author="Author"/>
          <w:szCs w:val="24"/>
        </w:rPr>
      </w:pPr>
      <w:bookmarkStart w:id="176" w:name="_Hlk44573067"/>
      <w:ins w:id="177" w:author="Author">
        <w:r w:rsidRPr="00C408F2">
          <w:rPr>
            <w:szCs w:val="24"/>
          </w:rPr>
          <w:t>Choose the appropriate specifications for Level 4 based on the service to be provided.</w:t>
        </w:r>
      </w:ins>
    </w:p>
    <w:bookmarkEnd w:id="166"/>
    <w:bookmarkEnd w:id="176"/>
    <w:p w14:paraId="3E1DE7F3" w14:textId="77777777" w:rsidR="00C95295" w:rsidRPr="00C408F2" w:rsidRDefault="00C95295" w:rsidP="00C95295">
      <w:pPr>
        <w:pStyle w:val="Heading4"/>
        <w:rPr>
          <w:ins w:id="178" w:author="Author"/>
        </w:rPr>
      </w:pPr>
      <w:ins w:id="179" w:author="Author">
        <w:r w:rsidRPr="00C408F2">
          <w:t xml:space="preserve">Service Records </w:t>
        </w:r>
        <w:bookmarkStart w:id="180" w:name="_Hlk44592952"/>
        <w:r w:rsidRPr="00C408F2">
          <w:t>for Licensed Professional Counselor (LPC) counseling</w:t>
        </w:r>
        <w:bookmarkEnd w:id="180"/>
      </w:ins>
    </w:p>
    <w:p w14:paraId="1C58265A" w14:textId="77777777" w:rsidR="00C95295" w:rsidRPr="00C408F2" w:rsidRDefault="00C95295" w:rsidP="00C95295">
      <w:pPr>
        <w:pStyle w:val="ListParagraph"/>
        <w:numPr>
          <w:ilvl w:val="0"/>
          <w:numId w:val="19"/>
        </w:numPr>
        <w:rPr>
          <w:ins w:id="181" w:author="Author"/>
          <w:szCs w:val="24"/>
        </w:rPr>
      </w:pPr>
      <w:ins w:id="182" w:author="Author">
        <w:r w:rsidRPr="00C408F2">
          <w:rPr>
            <w:szCs w:val="24"/>
          </w:rPr>
          <w:t xml:space="preserve">Level 1: </w:t>
        </w:r>
        <w:bookmarkStart w:id="183" w:name="_Hlk44593192"/>
        <w:r w:rsidRPr="00C408F2">
          <w:rPr>
            <w:szCs w:val="24"/>
          </w:rPr>
          <w:t>Medical and Psychological Evaluations and Services (MAPS)</w:t>
        </w:r>
        <w:bookmarkEnd w:id="183"/>
      </w:ins>
    </w:p>
    <w:p w14:paraId="7CC412B3" w14:textId="77777777" w:rsidR="00C95295" w:rsidRPr="00C408F2" w:rsidRDefault="00C95295" w:rsidP="00C95295">
      <w:pPr>
        <w:pStyle w:val="ListParagraph"/>
        <w:numPr>
          <w:ilvl w:val="0"/>
          <w:numId w:val="19"/>
        </w:numPr>
        <w:rPr>
          <w:ins w:id="184" w:author="Author"/>
          <w:szCs w:val="24"/>
        </w:rPr>
      </w:pPr>
      <w:ins w:id="185" w:author="Author">
        <w:r w:rsidRPr="00C408F2">
          <w:rPr>
            <w:szCs w:val="24"/>
          </w:rPr>
          <w:t xml:space="preserve">Level 2: Licensed Professional Counselor (LPC) counseling, per hour </w:t>
        </w:r>
      </w:ins>
    </w:p>
    <w:p w14:paraId="090E4C39" w14:textId="77777777" w:rsidR="00C95295" w:rsidRPr="00C408F2" w:rsidRDefault="00C95295" w:rsidP="00C95295">
      <w:pPr>
        <w:rPr>
          <w:ins w:id="186" w:author="Author"/>
          <w:szCs w:val="24"/>
        </w:rPr>
      </w:pPr>
      <w:ins w:id="187" w:author="Author">
        <w:r w:rsidRPr="00C408F2">
          <w:rPr>
            <w:szCs w:val="24"/>
          </w:rPr>
          <w:t>Choose the appropriate specifications for Level 3 and 4 based on the service to be provided.</w:t>
        </w:r>
      </w:ins>
    </w:p>
    <w:p w14:paraId="048EEF77" w14:textId="77777777" w:rsidR="00C95295" w:rsidRPr="00C408F2" w:rsidRDefault="00C95295" w:rsidP="00C95295">
      <w:pPr>
        <w:pStyle w:val="Heading4"/>
        <w:rPr>
          <w:ins w:id="188" w:author="Author"/>
        </w:rPr>
      </w:pPr>
      <w:ins w:id="189" w:author="Author">
        <w:r w:rsidRPr="00C408F2">
          <w:t xml:space="preserve">Service Records for </w:t>
        </w:r>
        <w:bookmarkStart w:id="190" w:name="_Hlk44597397"/>
        <w:r w:rsidRPr="00C408F2">
          <w:t xml:space="preserve">Social Worker counseling </w:t>
        </w:r>
        <w:bookmarkEnd w:id="190"/>
      </w:ins>
    </w:p>
    <w:p w14:paraId="7A856A04" w14:textId="77777777" w:rsidR="00C95295" w:rsidRPr="00C408F2" w:rsidRDefault="00C95295" w:rsidP="00C95295">
      <w:pPr>
        <w:pStyle w:val="ListParagraph"/>
        <w:numPr>
          <w:ilvl w:val="0"/>
          <w:numId w:val="18"/>
        </w:numPr>
        <w:rPr>
          <w:ins w:id="191" w:author="Author"/>
          <w:szCs w:val="24"/>
        </w:rPr>
      </w:pPr>
      <w:ins w:id="192" w:author="Author">
        <w:r w:rsidRPr="00C408F2">
          <w:rPr>
            <w:szCs w:val="24"/>
          </w:rPr>
          <w:t>Level 1: Medical and Psychological Evaluations and Services (MAPS)</w:t>
        </w:r>
      </w:ins>
    </w:p>
    <w:p w14:paraId="6B4107B9" w14:textId="77777777" w:rsidR="00C95295" w:rsidRPr="00C408F2" w:rsidRDefault="00C95295" w:rsidP="00C95295">
      <w:pPr>
        <w:pStyle w:val="ListParagraph"/>
        <w:numPr>
          <w:ilvl w:val="0"/>
          <w:numId w:val="18"/>
        </w:numPr>
        <w:rPr>
          <w:ins w:id="193" w:author="Author"/>
          <w:szCs w:val="24"/>
        </w:rPr>
      </w:pPr>
      <w:ins w:id="194" w:author="Author">
        <w:r w:rsidRPr="00C408F2">
          <w:rPr>
            <w:szCs w:val="24"/>
          </w:rPr>
          <w:t>Level 2: Social Worker counseling services</w:t>
        </w:r>
      </w:ins>
    </w:p>
    <w:p w14:paraId="38D2302E" w14:textId="77777777" w:rsidR="00C95295" w:rsidRPr="00C408F2" w:rsidRDefault="00C95295" w:rsidP="00C95295">
      <w:pPr>
        <w:rPr>
          <w:ins w:id="195" w:author="Author"/>
          <w:szCs w:val="24"/>
        </w:rPr>
      </w:pPr>
      <w:ins w:id="196" w:author="Author">
        <w:r w:rsidRPr="00C408F2">
          <w:rPr>
            <w:szCs w:val="24"/>
          </w:rPr>
          <w:t>Choose the appropriate specifications for Level 3 and 4 based on the service to be provided.</w:t>
        </w:r>
      </w:ins>
    </w:p>
    <w:p w14:paraId="21211732" w14:textId="4CE2ABF8" w:rsidR="00C95295" w:rsidRPr="00732FC8" w:rsidRDefault="00C95295">
      <w:pPr>
        <w:rPr>
          <w:rFonts w:cs="Arial"/>
          <w:szCs w:val="24"/>
        </w:rPr>
      </w:pPr>
      <w:ins w:id="197" w:author="Author">
        <w:r w:rsidRPr="00241741">
          <w:rPr>
            <w:rStyle w:val="normaltextrun1"/>
            <w:b/>
            <w:lang w:val="en"/>
          </w:rPr>
          <w:t>Note</w:t>
        </w:r>
        <w:r w:rsidRPr="00C408F2">
          <w:rPr>
            <w:rStyle w:val="normaltextrun1"/>
            <w:lang w:val="en"/>
          </w:rPr>
          <w:t xml:space="preserve">: When a customer receives telehealth services during a pandemic, VR staff should refer to the VRD state office guidance and </w:t>
        </w:r>
        <w:r>
          <w:fldChar w:fldCharType="begin"/>
        </w:r>
        <w:r>
          <w:instrText xml:space="preserve"> HYPERLINK "https://gcc01.safelinks.protection.outlook.com/?url=https%3A%2F%2Fwww.tdi.texas.gov%2Fnews%2F2020%2Ftelemedicine-emergency-rule.html&amp;data=02%7C01%7Claura.lacour%40twc.state.tx.us%7C2432dcd2803748f5532d08d81d11387a%7Cfe7d3f4f241b4af184aa32c57fe9db03%7C0%7C0%7C637291307078652273&amp;sdata=MGAMFp4bftOcLf31MYXu7KPciULP%2B7ZqmhIYcc%2Fm9ZI%3D&amp;reserved=0" </w:instrText>
        </w:r>
        <w:r>
          <w:fldChar w:fldCharType="separate"/>
        </w:r>
        <w:r w:rsidRPr="00C408F2">
          <w:rPr>
            <w:rStyle w:val="Hyperlink"/>
            <w:rFonts w:eastAsiaTheme="majorEastAsia"/>
          </w:rPr>
          <w:t>Texas Department of Insurance -Telemedicine emergency rule</w:t>
        </w:r>
        <w:r>
          <w:rPr>
            <w:rStyle w:val="Hyperlink"/>
            <w:rFonts w:eastAsiaTheme="majorEastAsia"/>
          </w:rPr>
          <w:fldChar w:fldCharType="end"/>
        </w:r>
        <w:r w:rsidRPr="00C408F2">
          <w:rPr>
            <w:rStyle w:val="normaltextrun1"/>
            <w:color w:val="0078D4"/>
            <w:lang w:val="en"/>
          </w:rPr>
          <w:t xml:space="preserve"> </w:t>
        </w:r>
        <w:r w:rsidRPr="00C408F2">
          <w:rPr>
            <w:rStyle w:val="normaltextrun1"/>
            <w:lang w:val="en"/>
          </w:rPr>
          <w:t>for information on telehealth billing and payment guidelines.</w:t>
        </w:r>
      </w:ins>
    </w:p>
    <w:sectPr w:rsidR="00C95295" w:rsidRPr="00732FC8" w:rsidSect="00D926E5">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BECB" w14:textId="77777777" w:rsidR="009E54D2" w:rsidRDefault="009E54D2" w:rsidP="00D926E5">
      <w:pPr>
        <w:spacing w:before="0" w:after="0"/>
      </w:pPr>
      <w:r>
        <w:separator/>
      </w:r>
    </w:p>
  </w:endnote>
  <w:endnote w:type="continuationSeparator" w:id="0">
    <w:p w14:paraId="3437989D" w14:textId="77777777" w:rsidR="009E54D2" w:rsidRDefault="009E54D2" w:rsidP="00D926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000781"/>
      <w:docPartObj>
        <w:docPartGallery w:val="Page Numbers (Bottom of Page)"/>
        <w:docPartUnique/>
      </w:docPartObj>
    </w:sdtPr>
    <w:sdtEndPr/>
    <w:sdtContent>
      <w:sdt>
        <w:sdtPr>
          <w:id w:val="-1769616900"/>
          <w:docPartObj>
            <w:docPartGallery w:val="Page Numbers (Top of Page)"/>
            <w:docPartUnique/>
          </w:docPartObj>
        </w:sdtPr>
        <w:sdtEndPr/>
        <w:sdtContent>
          <w:p w14:paraId="4AE4DCD9" w14:textId="20E300F1" w:rsidR="00D926E5" w:rsidRPr="00D926E5" w:rsidRDefault="00D926E5">
            <w:pPr>
              <w:pStyle w:val="Footer"/>
              <w:jc w:val="right"/>
            </w:pPr>
            <w:r w:rsidRPr="00D926E5">
              <w:t xml:space="preserve">Page </w:t>
            </w:r>
            <w:r w:rsidRPr="00D926E5">
              <w:rPr>
                <w:szCs w:val="24"/>
              </w:rPr>
              <w:fldChar w:fldCharType="begin"/>
            </w:r>
            <w:r w:rsidRPr="00D926E5">
              <w:instrText xml:space="preserve"> PAGE </w:instrText>
            </w:r>
            <w:r w:rsidRPr="00D926E5">
              <w:rPr>
                <w:szCs w:val="24"/>
              </w:rPr>
              <w:fldChar w:fldCharType="separate"/>
            </w:r>
            <w:r w:rsidRPr="00D926E5">
              <w:rPr>
                <w:noProof/>
              </w:rPr>
              <w:t>2</w:t>
            </w:r>
            <w:r w:rsidRPr="00D926E5">
              <w:rPr>
                <w:szCs w:val="24"/>
              </w:rPr>
              <w:fldChar w:fldCharType="end"/>
            </w:r>
            <w:r w:rsidRPr="00D926E5">
              <w:t xml:space="preserve"> of </w:t>
            </w:r>
            <w:r w:rsidR="009E54D2">
              <w:fldChar w:fldCharType="begin"/>
            </w:r>
            <w:r w:rsidR="009E54D2">
              <w:instrText xml:space="preserve"> NUMPAGES  </w:instrText>
            </w:r>
            <w:r w:rsidR="009E54D2">
              <w:fldChar w:fldCharType="separate"/>
            </w:r>
            <w:r w:rsidRPr="00D926E5">
              <w:rPr>
                <w:noProof/>
              </w:rPr>
              <w:t>2</w:t>
            </w:r>
            <w:r w:rsidR="009E54D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812F0" w14:textId="77777777" w:rsidR="009E54D2" w:rsidRDefault="009E54D2" w:rsidP="00D926E5">
      <w:pPr>
        <w:spacing w:before="0" w:after="0"/>
      </w:pPr>
      <w:r>
        <w:separator/>
      </w:r>
    </w:p>
  </w:footnote>
  <w:footnote w:type="continuationSeparator" w:id="0">
    <w:p w14:paraId="2AA96AA1" w14:textId="77777777" w:rsidR="009E54D2" w:rsidRDefault="009E54D2" w:rsidP="00D926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7A5"/>
    <w:multiLevelType w:val="hybridMultilevel"/>
    <w:tmpl w:val="D888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42C1"/>
    <w:multiLevelType w:val="hybridMultilevel"/>
    <w:tmpl w:val="578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BBF"/>
    <w:multiLevelType w:val="multilevel"/>
    <w:tmpl w:val="E0E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3343"/>
    <w:multiLevelType w:val="hybridMultilevel"/>
    <w:tmpl w:val="8574177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13E854F9"/>
    <w:multiLevelType w:val="multilevel"/>
    <w:tmpl w:val="5BD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5BF2"/>
    <w:multiLevelType w:val="multilevel"/>
    <w:tmpl w:val="5982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93394"/>
    <w:multiLevelType w:val="multilevel"/>
    <w:tmpl w:val="E86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6FA9"/>
    <w:multiLevelType w:val="multilevel"/>
    <w:tmpl w:val="D6F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46740"/>
    <w:multiLevelType w:val="hybridMultilevel"/>
    <w:tmpl w:val="BA1C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4E96"/>
    <w:multiLevelType w:val="multilevel"/>
    <w:tmpl w:val="49E0A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7264B"/>
    <w:multiLevelType w:val="hybridMultilevel"/>
    <w:tmpl w:val="9D20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64D7A"/>
    <w:multiLevelType w:val="multilevel"/>
    <w:tmpl w:val="1CDE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D2103"/>
    <w:multiLevelType w:val="hybridMultilevel"/>
    <w:tmpl w:val="73E0EDF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345558B6"/>
    <w:multiLevelType w:val="hybridMultilevel"/>
    <w:tmpl w:val="28E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180E"/>
    <w:multiLevelType w:val="multilevel"/>
    <w:tmpl w:val="18DA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72EB9"/>
    <w:multiLevelType w:val="hybridMultilevel"/>
    <w:tmpl w:val="79A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C08A7"/>
    <w:multiLevelType w:val="multilevel"/>
    <w:tmpl w:val="44B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56079"/>
    <w:multiLevelType w:val="multilevel"/>
    <w:tmpl w:val="C07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41ACA"/>
    <w:multiLevelType w:val="multilevel"/>
    <w:tmpl w:val="CCC4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9085D"/>
    <w:multiLevelType w:val="multilevel"/>
    <w:tmpl w:val="1C4C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F63CA"/>
    <w:multiLevelType w:val="hybridMultilevel"/>
    <w:tmpl w:val="30C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E3F74"/>
    <w:multiLevelType w:val="hybridMultilevel"/>
    <w:tmpl w:val="E1B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D4309"/>
    <w:multiLevelType w:val="multilevel"/>
    <w:tmpl w:val="C8B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56112"/>
    <w:multiLevelType w:val="multilevel"/>
    <w:tmpl w:val="7D6C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81C3F"/>
    <w:multiLevelType w:val="hybridMultilevel"/>
    <w:tmpl w:val="A7D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40C6E"/>
    <w:multiLevelType w:val="hybridMultilevel"/>
    <w:tmpl w:val="0194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37E34"/>
    <w:multiLevelType w:val="hybridMultilevel"/>
    <w:tmpl w:val="A80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5"/>
  </w:num>
  <w:num w:numId="5">
    <w:abstractNumId w:val="9"/>
  </w:num>
  <w:num w:numId="6">
    <w:abstractNumId w:val="24"/>
  </w:num>
  <w:num w:numId="7">
    <w:abstractNumId w:val="23"/>
  </w:num>
  <w:num w:numId="8">
    <w:abstractNumId w:val="16"/>
  </w:num>
  <w:num w:numId="9">
    <w:abstractNumId w:val="4"/>
  </w:num>
  <w:num w:numId="10">
    <w:abstractNumId w:val="2"/>
  </w:num>
  <w:num w:numId="11">
    <w:abstractNumId w:val="14"/>
  </w:num>
  <w:num w:numId="12">
    <w:abstractNumId w:val="20"/>
  </w:num>
  <w:num w:numId="13">
    <w:abstractNumId w:val="15"/>
  </w:num>
  <w:num w:numId="14">
    <w:abstractNumId w:val="19"/>
  </w:num>
  <w:num w:numId="15">
    <w:abstractNumId w:val="8"/>
  </w:num>
  <w:num w:numId="16">
    <w:abstractNumId w:val="27"/>
  </w:num>
  <w:num w:numId="17">
    <w:abstractNumId w:val="3"/>
  </w:num>
  <w:num w:numId="18">
    <w:abstractNumId w:val="12"/>
  </w:num>
  <w:num w:numId="19">
    <w:abstractNumId w:val="1"/>
  </w:num>
  <w:num w:numId="20">
    <w:abstractNumId w:val="13"/>
  </w:num>
  <w:num w:numId="21">
    <w:abstractNumId w:val="21"/>
  </w:num>
  <w:num w:numId="22">
    <w:abstractNumId w:val="17"/>
  </w:num>
  <w:num w:numId="23">
    <w:abstractNumId w:val="11"/>
  </w:num>
  <w:num w:numId="24">
    <w:abstractNumId w:val="25"/>
  </w:num>
  <w:num w:numId="25">
    <w:abstractNumId w:val="26"/>
  </w:num>
  <w:num w:numId="26">
    <w:abstractNumId w:val="10"/>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A2"/>
    <w:rsid w:val="000A511F"/>
    <w:rsid w:val="000B244B"/>
    <w:rsid w:val="00171BEC"/>
    <w:rsid w:val="00301590"/>
    <w:rsid w:val="003F0F00"/>
    <w:rsid w:val="00497590"/>
    <w:rsid w:val="004F3DFF"/>
    <w:rsid w:val="00503143"/>
    <w:rsid w:val="0052676E"/>
    <w:rsid w:val="00585D84"/>
    <w:rsid w:val="006D15A2"/>
    <w:rsid w:val="00710B61"/>
    <w:rsid w:val="0071467D"/>
    <w:rsid w:val="00732FC8"/>
    <w:rsid w:val="007C6583"/>
    <w:rsid w:val="00944149"/>
    <w:rsid w:val="009E54D2"/>
    <w:rsid w:val="00A133C6"/>
    <w:rsid w:val="00A20786"/>
    <w:rsid w:val="00B17E13"/>
    <w:rsid w:val="00B94D50"/>
    <w:rsid w:val="00C62B14"/>
    <w:rsid w:val="00C95295"/>
    <w:rsid w:val="00CB2BBF"/>
    <w:rsid w:val="00D926E5"/>
    <w:rsid w:val="00DC021D"/>
    <w:rsid w:val="00F00FE4"/>
    <w:rsid w:val="00F372F4"/>
    <w:rsid w:val="00FD12E8"/>
    <w:rsid w:val="00FE4952"/>
    <w:rsid w:val="00FF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2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7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1467D"/>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1467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1467D"/>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1467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7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1467D"/>
    <w:rPr>
      <w:rFonts w:ascii="Arial" w:eastAsiaTheme="majorEastAsia" w:hAnsi="Arial" w:cstheme="majorBidi"/>
      <w:b/>
      <w:sz w:val="32"/>
      <w:szCs w:val="26"/>
    </w:rPr>
  </w:style>
  <w:style w:type="character" w:styleId="Hyperlink">
    <w:name w:val="Hyperlink"/>
    <w:basedOn w:val="DefaultParagraphFont"/>
    <w:uiPriority w:val="99"/>
    <w:unhideWhenUsed/>
    <w:rsid w:val="00944149"/>
    <w:rPr>
      <w:color w:val="0000FF" w:themeColor="hyperlink"/>
      <w:u w:val="single"/>
    </w:rPr>
  </w:style>
  <w:style w:type="character" w:styleId="UnresolvedMention">
    <w:name w:val="Unresolved Mention"/>
    <w:basedOn w:val="DefaultParagraphFont"/>
    <w:uiPriority w:val="99"/>
    <w:semiHidden/>
    <w:unhideWhenUsed/>
    <w:rsid w:val="00944149"/>
    <w:rPr>
      <w:color w:val="605E5C"/>
      <w:shd w:val="clear" w:color="auto" w:fill="E1DFDD"/>
    </w:rPr>
  </w:style>
  <w:style w:type="character" w:styleId="FollowedHyperlink">
    <w:name w:val="FollowedHyperlink"/>
    <w:basedOn w:val="DefaultParagraphFont"/>
    <w:uiPriority w:val="99"/>
    <w:semiHidden/>
    <w:unhideWhenUsed/>
    <w:rsid w:val="00944149"/>
    <w:rPr>
      <w:color w:val="800080" w:themeColor="followedHyperlink"/>
      <w:u w:val="single"/>
    </w:rPr>
  </w:style>
  <w:style w:type="paragraph" w:styleId="BalloonText">
    <w:name w:val="Balloon Text"/>
    <w:basedOn w:val="Normal"/>
    <w:link w:val="BalloonTextChar"/>
    <w:uiPriority w:val="99"/>
    <w:semiHidden/>
    <w:unhideWhenUsed/>
    <w:rsid w:val="00FF03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86"/>
    <w:rPr>
      <w:rFonts w:ascii="Segoe UI" w:hAnsi="Segoe UI" w:cs="Segoe UI"/>
      <w:sz w:val="18"/>
      <w:szCs w:val="18"/>
    </w:rPr>
  </w:style>
  <w:style w:type="character" w:customStyle="1" w:styleId="Heading3Char">
    <w:name w:val="Heading 3 Char"/>
    <w:basedOn w:val="DefaultParagraphFont"/>
    <w:link w:val="Heading3"/>
    <w:uiPriority w:val="9"/>
    <w:rsid w:val="0071467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1467D"/>
    <w:rPr>
      <w:rFonts w:ascii="Arial" w:eastAsiaTheme="majorEastAsia" w:hAnsi="Arial" w:cstheme="majorBidi"/>
      <w:b/>
      <w:iCs/>
      <w:sz w:val="24"/>
    </w:rPr>
  </w:style>
  <w:style w:type="paragraph" w:styleId="Header">
    <w:name w:val="header"/>
    <w:basedOn w:val="Normal"/>
    <w:link w:val="HeaderChar"/>
    <w:uiPriority w:val="99"/>
    <w:unhideWhenUsed/>
    <w:rsid w:val="00D926E5"/>
    <w:pPr>
      <w:tabs>
        <w:tab w:val="center" w:pos="4680"/>
        <w:tab w:val="right" w:pos="9360"/>
      </w:tabs>
      <w:spacing w:before="0" w:after="0"/>
    </w:pPr>
  </w:style>
  <w:style w:type="character" w:customStyle="1" w:styleId="HeaderChar">
    <w:name w:val="Header Char"/>
    <w:basedOn w:val="DefaultParagraphFont"/>
    <w:link w:val="Header"/>
    <w:uiPriority w:val="99"/>
    <w:rsid w:val="00D926E5"/>
    <w:rPr>
      <w:rFonts w:ascii="Arial" w:hAnsi="Arial"/>
      <w:sz w:val="24"/>
    </w:rPr>
  </w:style>
  <w:style w:type="paragraph" w:styleId="Footer">
    <w:name w:val="footer"/>
    <w:basedOn w:val="Normal"/>
    <w:link w:val="FooterChar"/>
    <w:uiPriority w:val="99"/>
    <w:unhideWhenUsed/>
    <w:rsid w:val="00D926E5"/>
    <w:pPr>
      <w:tabs>
        <w:tab w:val="center" w:pos="4680"/>
        <w:tab w:val="right" w:pos="9360"/>
      </w:tabs>
      <w:spacing w:before="0" w:after="0"/>
    </w:pPr>
  </w:style>
  <w:style w:type="character" w:customStyle="1" w:styleId="FooterChar">
    <w:name w:val="Footer Char"/>
    <w:basedOn w:val="DefaultParagraphFont"/>
    <w:link w:val="Footer"/>
    <w:uiPriority w:val="99"/>
    <w:rsid w:val="00D926E5"/>
    <w:rPr>
      <w:rFonts w:ascii="Arial" w:hAnsi="Arial"/>
      <w:sz w:val="24"/>
    </w:rPr>
  </w:style>
  <w:style w:type="paragraph" w:styleId="ListParagraph">
    <w:name w:val="List Paragraph"/>
    <w:basedOn w:val="Normal"/>
    <w:uiPriority w:val="34"/>
    <w:qFormat/>
    <w:rsid w:val="00C95295"/>
    <w:pPr>
      <w:numPr>
        <w:numId w:val="12"/>
      </w:numPr>
      <w:contextualSpacing/>
    </w:pPr>
    <w:rPr>
      <w:rFonts w:cs="Arial"/>
      <w:lang w:val="en"/>
    </w:rPr>
  </w:style>
  <w:style w:type="paragraph" w:styleId="NormalWeb">
    <w:name w:val="Normal (Web)"/>
    <w:basedOn w:val="Normal"/>
    <w:uiPriority w:val="99"/>
    <w:unhideWhenUsed/>
    <w:rsid w:val="00C95295"/>
    <w:rPr>
      <w:rFonts w:ascii="Times New Roman" w:eastAsia="Times New Roman" w:hAnsi="Times New Roman" w:cs="Times New Roman"/>
      <w:szCs w:val="24"/>
    </w:rPr>
  </w:style>
  <w:style w:type="character" w:customStyle="1" w:styleId="normaltextrun1">
    <w:name w:val="normaltextrun1"/>
    <w:basedOn w:val="DefaultParagraphFont"/>
    <w:rsid w:val="00C95295"/>
  </w:style>
  <w:style w:type="character" w:customStyle="1" w:styleId="eop">
    <w:name w:val="eop"/>
    <w:basedOn w:val="DefaultParagraphFont"/>
    <w:rsid w:val="00C9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61230">
      <w:bodyDiv w:val="1"/>
      <w:marLeft w:val="0"/>
      <w:marRight w:val="0"/>
      <w:marTop w:val="0"/>
      <w:marBottom w:val="0"/>
      <w:divBdr>
        <w:top w:val="none" w:sz="0" w:space="0" w:color="auto"/>
        <w:left w:val="none" w:sz="0" w:space="0" w:color="auto"/>
        <w:bottom w:val="none" w:sz="0" w:space="0" w:color="auto"/>
        <w:right w:val="none" w:sz="0" w:space="0" w:color="auto"/>
      </w:divBdr>
      <w:divsChild>
        <w:div w:id="2070615602">
          <w:marLeft w:val="0"/>
          <w:marRight w:val="0"/>
          <w:marTop w:val="0"/>
          <w:marBottom w:val="0"/>
          <w:divBdr>
            <w:top w:val="none" w:sz="0" w:space="0" w:color="auto"/>
            <w:left w:val="none" w:sz="0" w:space="0" w:color="auto"/>
            <w:bottom w:val="none" w:sz="0" w:space="0" w:color="auto"/>
            <w:right w:val="none" w:sz="0" w:space="0" w:color="auto"/>
          </w:divBdr>
          <w:divsChild>
            <w:div w:id="22828765">
              <w:marLeft w:val="0"/>
              <w:marRight w:val="0"/>
              <w:marTop w:val="0"/>
              <w:marBottom w:val="0"/>
              <w:divBdr>
                <w:top w:val="none" w:sz="0" w:space="0" w:color="auto"/>
                <w:left w:val="none" w:sz="0" w:space="0" w:color="auto"/>
                <w:bottom w:val="none" w:sz="0" w:space="0" w:color="auto"/>
                <w:right w:val="none" w:sz="0" w:space="0" w:color="auto"/>
              </w:divBdr>
              <w:divsChild>
                <w:div w:id="428476313">
                  <w:marLeft w:val="0"/>
                  <w:marRight w:val="0"/>
                  <w:marTop w:val="0"/>
                  <w:marBottom w:val="0"/>
                  <w:divBdr>
                    <w:top w:val="none" w:sz="0" w:space="0" w:color="auto"/>
                    <w:left w:val="none" w:sz="0" w:space="0" w:color="auto"/>
                    <w:bottom w:val="none" w:sz="0" w:space="0" w:color="auto"/>
                    <w:right w:val="none" w:sz="0" w:space="0" w:color="auto"/>
                  </w:divBdr>
                  <w:divsChild>
                    <w:div w:id="2105566869">
                      <w:marLeft w:val="0"/>
                      <w:marRight w:val="0"/>
                      <w:marTop w:val="0"/>
                      <w:marBottom w:val="0"/>
                      <w:divBdr>
                        <w:top w:val="none" w:sz="0" w:space="0" w:color="auto"/>
                        <w:left w:val="none" w:sz="0" w:space="0" w:color="auto"/>
                        <w:bottom w:val="none" w:sz="0" w:space="0" w:color="auto"/>
                        <w:right w:val="none" w:sz="0" w:space="0" w:color="auto"/>
                      </w:divBdr>
                      <w:divsChild>
                        <w:div w:id="903834725">
                          <w:marLeft w:val="0"/>
                          <w:marRight w:val="0"/>
                          <w:marTop w:val="0"/>
                          <w:marBottom w:val="0"/>
                          <w:divBdr>
                            <w:top w:val="none" w:sz="0" w:space="0" w:color="auto"/>
                            <w:left w:val="none" w:sz="0" w:space="0" w:color="auto"/>
                            <w:bottom w:val="none" w:sz="0" w:space="0" w:color="auto"/>
                            <w:right w:val="none" w:sz="0" w:space="0" w:color="auto"/>
                          </w:divBdr>
                          <w:divsChild>
                            <w:div w:id="2104063222">
                              <w:marLeft w:val="0"/>
                              <w:marRight w:val="0"/>
                              <w:marTop w:val="0"/>
                              <w:marBottom w:val="0"/>
                              <w:divBdr>
                                <w:top w:val="none" w:sz="0" w:space="0" w:color="auto"/>
                                <w:left w:val="none" w:sz="0" w:space="0" w:color="auto"/>
                                <w:bottom w:val="none" w:sz="0" w:space="0" w:color="auto"/>
                                <w:right w:val="none" w:sz="0" w:space="0" w:color="auto"/>
                              </w:divBdr>
                              <w:divsChild>
                                <w:div w:id="441732114">
                                  <w:marLeft w:val="0"/>
                                  <w:marRight w:val="0"/>
                                  <w:marTop w:val="0"/>
                                  <w:marBottom w:val="0"/>
                                  <w:divBdr>
                                    <w:top w:val="none" w:sz="0" w:space="0" w:color="auto"/>
                                    <w:left w:val="none" w:sz="0" w:space="0" w:color="auto"/>
                                    <w:bottom w:val="none" w:sz="0" w:space="0" w:color="auto"/>
                                    <w:right w:val="none" w:sz="0" w:space="0" w:color="auto"/>
                                  </w:divBdr>
                                  <w:divsChild>
                                    <w:div w:id="571502737">
                                      <w:marLeft w:val="0"/>
                                      <w:marRight w:val="0"/>
                                      <w:marTop w:val="0"/>
                                      <w:marBottom w:val="0"/>
                                      <w:divBdr>
                                        <w:top w:val="none" w:sz="0" w:space="0" w:color="auto"/>
                                        <w:left w:val="none" w:sz="0" w:space="0" w:color="auto"/>
                                        <w:bottom w:val="none" w:sz="0" w:space="0" w:color="auto"/>
                                        <w:right w:val="none" w:sz="0" w:space="0" w:color="auto"/>
                                      </w:divBdr>
                                      <w:divsChild>
                                        <w:div w:id="619608977">
                                          <w:marLeft w:val="0"/>
                                          <w:marRight w:val="0"/>
                                          <w:marTop w:val="0"/>
                                          <w:marBottom w:val="0"/>
                                          <w:divBdr>
                                            <w:top w:val="none" w:sz="0" w:space="0" w:color="auto"/>
                                            <w:left w:val="none" w:sz="0" w:space="0" w:color="auto"/>
                                            <w:bottom w:val="none" w:sz="0" w:space="0" w:color="auto"/>
                                            <w:right w:val="none" w:sz="0" w:space="0" w:color="auto"/>
                                          </w:divBdr>
                                          <w:divsChild>
                                            <w:div w:id="1841002952">
                                              <w:marLeft w:val="0"/>
                                              <w:marRight w:val="0"/>
                                              <w:marTop w:val="0"/>
                                              <w:marBottom w:val="0"/>
                                              <w:divBdr>
                                                <w:top w:val="none" w:sz="0" w:space="0" w:color="auto"/>
                                                <w:left w:val="none" w:sz="0" w:space="0" w:color="auto"/>
                                                <w:bottom w:val="none" w:sz="0" w:space="0" w:color="auto"/>
                                                <w:right w:val="none" w:sz="0" w:space="0" w:color="auto"/>
                                              </w:divBdr>
                                              <w:divsChild>
                                                <w:div w:id="1063796339">
                                                  <w:marLeft w:val="0"/>
                                                  <w:marRight w:val="0"/>
                                                  <w:marTop w:val="0"/>
                                                  <w:marBottom w:val="0"/>
                                                  <w:divBdr>
                                                    <w:top w:val="none" w:sz="0" w:space="0" w:color="auto"/>
                                                    <w:left w:val="none" w:sz="0" w:space="0" w:color="auto"/>
                                                    <w:bottom w:val="none" w:sz="0" w:space="0" w:color="auto"/>
                                                    <w:right w:val="none" w:sz="0" w:space="0" w:color="auto"/>
                                                  </w:divBdr>
                                                  <w:divsChild>
                                                    <w:div w:id="935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288486">
      <w:bodyDiv w:val="1"/>
      <w:marLeft w:val="0"/>
      <w:marRight w:val="0"/>
      <w:marTop w:val="0"/>
      <w:marBottom w:val="0"/>
      <w:divBdr>
        <w:top w:val="none" w:sz="0" w:space="0" w:color="auto"/>
        <w:left w:val="none" w:sz="0" w:space="0" w:color="auto"/>
        <w:bottom w:val="none" w:sz="0" w:space="0" w:color="auto"/>
        <w:right w:val="none" w:sz="0" w:space="0" w:color="auto"/>
      </w:divBdr>
      <w:divsChild>
        <w:div w:id="1736928164">
          <w:marLeft w:val="0"/>
          <w:marRight w:val="0"/>
          <w:marTop w:val="0"/>
          <w:marBottom w:val="0"/>
          <w:divBdr>
            <w:top w:val="none" w:sz="0" w:space="0" w:color="auto"/>
            <w:left w:val="none" w:sz="0" w:space="0" w:color="auto"/>
            <w:bottom w:val="none" w:sz="0" w:space="0" w:color="auto"/>
            <w:right w:val="none" w:sz="0" w:space="0" w:color="auto"/>
          </w:divBdr>
          <w:divsChild>
            <w:div w:id="796800754">
              <w:marLeft w:val="0"/>
              <w:marRight w:val="0"/>
              <w:marTop w:val="0"/>
              <w:marBottom w:val="0"/>
              <w:divBdr>
                <w:top w:val="none" w:sz="0" w:space="0" w:color="auto"/>
                <w:left w:val="none" w:sz="0" w:space="0" w:color="auto"/>
                <w:bottom w:val="none" w:sz="0" w:space="0" w:color="auto"/>
                <w:right w:val="none" w:sz="0" w:space="0" w:color="auto"/>
              </w:divBdr>
              <w:divsChild>
                <w:div w:id="1288854375">
                  <w:marLeft w:val="0"/>
                  <w:marRight w:val="0"/>
                  <w:marTop w:val="0"/>
                  <w:marBottom w:val="0"/>
                  <w:divBdr>
                    <w:top w:val="none" w:sz="0" w:space="0" w:color="auto"/>
                    <w:left w:val="none" w:sz="0" w:space="0" w:color="auto"/>
                    <w:bottom w:val="none" w:sz="0" w:space="0" w:color="auto"/>
                    <w:right w:val="none" w:sz="0" w:space="0" w:color="auto"/>
                  </w:divBdr>
                  <w:divsChild>
                    <w:div w:id="2129815895">
                      <w:marLeft w:val="0"/>
                      <w:marRight w:val="0"/>
                      <w:marTop w:val="0"/>
                      <w:marBottom w:val="0"/>
                      <w:divBdr>
                        <w:top w:val="none" w:sz="0" w:space="0" w:color="auto"/>
                        <w:left w:val="none" w:sz="0" w:space="0" w:color="auto"/>
                        <w:bottom w:val="none" w:sz="0" w:space="0" w:color="auto"/>
                        <w:right w:val="none" w:sz="0" w:space="0" w:color="auto"/>
                      </w:divBdr>
                      <w:divsChild>
                        <w:div w:id="582228250">
                          <w:marLeft w:val="0"/>
                          <w:marRight w:val="0"/>
                          <w:marTop w:val="0"/>
                          <w:marBottom w:val="0"/>
                          <w:divBdr>
                            <w:top w:val="none" w:sz="0" w:space="0" w:color="auto"/>
                            <w:left w:val="none" w:sz="0" w:space="0" w:color="auto"/>
                            <w:bottom w:val="none" w:sz="0" w:space="0" w:color="auto"/>
                            <w:right w:val="none" w:sz="0" w:space="0" w:color="auto"/>
                          </w:divBdr>
                          <w:divsChild>
                            <w:div w:id="1025986780">
                              <w:marLeft w:val="0"/>
                              <w:marRight w:val="0"/>
                              <w:marTop w:val="0"/>
                              <w:marBottom w:val="0"/>
                              <w:divBdr>
                                <w:top w:val="none" w:sz="0" w:space="0" w:color="auto"/>
                                <w:left w:val="none" w:sz="0" w:space="0" w:color="auto"/>
                                <w:bottom w:val="none" w:sz="0" w:space="0" w:color="auto"/>
                                <w:right w:val="none" w:sz="0" w:space="0" w:color="auto"/>
                              </w:divBdr>
                              <w:divsChild>
                                <w:div w:id="729575020">
                                  <w:marLeft w:val="0"/>
                                  <w:marRight w:val="0"/>
                                  <w:marTop w:val="0"/>
                                  <w:marBottom w:val="0"/>
                                  <w:divBdr>
                                    <w:top w:val="none" w:sz="0" w:space="0" w:color="auto"/>
                                    <w:left w:val="none" w:sz="0" w:space="0" w:color="auto"/>
                                    <w:bottom w:val="none" w:sz="0" w:space="0" w:color="auto"/>
                                    <w:right w:val="none" w:sz="0" w:space="0" w:color="auto"/>
                                  </w:divBdr>
                                  <w:divsChild>
                                    <w:div w:id="1339963527">
                                      <w:marLeft w:val="0"/>
                                      <w:marRight w:val="0"/>
                                      <w:marTop w:val="0"/>
                                      <w:marBottom w:val="0"/>
                                      <w:divBdr>
                                        <w:top w:val="none" w:sz="0" w:space="0" w:color="auto"/>
                                        <w:left w:val="none" w:sz="0" w:space="0" w:color="auto"/>
                                        <w:bottom w:val="none" w:sz="0" w:space="0" w:color="auto"/>
                                        <w:right w:val="none" w:sz="0" w:space="0" w:color="auto"/>
                                      </w:divBdr>
                                      <w:divsChild>
                                        <w:div w:id="318195342">
                                          <w:marLeft w:val="0"/>
                                          <w:marRight w:val="0"/>
                                          <w:marTop w:val="0"/>
                                          <w:marBottom w:val="0"/>
                                          <w:divBdr>
                                            <w:top w:val="none" w:sz="0" w:space="0" w:color="auto"/>
                                            <w:left w:val="none" w:sz="0" w:space="0" w:color="auto"/>
                                            <w:bottom w:val="none" w:sz="0" w:space="0" w:color="auto"/>
                                            <w:right w:val="none" w:sz="0" w:space="0" w:color="auto"/>
                                          </w:divBdr>
                                          <w:divsChild>
                                            <w:div w:id="2117945790">
                                              <w:marLeft w:val="0"/>
                                              <w:marRight w:val="0"/>
                                              <w:marTop w:val="0"/>
                                              <w:marBottom w:val="0"/>
                                              <w:divBdr>
                                                <w:top w:val="none" w:sz="0" w:space="0" w:color="auto"/>
                                                <w:left w:val="none" w:sz="0" w:space="0" w:color="auto"/>
                                                <w:bottom w:val="none" w:sz="0" w:space="0" w:color="auto"/>
                                                <w:right w:val="none" w:sz="0" w:space="0" w:color="auto"/>
                                              </w:divBdr>
                                              <w:divsChild>
                                                <w:div w:id="427307922">
                                                  <w:marLeft w:val="0"/>
                                                  <w:marRight w:val="0"/>
                                                  <w:marTop w:val="0"/>
                                                  <w:marBottom w:val="0"/>
                                                  <w:divBdr>
                                                    <w:top w:val="none" w:sz="0" w:space="0" w:color="auto"/>
                                                    <w:left w:val="none" w:sz="0" w:space="0" w:color="auto"/>
                                                    <w:bottom w:val="none" w:sz="0" w:space="0" w:color="auto"/>
                                                    <w:right w:val="none" w:sz="0" w:space="0" w:color="auto"/>
                                                  </w:divBdr>
                                                  <w:divsChild>
                                                    <w:div w:id="1497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73693">
      <w:bodyDiv w:val="1"/>
      <w:marLeft w:val="0"/>
      <w:marRight w:val="0"/>
      <w:marTop w:val="0"/>
      <w:marBottom w:val="0"/>
      <w:divBdr>
        <w:top w:val="none" w:sz="0" w:space="0" w:color="auto"/>
        <w:left w:val="none" w:sz="0" w:space="0" w:color="auto"/>
        <w:bottom w:val="none" w:sz="0" w:space="0" w:color="auto"/>
        <w:right w:val="none" w:sz="0" w:space="0" w:color="auto"/>
      </w:divBdr>
      <w:divsChild>
        <w:div w:id="842823643">
          <w:marLeft w:val="0"/>
          <w:marRight w:val="0"/>
          <w:marTop w:val="0"/>
          <w:marBottom w:val="0"/>
          <w:divBdr>
            <w:top w:val="none" w:sz="0" w:space="0" w:color="auto"/>
            <w:left w:val="none" w:sz="0" w:space="0" w:color="auto"/>
            <w:bottom w:val="none" w:sz="0" w:space="0" w:color="auto"/>
            <w:right w:val="none" w:sz="0" w:space="0" w:color="auto"/>
          </w:divBdr>
          <w:divsChild>
            <w:div w:id="180897518">
              <w:marLeft w:val="0"/>
              <w:marRight w:val="0"/>
              <w:marTop w:val="0"/>
              <w:marBottom w:val="0"/>
              <w:divBdr>
                <w:top w:val="none" w:sz="0" w:space="0" w:color="auto"/>
                <w:left w:val="none" w:sz="0" w:space="0" w:color="auto"/>
                <w:bottom w:val="none" w:sz="0" w:space="0" w:color="auto"/>
                <w:right w:val="none" w:sz="0" w:space="0" w:color="auto"/>
              </w:divBdr>
              <w:divsChild>
                <w:div w:id="2008629740">
                  <w:marLeft w:val="0"/>
                  <w:marRight w:val="0"/>
                  <w:marTop w:val="0"/>
                  <w:marBottom w:val="0"/>
                  <w:divBdr>
                    <w:top w:val="none" w:sz="0" w:space="0" w:color="auto"/>
                    <w:left w:val="none" w:sz="0" w:space="0" w:color="auto"/>
                    <w:bottom w:val="none" w:sz="0" w:space="0" w:color="auto"/>
                    <w:right w:val="none" w:sz="0" w:space="0" w:color="auto"/>
                  </w:divBdr>
                  <w:divsChild>
                    <w:div w:id="1001157560">
                      <w:marLeft w:val="0"/>
                      <w:marRight w:val="0"/>
                      <w:marTop w:val="0"/>
                      <w:marBottom w:val="0"/>
                      <w:divBdr>
                        <w:top w:val="none" w:sz="0" w:space="0" w:color="auto"/>
                        <w:left w:val="none" w:sz="0" w:space="0" w:color="auto"/>
                        <w:bottom w:val="none" w:sz="0" w:space="0" w:color="auto"/>
                        <w:right w:val="none" w:sz="0" w:space="0" w:color="auto"/>
                      </w:divBdr>
                      <w:divsChild>
                        <w:div w:id="463164150">
                          <w:marLeft w:val="0"/>
                          <w:marRight w:val="0"/>
                          <w:marTop w:val="0"/>
                          <w:marBottom w:val="0"/>
                          <w:divBdr>
                            <w:top w:val="none" w:sz="0" w:space="0" w:color="auto"/>
                            <w:left w:val="none" w:sz="0" w:space="0" w:color="auto"/>
                            <w:bottom w:val="none" w:sz="0" w:space="0" w:color="auto"/>
                            <w:right w:val="none" w:sz="0" w:space="0" w:color="auto"/>
                          </w:divBdr>
                          <w:divsChild>
                            <w:div w:id="630868678">
                              <w:marLeft w:val="0"/>
                              <w:marRight w:val="0"/>
                              <w:marTop w:val="0"/>
                              <w:marBottom w:val="0"/>
                              <w:divBdr>
                                <w:top w:val="none" w:sz="0" w:space="0" w:color="auto"/>
                                <w:left w:val="none" w:sz="0" w:space="0" w:color="auto"/>
                                <w:bottom w:val="none" w:sz="0" w:space="0" w:color="auto"/>
                                <w:right w:val="none" w:sz="0" w:space="0" w:color="auto"/>
                              </w:divBdr>
                              <w:divsChild>
                                <w:div w:id="1555651671">
                                  <w:marLeft w:val="0"/>
                                  <w:marRight w:val="0"/>
                                  <w:marTop w:val="0"/>
                                  <w:marBottom w:val="0"/>
                                  <w:divBdr>
                                    <w:top w:val="none" w:sz="0" w:space="0" w:color="auto"/>
                                    <w:left w:val="none" w:sz="0" w:space="0" w:color="auto"/>
                                    <w:bottom w:val="none" w:sz="0" w:space="0" w:color="auto"/>
                                    <w:right w:val="none" w:sz="0" w:space="0" w:color="auto"/>
                                  </w:divBdr>
                                  <w:divsChild>
                                    <w:div w:id="1803036997">
                                      <w:marLeft w:val="0"/>
                                      <w:marRight w:val="0"/>
                                      <w:marTop w:val="0"/>
                                      <w:marBottom w:val="0"/>
                                      <w:divBdr>
                                        <w:top w:val="none" w:sz="0" w:space="0" w:color="auto"/>
                                        <w:left w:val="none" w:sz="0" w:space="0" w:color="auto"/>
                                        <w:bottom w:val="none" w:sz="0" w:space="0" w:color="auto"/>
                                        <w:right w:val="none" w:sz="0" w:space="0" w:color="auto"/>
                                      </w:divBdr>
                                      <w:divsChild>
                                        <w:div w:id="2121610667">
                                          <w:marLeft w:val="0"/>
                                          <w:marRight w:val="0"/>
                                          <w:marTop w:val="0"/>
                                          <w:marBottom w:val="0"/>
                                          <w:divBdr>
                                            <w:top w:val="none" w:sz="0" w:space="0" w:color="auto"/>
                                            <w:left w:val="none" w:sz="0" w:space="0" w:color="auto"/>
                                            <w:bottom w:val="none" w:sz="0" w:space="0" w:color="auto"/>
                                            <w:right w:val="none" w:sz="0" w:space="0" w:color="auto"/>
                                          </w:divBdr>
                                          <w:divsChild>
                                            <w:div w:id="1006711912">
                                              <w:marLeft w:val="0"/>
                                              <w:marRight w:val="0"/>
                                              <w:marTop w:val="0"/>
                                              <w:marBottom w:val="0"/>
                                              <w:divBdr>
                                                <w:top w:val="none" w:sz="0" w:space="0" w:color="auto"/>
                                                <w:left w:val="none" w:sz="0" w:space="0" w:color="auto"/>
                                                <w:bottom w:val="none" w:sz="0" w:space="0" w:color="auto"/>
                                                <w:right w:val="none" w:sz="0" w:space="0" w:color="auto"/>
                                              </w:divBdr>
                                              <w:divsChild>
                                                <w:div w:id="7604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767364">
      <w:bodyDiv w:val="1"/>
      <w:marLeft w:val="0"/>
      <w:marRight w:val="0"/>
      <w:marTop w:val="0"/>
      <w:marBottom w:val="0"/>
      <w:divBdr>
        <w:top w:val="none" w:sz="0" w:space="0" w:color="auto"/>
        <w:left w:val="none" w:sz="0" w:space="0" w:color="auto"/>
        <w:bottom w:val="none" w:sz="0" w:space="0" w:color="auto"/>
        <w:right w:val="none" w:sz="0" w:space="0" w:color="auto"/>
      </w:divBdr>
      <w:divsChild>
        <w:div w:id="782379026">
          <w:marLeft w:val="0"/>
          <w:marRight w:val="0"/>
          <w:marTop w:val="0"/>
          <w:marBottom w:val="0"/>
          <w:divBdr>
            <w:top w:val="none" w:sz="0" w:space="0" w:color="auto"/>
            <w:left w:val="none" w:sz="0" w:space="0" w:color="auto"/>
            <w:bottom w:val="none" w:sz="0" w:space="0" w:color="auto"/>
            <w:right w:val="none" w:sz="0" w:space="0" w:color="auto"/>
          </w:divBdr>
          <w:divsChild>
            <w:div w:id="1418677141">
              <w:marLeft w:val="0"/>
              <w:marRight w:val="0"/>
              <w:marTop w:val="0"/>
              <w:marBottom w:val="0"/>
              <w:divBdr>
                <w:top w:val="none" w:sz="0" w:space="0" w:color="auto"/>
                <w:left w:val="none" w:sz="0" w:space="0" w:color="auto"/>
                <w:bottom w:val="none" w:sz="0" w:space="0" w:color="auto"/>
                <w:right w:val="none" w:sz="0" w:space="0" w:color="auto"/>
              </w:divBdr>
              <w:divsChild>
                <w:div w:id="1432235961">
                  <w:marLeft w:val="0"/>
                  <w:marRight w:val="0"/>
                  <w:marTop w:val="0"/>
                  <w:marBottom w:val="0"/>
                  <w:divBdr>
                    <w:top w:val="none" w:sz="0" w:space="0" w:color="auto"/>
                    <w:left w:val="none" w:sz="0" w:space="0" w:color="auto"/>
                    <w:bottom w:val="none" w:sz="0" w:space="0" w:color="auto"/>
                    <w:right w:val="none" w:sz="0" w:space="0" w:color="auto"/>
                  </w:divBdr>
                  <w:divsChild>
                    <w:div w:id="442385078">
                      <w:marLeft w:val="0"/>
                      <w:marRight w:val="0"/>
                      <w:marTop w:val="0"/>
                      <w:marBottom w:val="0"/>
                      <w:divBdr>
                        <w:top w:val="none" w:sz="0" w:space="0" w:color="auto"/>
                        <w:left w:val="none" w:sz="0" w:space="0" w:color="auto"/>
                        <w:bottom w:val="none" w:sz="0" w:space="0" w:color="auto"/>
                        <w:right w:val="none" w:sz="0" w:space="0" w:color="auto"/>
                      </w:divBdr>
                      <w:divsChild>
                        <w:div w:id="987245281">
                          <w:marLeft w:val="0"/>
                          <w:marRight w:val="0"/>
                          <w:marTop w:val="0"/>
                          <w:marBottom w:val="0"/>
                          <w:divBdr>
                            <w:top w:val="none" w:sz="0" w:space="0" w:color="auto"/>
                            <w:left w:val="none" w:sz="0" w:space="0" w:color="auto"/>
                            <w:bottom w:val="none" w:sz="0" w:space="0" w:color="auto"/>
                            <w:right w:val="none" w:sz="0" w:space="0" w:color="auto"/>
                          </w:divBdr>
                          <w:divsChild>
                            <w:div w:id="626159675">
                              <w:marLeft w:val="0"/>
                              <w:marRight w:val="0"/>
                              <w:marTop w:val="0"/>
                              <w:marBottom w:val="0"/>
                              <w:divBdr>
                                <w:top w:val="none" w:sz="0" w:space="0" w:color="auto"/>
                                <w:left w:val="none" w:sz="0" w:space="0" w:color="auto"/>
                                <w:bottom w:val="none" w:sz="0" w:space="0" w:color="auto"/>
                                <w:right w:val="none" w:sz="0" w:space="0" w:color="auto"/>
                              </w:divBdr>
                              <w:divsChild>
                                <w:div w:id="535896708">
                                  <w:marLeft w:val="0"/>
                                  <w:marRight w:val="0"/>
                                  <w:marTop w:val="0"/>
                                  <w:marBottom w:val="0"/>
                                  <w:divBdr>
                                    <w:top w:val="none" w:sz="0" w:space="0" w:color="auto"/>
                                    <w:left w:val="none" w:sz="0" w:space="0" w:color="auto"/>
                                    <w:bottom w:val="none" w:sz="0" w:space="0" w:color="auto"/>
                                    <w:right w:val="none" w:sz="0" w:space="0" w:color="auto"/>
                                  </w:divBdr>
                                  <w:divsChild>
                                    <w:div w:id="1951816931">
                                      <w:marLeft w:val="0"/>
                                      <w:marRight w:val="0"/>
                                      <w:marTop w:val="0"/>
                                      <w:marBottom w:val="0"/>
                                      <w:divBdr>
                                        <w:top w:val="none" w:sz="0" w:space="0" w:color="auto"/>
                                        <w:left w:val="none" w:sz="0" w:space="0" w:color="auto"/>
                                        <w:bottom w:val="none" w:sz="0" w:space="0" w:color="auto"/>
                                        <w:right w:val="none" w:sz="0" w:space="0" w:color="auto"/>
                                      </w:divBdr>
                                      <w:divsChild>
                                        <w:div w:id="378214485">
                                          <w:marLeft w:val="0"/>
                                          <w:marRight w:val="0"/>
                                          <w:marTop w:val="0"/>
                                          <w:marBottom w:val="0"/>
                                          <w:divBdr>
                                            <w:top w:val="none" w:sz="0" w:space="0" w:color="auto"/>
                                            <w:left w:val="none" w:sz="0" w:space="0" w:color="auto"/>
                                            <w:bottom w:val="none" w:sz="0" w:space="0" w:color="auto"/>
                                            <w:right w:val="none" w:sz="0" w:space="0" w:color="auto"/>
                                          </w:divBdr>
                                          <w:divsChild>
                                            <w:div w:id="1199779083">
                                              <w:marLeft w:val="0"/>
                                              <w:marRight w:val="0"/>
                                              <w:marTop w:val="0"/>
                                              <w:marBottom w:val="0"/>
                                              <w:divBdr>
                                                <w:top w:val="none" w:sz="0" w:space="0" w:color="auto"/>
                                                <w:left w:val="none" w:sz="0" w:space="0" w:color="auto"/>
                                                <w:bottom w:val="none" w:sz="0" w:space="0" w:color="auto"/>
                                                <w:right w:val="none" w:sz="0" w:space="0" w:color="auto"/>
                                              </w:divBdr>
                                              <w:divsChild>
                                                <w:div w:id="259070880">
                                                  <w:marLeft w:val="0"/>
                                                  <w:marRight w:val="0"/>
                                                  <w:marTop w:val="0"/>
                                                  <w:marBottom w:val="0"/>
                                                  <w:divBdr>
                                                    <w:top w:val="none" w:sz="0" w:space="0" w:color="auto"/>
                                                    <w:left w:val="none" w:sz="0" w:space="0" w:color="auto"/>
                                                    <w:bottom w:val="none" w:sz="0" w:space="0" w:color="auto"/>
                                                    <w:right w:val="none" w:sz="0" w:space="0" w:color="auto"/>
                                                  </w:divBdr>
                                                  <w:divsChild>
                                                    <w:div w:id="19319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379943">
      <w:bodyDiv w:val="1"/>
      <w:marLeft w:val="0"/>
      <w:marRight w:val="0"/>
      <w:marTop w:val="0"/>
      <w:marBottom w:val="0"/>
      <w:divBdr>
        <w:top w:val="none" w:sz="0" w:space="0" w:color="auto"/>
        <w:left w:val="none" w:sz="0" w:space="0" w:color="auto"/>
        <w:bottom w:val="none" w:sz="0" w:space="0" w:color="auto"/>
        <w:right w:val="none" w:sz="0" w:space="0" w:color="auto"/>
      </w:divBdr>
      <w:divsChild>
        <w:div w:id="2129810247">
          <w:marLeft w:val="0"/>
          <w:marRight w:val="0"/>
          <w:marTop w:val="0"/>
          <w:marBottom w:val="0"/>
          <w:divBdr>
            <w:top w:val="none" w:sz="0" w:space="0" w:color="auto"/>
            <w:left w:val="none" w:sz="0" w:space="0" w:color="auto"/>
            <w:bottom w:val="none" w:sz="0" w:space="0" w:color="auto"/>
            <w:right w:val="none" w:sz="0" w:space="0" w:color="auto"/>
          </w:divBdr>
          <w:divsChild>
            <w:div w:id="1387484513">
              <w:marLeft w:val="0"/>
              <w:marRight w:val="0"/>
              <w:marTop w:val="0"/>
              <w:marBottom w:val="0"/>
              <w:divBdr>
                <w:top w:val="none" w:sz="0" w:space="0" w:color="auto"/>
                <w:left w:val="none" w:sz="0" w:space="0" w:color="auto"/>
                <w:bottom w:val="none" w:sz="0" w:space="0" w:color="auto"/>
                <w:right w:val="none" w:sz="0" w:space="0" w:color="auto"/>
              </w:divBdr>
              <w:divsChild>
                <w:div w:id="2138405725">
                  <w:marLeft w:val="0"/>
                  <w:marRight w:val="0"/>
                  <w:marTop w:val="0"/>
                  <w:marBottom w:val="0"/>
                  <w:divBdr>
                    <w:top w:val="none" w:sz="0" w:space="0" w:color="auto"/>
                    <w:left w:val="none" w:sz="0" w:space="0" w:color="auto"/>
                    <w:bottom w:val="none" w:sz="0" w:space="0" w:color="auto"/>
                    <w:right w:val="none" w:sz="0" w:space="0" w:color="auto"/>
                  </w:divBdr>
                  <w:divsChild>
                    <w:div w:id="345059378">
                      <w:marLeft w:val="0"/>
                      <w:marRight w:val="0"/>
                      <w:marTop w:val="0"/>
                      <w:marBottom w:val="0"/>
                      <w:divBdr>
                        <w:top w:val="none" w:sz="0" w:space="0" w:color="auto"/>
                        <w:left w:val="none" w:sz="0" w:space="0" w:color="auto"/>
                        <w:bottom w:val="none" w:sz="0" w:space="0" w:color="auto"/>
                        <w:right w:val="none" w:sz="0" w:space="0" w:color="auto"/>
                      </w:divBdr>
                      <w:divsChild>
                        <w:div w:id="308484739">
                          <w:marLeft w:val="0"/>
                          <w:marRight w:val="0"/>
                          <w:marTop w:val="0"/>
                          <w:marBottom w:val="0"/>
                          <w:divBdr>
                            <w:top w:val="none" w:sz="0" w:space="0" w:color="auto"/>
                            <w:left w:val="none" w:sz="0" w:space="0" w:color="auto"/>
                            <w:bottom w:val="none" w:sz="0" w:space="0" w:color="auto"/>
                            <w:right w:val="none" w:sz="0" w:space="0" w:color="auto"/>
                          </w:divBdr>
                          <w:divsChild>
                            <w:div w:id="276832729">
                              <w:marLeft w:val="0"/>
                              <w:marRight w:val="0"/>
                              <w:marTop w:val="0"/>
                              <w:marBottom w:val="0"/>
                              <w:divBdr>
                                <w:top w:val="none" w:sz="0" w:space="0" w:color="auto"/>
                                <w:left w:val="none" w:sz="0" w:space="0" w:color="auto"/>
                                <w:bottom w:val="none" w:sz="0" w:space="0" w:color="auto"/>
                                <w:right w:val="none" w:sz="0" w:space="0" w:color="auto"/>
                              </w:divBdr>
                              <w:divsChild>
                                <w:div w:id="480999513">
                                  <w:marLeft w:val="0"/>
                                  <w:marRight w:val="0"/>
                                  <w:marTop w:val="0"/>
                                  <w:marBottom w:val="0"/>
                                  <w:divBdr>
                                    <w:top w:val="none" w:sz="0" w:space="0" w:color="auto"/>
                                    <w:left w:val="none" w:sz="0" w:space="0" w:color="auto"/>
                                    <w:bottom w:val="none" w:sz="0" w:space="0" w:color="auto"/>
                                    <w:right w:val="none" w:sz="0" w:space="0" w:color="auto"/>
                                  </w:divBdr>
                                  <w:divsChild>
                                    <w:div w:id="236478611">
                                      <w:marLeft w:val="0"/>
                                      <w:marRight w:val="0"/>
                                      <w:marTop w:val="0"/>
                                      <w:marBottom w:val="0"/>
                                      <w:divBdr>
                                        <w:top w:val="none" w:sz="0" w:space="0" w:color="auto"/>
                                        <w:left w:val="none" w:sz="0" w:space="0" w:color="auto"/>
                                        <w:bottom w:val="none" w:sz="0" w:space="0" w:color="auto"/>
                                        <w:right w:val="none" w:sz="0" w:space="0" w:color="auto"/>
                                      </w:divBdr>
                                      <w:divsChild>
                                        <w:div w:id="1406025746">
                                          <w:marLeft w:val="0"/>
                                          <w:marRight w:val="0"/>
                                          <w:marTop w:val="0"/>
                                          <w:marBottom w:val="0"/>
                                          <w:divBdr>
                                            <w:top w:val="none" w:sz="0" w:space="0" w:color="auto"/>
                                            <w:left w:val="none" w:sz="0" w:space="0" w:color="auto"/>
                                            <w:bottom w:val="none" w:sz="0" w:space="0" w:color="auto"/>
                                            <w:right w:val="none" w:sz="0" w:space="0" w:color="auto"/>
                                          </w:divBdr>
                                          <w:divsChild>
                                            <w:div w:id="1836990721">
                                              <w:marLeft w:val="0"/>
                                              <w:marRight w:val="0"/>
                                              <w:marTop w:val="0"/>
                                              <w:marBottom w:val="0"/>
                                              <w:divBdr>
                                                <w:top w:val="none" w:sz="0" w:space="0" w:color="auto"/>
                                                <w:left w:val="none" w:sz="0" w:space="0" w:color="auto"/>
                                                <w:bottom w:val="none" w:sz="0" w:space="0" w:color="auto"/>
                                                <w:right w:val="none" w:sz="0" w:space="0" w:color="auto"/>
                                              </w:divBdr>
                                              <w:divsChild>
                                                <w:div w:id="418721838">
                                                  <w:marLeft w:val="0"/>
                                                  <w:marRight w:val="0"/>
                                                  <w:marTop w:val="0"/>
                                                  <w:marBottom w:val="0"/>
                                                  <w:divBdr>
                                                    <w:top w:val="none" w:sz="0" w:space="0" w:color="auto"/>
                                                    <w:left w:val="none" w:sz="0" w:space="0" w:color="auto"/>
                                                    <w:bottom w:val="none" w:sz="0" w:space="0" w:color="auto"/>
                                                    <w:right w:val="none" w:sz="0" w:space="0" w:color="auto"/>
                                                  </w:divBdr>
                                                  <w:divsChild>
                                                    <w:div w:id="18648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03161">
      <w:bodyDiv w:val="1"/>
      <w:marLeft w:val="0"/>
      <w:marRight w:val="0"/>
      <w:marTop w:val="0"/>
      <w:marBottom w:val="0"/>
      <w:divBdr>
        <w:top w:val="none" w:sz="0" w:space="0" w:color="auto"/>
        <w:left w:val="none" w:sz="0" w:space="0" w:color="auto"/>
        <w:bottom w:val="none" w:sz="0" w:space="0" w:color="auto"/>
        <w:right w:val="none" w:sz="0" w:space="0" w:color="auto"/>
      </w:divBdr>
      <w:divsChild>
        <w:div w:id="1016081837">
          <w:marLeft w:val="0"/>
          <w:marRight w:val="0"/>
          <w:marTop w:val="0"/>
          <w:marBottom w:val="0"/>
          <w:divBdr>
            <w:top w:val="none" w:sz="0" w:space="0" w:color="auto"/>
            <w:left w:val="none" w:sz="0" w:space="0" w:color="auto"/>
            <w:bottom w:val="none" w:sz="0" w:space="0" w:color="auto"/>
            <w:right w:val="none" w:sz="0" w:space="0" w:color="auto"/>
          </w:divBdr>
          <w:divsChild>
            <w:div w:id="1861503877">
              <w:marLeft w:val="0"/>
              <w:marRight w:val="0"/>
              <w:marTop w:val="0"/>
              <w:marBottom w:val="0"/>
              <w:divBdr>
                <w:top w:val="none" w:sz="0" w:space="0" w:color="auto"/>
                <w:left w:val="none" w:sz="0" w:space="0" w:color="auto"/>
                <w:bottom w:val="none" w:sz="0" w:space="0" w:color="auto"/>
                <w:right w:val="none" w:sz="0" w:space="0" w:color="auto"/>
              </w:divBdr>
              <w:divsChild>
                <w:div w:id="999234308">
                  <w:marLeft w:val="0"/>
                  <w:marRight w:val="0"/>
                  <w:marTop w:val="0"/>
                  <w:marBottom w:val="0"/>
                  <w:divBdr>
                    <w:top w:val="none" w:sz="0" w:space="0" w:color="auto"/>
                    <w:left w:val="none" w:sz="0" w:space="0" w:color="auto"/>
                    <w:bottom w:val="none" w:sz="0" w:space="0" w:color="auto"/>
                    <w:right w:val="none" w:sz="0" w:space="0" w:color="auto"/>
                  </w:divBdr>
                  <w:divsChild>
                    <w:div w:id="2039695310">
                      <w:marLeft w:val="0"/>
                      <w:marRight w:val="0"/>
                      <w:marTop w:val="0"/>
                      <w:marBottom w:val="0"/>
                      <w:divBdr>
                        <w:top w:val="none" w:sz="0" w:space="0" w:color="auto"/>
                        <w:left w:val="none" w:sz="0" w:space="0" w:color="auto"/>
                        <w:bottom w:val="none" w:sz="0" w:space="0" w:color="auto"/>
                        <w:right w:val="none" w:sz="0" w:space="0" w:color="auto"/>
                      </w:divBdr>
                      <w:divsChild>
                        <w:div w:id="66416004">
                          <w:marLeft w:val="0"/>
                          <w:marRight w:val="0"/>
                          <w:marTop w:val="0"/>
                          <w:marBottom w:val="0"/>
                          <w:divBdr>
                            <w:top w:val="none" w:sz="0" w:space="0" w:color="auto"/>
                            <w:left w:val="none" w:sz="0" w:space="0" w:color="auto"/>
                            <w:bottom w:val="none" w:sz="0" w:space="0" w:color="auto"/>
                            <w:right w:val="none" w:sz="0" w:space="0" w:color="auto"/>
                          </w:divBdr>
                          <w:divsChild>
                            <w:div w:id="347298095">
                              <w:marLeft w:val="0"/>
                              <w:marRight w:val="0"/>
                              <w:marTop w:val="0"/>
                              <w:marBottom w:val="0"/>
                              <w:divBdr>
                                <w:top w:val="none" w:sz="0" w:space="0" w:color="auto"/>
                                <w:left w:val="none" w:sz="0" w:space="0" w:color="auto"/>
                                <w:bottom w:val="none" w:sz="0" w:space="0" w:color="auto"/>
                                <w:right w:val="none" w:sz="0" w:space="0" w:color="auto"/>
                              </w:divBdr>
                              <w:divsChild>
                                <w:div w:id="1283457465">
                                  <w:marLeft w:val="0"/>
                                  <w:marRight w:val="0"/>
                                  <w:marTop w:val="0"/>
                                  <w:marBottom w:val="0"/>
                                  <w:divBdr>
                                    <w:top w:val="none" w:sz="0" w:space="0" w:color="auto"/>
                                    <w:left w:val="none" w:sz="0" w:space="0" w:color="auto"/>
                                    <w:bottom w:val="none" w:sz="0" w:space="0" w:color="auto"/>
                                    <w:right w:val="none" w:sz="0" w:space="0" w:color="auto"/>
                                  </w:divBdr>
                                  <w:divsChild>
                                    <w:div w:id="776369753">
                                      <w:marLeft w:val="0"/>
                                      <w:marRight w:val="0"/>
                                      <w:marTop w:val="0"/>
                                      <w:marBottom w:val="0"/>
                                      <w:divBdr>
                                        <w:top w:val="none" w:sz="0" w:space="0" w:color="auto"/>
                                        <w:left w:val="none" w:sz="0" w:space="0" w:color="auto"/>
                                        <w:bottom w:val="none" w:sz="0" w:space="0" w:color="auto"/>
                                        <w:right w:val="none" w:sz="0" w:space="0" w:color="auto"/>
                                      </w:divBdr>
                                      <w:divsChild>
                                        <w:div w:id="1863938484">
                                          <w:marLeft w:val="0"/>
                                          <w:marRight w:val="0"/>
                                          <w:marTop w:val="0"/>
                                          <w:marBottom w:val="0"/>
                                          <w:divBdr>
                                            <w:top w:val="none" w:sz="0" w:space="0" w:color="auto"/>
                                            <w:left w:val="none" w:sz="0" w:space="0" w:color="auto"/>
                                            <w:bottom w:val="none" w:sz="0" w:space="0" w:color="auto"/>
                                            <w:right w:val="none" w:sz="0" w:space="0" w:color="auto"/>
                                          </w:divBdr>
                                          <w:divsChild>
                                            <w:div w:id="1876843266">
                                              <w:marLeft w:val="0"/>
                                              <w:marRight w:val="0"/>
                                              <w:marTop w:val="0"/>
                                              <w:marBottom w:val="0"/>
                                              <w:divBdr>
                                                <w:top w:val="none" w:sz="0" w:space="0" w:color="auto"/>
                                                <w:left w:val="none" w:sz="0" w:space="0" w:color="auto"/>
                                                <w:bottom w:val="none" w:sz="0" w:space="0" w:color="auto"/>
                                                <w:right w:val="none" w:sz="0" w:space="0" w:color="auto"/>
                                              </w:divBdr>
                                              <w:divsChild>
                                                <w:div w:id="1489785911">
                                                  <w:marLeft w:val="0"/>
                                                  <w:marRight w:val="0"/>
                                                  <w:marTop w:val="0"/>
                                                  <w:marBottom w:val="0"/>
                                                  <w:divBdr>
                                                    <w:top w:val="none" w:sz="0" w:space="0" w:color="auto"/>
                                                    <w:left w:val="none" w:sz="0" w:space="0" w:color="auto"/>
                                                    <w:bottom w:val="none" w:sz="0" w:space="0" w:color="auto"/>
                                                    <w:right w:val="none" w:sz="0" w:space="0" w:color="auto"/>
                                                  </w:divBdr>
                                                  <w:divsChild>
                                                    <w:div w:id="15738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r-services-manual/vrsm-d-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c.texas.gov/vr-services-manual/vrsm-d-2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index.html" TargetMode="External"/><Relationship Id="rId5" Type="http://schemas.openxmlformats.org/officeDocument/2006/relationships/footnotes" Target="footnotes.xml"/><Relationship Id="rId10" Type="http://schemas.openxmlformats.org/officeDocument/2006/relationships/hyperlink" Target="https://www.twc.texas.gov/vr-services-manual/vrsm-d-200" TargetMode="External"/><Relationship Id="rId4" Type="http://schemas.openxmlformats.org/officeDocument/2006/relationships/webSettings" Target="webSettings.xml"/><Relationship Id="rId9" Type="http://schemas.openxmlformats.org/officeDocument/2006/relationships/hyperlink" Target="https://intra.twc.texas.gov/intranet/manuals/rhwhel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2121</Words>
  <Characters>12094</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Vocational Rehabilitation Services Manual D-200: Purchasing Goods and Services</vt:lpstr>
      <vt:lpstr>    D-202: VR Staff Responsibilities</vt:lpstr>
      <vt:lpstr>        D-202-1: Documentation Requirements</vt:lpstr>
      <vt:lpstr>    D-203: Purchasing Decisions</vt:lpstr>
      <vt:lpstr>    D-204: The Purchasing Process</vt:lpstr>
      <vt:lpstr>        D-204-1: Steps in the Purchasing Process</vt:lpstr>
      <vt:lpstr>        D-204-2: Backdated Service Authorizations</vt:lpstr>
      <vt:lpstr>    D-208: Invoices</vt:lpstr>
      <vt:lpstr>        D-208-1: Date Stamping Invoices</vt:lpstr>
      <vt:lpstr>    D-210: Exceptions to Contracted Fees and MAPS Fees</vt:lpstr>
      <vt:lpstr>        D-210-4: Completing VR3472, Contracted Service Modification Request</vt:lpstr>
      <vt:lpstr>    D-221: Telehealth Options</vt:lpstr>
      <vt:lpstr>        D-221-1: Creating a Service Authorization for Telehealth Services</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September 1, 2020</dc:title>
  <dc:subject/>
  <dc:creator/>
  <cp:keywords/>
  <dc:description/>
  <cp:lastModifiedBy/>
  <cp:revision>1</cp:revision>
  <dcterms:created xsi:type="dcterms:W3CDTF">2020-08-26T16:24:00Z</dcterms:created>
  <dcterms:modified xsi:type="dcterms:W3CDTF">2020-08-31T21:01:00Z</dcterms:modified>
</cp:coreProperties>
</file>