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D5115" w14:textId="77777777" w:rsidR="00301590" w:rsidRDefault="003B6491" w:rsidP="003B6491">
      <w:pPr>
        <w:pStyle w:val="Heading1"/>
        <w:rPr>
          <w:rFonts w:ascii="Arial" w:hAnsi="Arial" w:cs="Arial"/>
          <w:b w:val="0"/>
          <w:bCs/>
          <w:szCs w:val="36"/>
          <w:lang w:val="en"/>
        </w:rPr>
      </w:pPr>
      <w:r w:rsidRPr="003B6491">
        <w:rPr>
          <w:rFonts w:ascii="Arial" w:hAnsi="Arial" w:cs="Arial"/>
          <w:bCs/>
          <w:szCs w:val="36"/>
          <w:lang w:val="en"/>
        </w:rPr>
        <w:t>Vocational Rehabilitation Services Manual D-200: Purchasing Goods and Services</w:t>
      </w:r>
    </w:p>
    <w:p w14:paraId="1B6C7E01" w14:textId="1941D829" w:rsidR="003B6491" w:rsidRDefault="003B6491" w:rsidP="003B6491">
      <w:pPr>
        <w:rPr>
          <w:rFonts w:cs="Arial"/>
          <w:szCs w:val="24"/>
          <w:lang w:val="en"/>
        </w:rPr>
      </w:pPr>
      <w:r w:rsidRPr="003B6491">
        <w:rPr>
          <w:rFonts w:cs="Arial"/>
          <w:szCs w:val="24"/>
          <w:lang w:val="en"/>
        </w:rPr>
        <w:t xml:space="preserve">Revised </w:t>
      </w:r>
      <w:r w:rsidR="00277BB8">
        <w:rPr>
          <w:rFonts w:cs="Arial"/>
          <w:szCs w:val="24"/>
          <w:lang w:val="en"/>
        </w:rPr>
        <w:t xml:space="preserve">July </w:t>
      </w:r>
      <w:r w:rsidRPr="003B6491">
        <w:rPr>
          <w:rFonts w:cs="Arial"/>
          <w:szCs w:val="24"/>
          <w:lang w:val="en"/>
        </w:rPr>
        <w:t>1, 2021</w:t>
      </w:r>
    </w:p>
    <w:p w14:paraId="7BF1F960" w14:textId="77777777" w:rsidR="003B6491" w:rsidRDefault="003B6491" w:rsidP="003B6491">
      <w:pPr>
        <w:pStyle w:val="Heading2"/>
        <w:rPr>
          <w:rFonts w:cs="Arial"/>
          <w:b w:val="0"/>
          <w:bCs/>
          <w:szCs w:val="32"/>
          <w:lang w:val="en"/>
        </w:rPr>
      </w:pPr>
      <w:r w:rsidRPr="003B6491">
        <w:rPr>
          <w:rFonts w:cs="Arial"/>
          <w:bCs/>
          <w:szCs w:val="32"/>
          <w:lang w:val="en"/>
        </w:rPr>
        <w:t>D-203: Purchasing Decisions</w:t>
      </w:r>
    </w:p>
    <w:p w14:paraId="0CF8D349" w14:textId="77777777" w:rsidR="00D56CD3" w:rsidRDefault="003B6491" w:rsidP="00DA4A51">
      <w:pPr>
        <w:rPr>
          <w:lang w:val="en"/>
        </w:rPr>
      </w:pPr>
      <w:r>
        <w:rPr>
          <w:lang w:val="en"/>
        </w:rPr>
        <w:t>…</w:t>
      </w:r>
    </w:p>
    <w:p w14:paraId="761BCE13" w14:textId="6251C932" w:rsidR="00277BB8" w:rsidRPr="00277BB8" w:rsidRDefault="00277BB8" w:rsidP="00277BB8">
      <w:pPr>
        <w:pStyle w:val="Heading3"/>
        <w:rPr>
          <w:rFonts w:eastAsia="Times New Roman"/>
          <w:lang w:val="en"/>
        </w:rPr>
      </w:pPr>
      <w:r w:rsidRPr="00277BB8">
        <w:rPr>
          <w:rFonts w:eastAsia="Times New Roman"/>
          <w:lang w:val="en"/>
        </w:rPr>
        <w:t>D-203-3:</w:t>
      </w:r>
      <w:r w:rsidR="007E2DFF">
        <w:rPr>
          <w:rFonts w:eastAsia="Times New Roman"/>
          <w:lang w:val="en"/>
        </w:rPr>
        <w:t xml:space="preserve"> </w:t>
      </w:r>
      <w:r w:rsidRPr="00277BB8">
        <w:rPr>
          <w:rFonts w:eastAsia="Times New Roman"/>
          <w:lang w:val="en"/>
        </w:rPr>
        <w:t>Comparable Services and Benefits</w:t>
      </w:r>
    </w:p>
    <w:p w14:paraId="23BDB8FF" w14:textId="77777777" w:rsidR="00277BB8" w:rsidRPr="00277BB8" w:rsidRDefault="00277BB8" w:rsidP="00277BB8">
      <w:pPr>
        <w:rPr>
          <w:rFonts w:eastAsia="Times New Roman" w:cs="Arial"/>
          <w:szCs w:val="24"/>
          <w:lang w:val="en"/>
        </w:rPr>
      </w:pPr>
      <w:r w:rsidRPr="00277BB8">
        <w:rPr>
          <w:rFonts w:eastAsia="Times New Roman" w:cs="Arial"/>
          <w:szCs w:val="24"/>
          <w:lang w:val="en"/>
        </w:rPr>
        <w:t>Comparable services and benefits, including accommodations and auxiliary aids and services, are resources that are provided or paid for, in whole or in part, by other Federal, State, or local public agencies, by health insurance, or by employee benefits. These resources must be available to VR customer at the time needed and they must be commensurate to the services that the customer would otherwise receive from the TWC-VR. (Based on 34 CFR §361.5(c)(8).)</w:t>
      </w:r>
    </w:p>
    <w:p w14:paraId="406EDF7C" w14:textId="77777777" w:rsidR="00277BB8" w:rsidRPr="00277BB8" w:rsidRDefault="00277BB8" w:rsidP="00277BB8">
      <w:pPr>
        <w:rPr>
          <w:rFonts w:eastAsia="Times New Roman" w:cs="Arial"/>
          <w:szCs w:val="24"/>
          <w:lang w:val="en"/>
        </w:rPr>
      </w:pPr>
      <w:r w:rsidRPr="00277BB8">
        <w:rPr>
          <w:rFonts w:eastAsia="Times New Roman" w:cs="Arial"/>
          <w:szCs w:val="24"/>
          <w:lang w:val="en"/>
        </w:rPr>
        <w:t>Comparable services and benefits do not include:</w:t>
      </w:r>
    </w:p>
    <w:p w14:paraId="78807182" w14:textId="77777777" w:rsidR="00277BB8" w:rsidRPr="00277BB8" w:rsidRDefault="00277BB8" w:rsidP="00277BB8">
      <w:pPr>
        <w:numPr>
          <w:ilvl w:val="0"/>
          <w:numId w:val="30"/>
        </w:numPr>
        <w:rPr>
          <w:rFonts w:eastAsia="Times New Roman" w:cs="Arial"/>
          <w:szCs w:val="24"/>
          <w:lang w:val="en"/>
        </w:rPr>
      </w:pPr>
      <w:r w:rsidRPr="00277BB8">
        <w:rPr>
          <w:rFonts w:eastAsia="Times New Roman" w:cs="Arial"/>
          <w:szCs w:val="24"/>
          <w:lang w:val="en"/>
        </w:rPr>
        <w:t xml:space="preserve">scholarships or other awards of </w:t>
      </w:r>
      <w:proofErr w:type="gramStart"/>
      <w:r w:rsidRPr="00277BB8">
        <w:rPr>
          <w:rFonts w:eastAsia="Times New Roman" w:cs="Arial"/>
          <w:szCs w:val="24"/>
          <w:lang w:val="en"/>
        </w:rPr>
        <w:t>merit;</w:t>
      </w:r>
      <w:proofErr w:type="gramEnd"/>
    </w:p>
    <w:p w14:paraId="728F83C8" w14:textId="77777777" w:rsidR="00277BB8" w:rsidRPr="00277BB8" w:rsidRDefault="00277BB8" w:rsidP="00277BB8">
      <w:pPr>
        <w:numPr>
          <w:ilvl w:val="0"/>
          <w:numId w:val="30"/>
        </w:numPr>
        <w:rPr>
          <w:rFonts w:eastAsia="Times New Roman" w:cs="Arial"/>
          <w:szCs w:val="24"/>
          <w:lang w:val="en"/>
        </w:rPr>
      </w:pPr>
      <w:r w:rsidRPr="00277BB8">
        <w:rPr>
          <w:rFonts w:eastAsia="Times New Roman" w:cs="Arial"/>
          <w:szCs w:val="24"/>
          <w:lang w:val="en"/>
        </w:rPr>
        <w:t xml:space="preserve">student </w:t>
      </w:r>
      <w:proofErr w:type="gramStart"/>
      <w:r w:rsidRPr="00277BB8">
        <w:rPr>
          <w:rFonts w:eastAsia="Times New Roman" w:cs="Arial"/>
          <w:szCs w:val="24"/>
          <w:lang w:val="en"/>
        </w:rPr>
        <w:t>loans;</w:t>
      </w:r>
      <w:proofErr w:type="gramEnd"/>
    </w:p>
    <w:p w14:paraId="06BF7DBB" w14:textId="77777777" w:rsidR="00277BB8" w:rsidRPr="00277BB8" w:rsidRDefault="00277BB8" w:rsidP="00277BB8">
      <w:pPr>
        <w:numPr>
          <w:ilvl w:val="0"/>
          <w:numId w:val="30"/>
        </w:numPr>
        <w:rPr>
          <w:rFonts w:eastAsia="Times New Roman" w:cs="Arial"/>
          <w:szCs w:val="24"/>
          <w:lang w:val="en"/>
        </w:rPr>
      </w:pPr>
      <w:r w:rsidRPr="00277BB8">
        <w:rPr>
          <w:rFonts w:eastAsia="Times New Roman" w:cs="Arial"/>
          <w:szCs w:val="24"/>
          <w:lang w:val="en"/>
        </w:rPr>
        <w:t>personal loans; or</w:t>
      </w:r>
    </w:p>
    <w:p w14:paraId="7B471BF6" w14:textId="1EFA7F3A" w:rsidR="00277BB8" w:rsidRDefault="00277BB8" w:rsidP="00277BB8">
      <w:pPr>
        <w:numPr>
          <w:ilvl w:val="0"/>
          <w:numId w:val="30"/>
        </w:numPr>
        <w:rPr>
          <w:rFonts w:eastAsia="Times New Roman" w:cs="Arial"/>
          <w:szCs w:val="24"/>
          <w:lang w:val="en"/>
        </w:rPr>
      </w:pPr>
      <w:r w:rsidRPr="00277BB8">
        <w:rPr>
          <w:rFonts w:eastAsia="Times New Roman" w:cs="Arial"/>
          <w:szCs w:val="24"/>
          <w:lang w:val="en"/>
        </w:rPr>
        <w:t>customer contributions to the cost of services.</w:t>
      </w:r>
    </w:p>
    <w:p w14:paraId="0AEF877A" w14:textId="4968FEDB" w:rsidR="00466107" w:rsidRPr="00277BB8" w:rsidRDefault="00466107" w:rsidP="00466107">
      <w:pPr>
        <w:rPr>
          <w:rFonts w:eastAsia="Times New Roman" w:cs="Arial"/>
          <w:szCs w:val="24"/>
          <w:lang w:val="en"/>
        </w:rPr>
      </w:pPr>
      <w:r>
        <w:rPr>
          <w:rFonts w:eastAsia="Times New Roman" w:cs="Arial"/>
          <w:szCs w:val="24"/>
          <w:lang w:val="en"/>
        </w:rPr>
        <w:t>…</w:t>
      </w:r>
    </w:p>
    <w:p w14:paraId="20BC04D5" w14:textId="77777777" w:rsidR="00277BB8" w:rsidRPr="00277BB8" w:rsidRDefault="00277BB8" w:rsidP="00277BB8">
      <w:pPr>
        <w:pStyle w:val="Heading4"/>
        <w:rPr>
          <w:rFonts w:eastAsia="Times New Roman"/>
          <w:lang w:val="en"/>
        </w:rPr>
      </w:pPr>
      <w:r w:rsidRPr="00277BB8">
        <w:rPr>
          <w:rFonts w:eastAsia="Times New Roman"/>
          <w:lang w:val="en"/>
        </w:rPr>
        <w:t>Federal Financial Aid</w:t>
      </w:r>
    </w:p>
    <w:p w14:paraId="68121420" w14:textId="5C060481" w:rsidR="00277BB8" w:rsidRDefault="00277BB8" w:rsidP="00277BB8">
      <w:pPr>
        <w:rPr>
          <w:rFonts w:eastAsia="Times New Roman" w:cs="Arial"/>
          <w:szCs w:val="24"/>
          <w:lang w:val="en"/>
        </w:rPr>
      </w:pPr>
      <w:r w:rsidRPr="00277BB8">
        <w:rPr>
          <w:rFonts w:eastAsia="Times New Roman" w:cs="Arial"/>
          <w:szCs w:val="24"/>
          <w:lang w:val="en"/>
        </w:rPr>
        <w:t xml:space="preserve">If the customer needs postsecondary training to reach the IPE goal, the customer must be informed that he or she is required to apply for and use, if granted, support from the Federal Financial Student Aid Program that does not include a payback requirement. When applicable, include this requirement on the IPE. Refer to </w:t>
      </w:r>
      <w:ins w:id="0" w:author="Author">
        <w:r w:rsidRPr="00277BB8">
          <w:rPr>
            <w:rFonts w:eastAsia="Times New Roman" w:cs="Arial"/>
            <w:szCs w:val="24"/>
            <w:lang w:val="en"/>
          </w:rPr>
          <w:t>C-405: Financial Aid and Comparable Benefits</w:t>
        </w:r>
        <w:r>
          <w:rPr>
            <w:rFonts w:eastAsia="Times New Roman" w:cs="Arial"/>
            <w:szCs w:val="24"/>
            <w:lang w:val="en"/>
          </w:rPr>
          <w:t xml:space="preserve"> </w:t>
        </w:r>
      </w:ins>
      <w:del w:id="1" w:author="Author">
        <w:r w:rsidRPr="00277BB8" w:rsidDel="00277BB8">
          <w:rPr>
            <w:rFonts w:eastAsia="Times New Roman" w:cs="Arial"/>
            <w:szCs w:val="24"/>
            <w:lang w:val="en"/>
          </w:rPr>
          <w:fldChar w:fldCharType="begin"/>
        </w:r>
        <w:r w:rsidRPr="00277BB8" w:rsidDel="00277BB8">
          <w:rPr>
            <w:rFonts w:eastAsia="Times New Roman" w:cs="Arial"/>
            <w:szCs w:val="24"/>
            <w:lang w:val="en"/>
          </w:rPr>
          <w:delInstrText xml:space="preserve"> HYPERLINK "https://twc.texas.gov/vr-services-manual/vrsm-c-400" \l "c414-6" </w:delInstrText>
        </w:r>
        <w:r w:rsidRPr="00277BB8" w:rsidDel="00277BB8">
          <w:rPr>
            <w:rFonts w:eastAsia="Times New Roman" w:cs="Arial"/>
            <w:szCs w:val="24"/>
            <w:lang w:val="en"/>
          </w:rPr>
          <w:fldChar w:fldCharType="separate"/>
        </w:r>
        <w:r w:rsidRPr="00277BB8" w:rsidDel="00277BB8">
          <w:rPr>
            <w:rFonts w:eastAsia="Times New Roman" w:cs="Arial"/>
            <w:color w:val="0000FF"/>
            <w:szCs w:val="24"/>
            <w:u w:val="single"/>
            <w:lang w:val="en"/>
          </w:rPr>
          <w:delText>C-414-6: Financial Aid</w:delText>
        </w:r>
        <w:r w:rsidRPr="00277BB8" w:rsidDel="00277BB8">
          <w:rPr>
            <w:rFonts w:eastAsia="Times New Roman" w:cs="Arial"/>
            <w:szCs w:val="24"/>
            <w:lang w:val="en"/>
          </w:rPr>
          <w:fldChar w:fldCharType="end"/>
        </w:r>
        <w:r w:rsidRPr="00277BB8" w:rsidDel="00277BB8">
          <w:rPr>
            <w:rFonts w:eastAsia="Times New Roman" w:cs="Arial"/>
            <w:szCs w:val="24"/>
            <w:lang w:val="en"/>
          </w:rPr>
          <w:delText xml:space="preserve"> </w:delText>
        </w:r>
      </w:del>
      <w:r w:rsidRPr="00277BB8">
        <w:rPr>
          <w:rFonts w:eastAsia="Times New Roman" w:cs="Arial"/>
          <w:szCs w:val="24"/>
          <w:lang w:val="en"/>
        </w:rPr>
        <w:t>for additional information.</w:t>
      </w:r>
    </w:p>
    <w:p w14:paraId="6DE7A6BF" w14:textId="367A4C7C" w:rsidR="00466107" w:rsidRDefault="00466107" w:rsidP="00277BB8">
      <w:pPr>
        <w:rPr>
          <w:rFonts w:eastAsia="Times New Roman" w:cs="Arial"/>
          <w:szCs w:val="24"/>
          <w:lang w:val="en"/>
        </w:rPr>
      </w:pPr>
      <w:r>
        <w:rPr>
          <w:rFonts w:eastAsia="Times New Roman" w:cs="Arial"/>
          <w:szCs w:val="24"/>
          <w:lang w:val="en"/>
        </w:rPr>
        <w:t>…</w:t>
      </w:r>
    </w:p>
    <w:p w14:paraId="43F22184" w14:textId="77777777" w:rsidR="005B42AE" w:rsidRPr="00B11EFB" w:rsidRDefault="005B42AE" w:rsidP="005B42AE">
      <w:pPr>
        <w:pStyle w:val="Heading3"/>
        <w:rPr>
          <w:lang w:val="en"/>
        </w:rPr>
      </w:pPr>
      <w:r>
        <w:rPr>
          <w:lang w:val="en"/>
        </w:rPr>
        <w:t>D-203-4: Customer Participation in the Cost of Services</w:t>
      </w:r>
    </w:p>
    <w:p w14:paraId="3AFC98BA" w14:textId="77777777" w:rsidR="005B42AE" w:rsidRDefault="005B42AE" w:rsidP="005B42AE">
      <w:pPr>
        <w:rPr>
          <w:lang w:val="en"/>
        </w:rPr>
      </w:pPr>
      <w:r>
        <w:rPr>
          <w:lang w:val="en"/>
        </w:rPr>
        <w:t>…</w:t>
      </w:r>
    </w:p>
    <w:p w14:paraId="077BD95C" w14:textId="77777777" w:rsidR="005B42AE" w:rsidRPr="00885758" w:rsidRDefault="005B42AE" w:rsidP="005B42AE">
      <w:pPr>
        <w:pStyle w:val="Heading4"/>
        <w:rPr>
          <w:rFonts w:eastAsia="Times New Roman"/>
          <w:lang w:val="en"/>
        </w:rPr>
      </w:pPr>
      <w:r w:rsidRPr="00885758">
        <w:rPr>
          <w:rFonts w:eastAsia="Times New Roman"/>
          <w:lang w:val="en"/>
        </w:rPr>
        <w:t>Payments</w:t>
      </w:r>
    </w:p>
    <w:p w14:paraId="354E6455" w14:textId="63156363" w:rsidR="005B42AE" w:rsidRPr="00885758" w:rsidRDefault="005B42AE" w:rsidP="005B42AE">
      <w:pPr>
        <w:rPr>
          <w:rFonts w:eastAsia="Times New Roman" w:cs="Arial"/>
          <w:szCs w:val="24"/>
          <w:lang w:val="en"/>
        </w:rPr>
      </w:pPr>
      <w:r w:rsidRPr="00885758">
        <w:rPr>
          <w:rFonts w:eastAsia="Times New Roman" w:cs="Arial"/>
          <w:szCs w:val="24"/>
          <w:lang w:val="en"/>
        </w:rPr>
        <w:t>When feasible</w:t>
      </w:r>
      <w:ins w:id="2" w:author="Author">
        <w:r>
          <w:rPr>
            <w:rFonts w:eastAsia="Times New Roman" w:cs="Arial"/>
            <w:szCs w:val="24"/>
            <w:lang w:val="en"/>
          </w:rPr>
          <w:t>,</w:t>
        </w:r>
        <w:r w:rsidR="00466107">
          <w:rPr>
            <w:rFonts w:eastAsia="Times New Roman" w:cs="Arial"/>
            <w:szCs w:val="24"/>
            <w:lang w:val="en"/>
          </w:rPr>
          <w:t xml:space="preserve"> </w:t>
        </w:r>
        <w:r>
          <w:rPr>
            <w:rFonts w:eastAsia="Times New Roman" w:cs="Arial"/>
            <w:szCs w:val="24"/>
            <w:lang w:val="en"/>
          </w:rPr>
          <w:t>except for MAPS and contract services</w:t>
        </w:r>
      </w:ins>
      <w:r w:rsidRPr="00885758">
        <w:rPr>
          <w:rFonts w:eastAsia="Times New Roman" w:cs="Arial"/>
          <w:szCs w:val="24"/>
          <w:lang w:val="en"/>
        </w:rPr>
        <w:t>, a customer who is participating in the cost of goods and/or services pays the service provider directly</w:t>
      </w:r>
      <w:r>
        <w:rPr>
          <w:rFonts w:eastAsia="Times New Roman" w:cs="Arial"/>
          <w:szCs w:val="24"/>
          <w:lang w:val="en"/>
        </w:rPr>
        <w:t>.</w:t>
      </w:r>
      <w:r w:rsidRPr="00885758">
        <w:rPr>
          <w:rFonts w:eastAsia="Times New Roman" w:cs="Arial"/>
          <w:szCs w:val="24"/>
          <w:lang w:val="en"/>
        </w:rPr>
        <w:t xml:space="preserve"> When direct </w:t>
      </w:r>
      <w:r w:rsidRPr="00885758">
        <w:rPr>
          <w:rFonts w:eastAsia="Times New Roman" w:cs="Arial"/>
          <w:szCs w:val="24"/>
          <w:lang w:val="en"/>
        </w:rPr>
        <w:lastRenderedPageBreak/>
        <w:t>payment to the provider is not feasible, the VR counselor arranges for the customer to submit the required amount to TWC-VR by check or money order.</w:t>
      </w:r>
    </w:p>
    <w:p w14:paraId="1B6BD66A" w14:textId="77777777" w:rsidR="005B42AE" w:rsidRPr="00885758" w:rsidRDefault="005B42AE" w:rsidP="005B42AE">
      <w:pPr>
        <w:rPr>
          <w:rFonts w:eastAsia="Times New Roman" w:cs="Arial"/>
          <w:szCs w:val="24"/>
          <w:lang w:val="en"/>
        </w:rPr>
      </w:pPr>
      <w:r w:rsidRPr="00885758">
        <w:rPr>
          <w:rFonts w:eastAsia="Times New Roman" w:cs="Arial"/>
          <w:szCs w:val="24"/>
          <w:lang w:val="en"/>
        </w:rPr>
        <w:t>However, if the customer exceeds BLR and the amount they are required to pay towards the cost of services is in excess of the contracted cost for hearing aids and accessories, the customer must submit the required amount to TWC-VR by check or money order.</w:t>
      </w:r>
    </w:p>
    <w:p w14:paraId="130D6991" w14:textId="77777777" w:rsidR="005B42AE" w:rsidRPr="00885758" w:rsidRDefault="005B42AE" w:rsidP="005B42AE">
      <w:pPr>
        <w:rPr>
          <w:rFonts w:eastAsia="Times New Roman" w:cs="Arial"/>
          <w:szCs w:val="24"/>
          <w:lang w:val="en"/>
        </w:rPr>
      </w:pPr>
      <w:r w:rsidRPr="00885758">
        <w:rPr>
          <w:rFonts w:eastAsia="Times New Roman" w:cs="Arial"/>
          <w:szCs w:val="24"/>
          <w:lang w:val="en"/>
        </w:rPr>
        <w:t>When paying TWC-VR, the total amount that the customer is required to pay must be received prior to any service authorizations being issued.</w:t>
      </w:r>
    </w:p>
    <w:p w14:paraId="049796FA" w14:textId="77777777" w:rsidR="005B42AE" w:rsidRPr="00885758" w:rsidRDefault="005B42AE" w:rsidP="005B42AE">
      <w:pPr>
        <w:rPr>
          <w:rFonts w:eastAsia="Times New Roman" w:cs="Arial"/>
          <w:szCs w:val="24"/>
          <w:lang w:val="en"/>
        </w:rPr>
      </w:pPr>
      <w:r w:rsidRPr="00885758">
        <w:rPr>
          <w:rFonts w:eastAsia="Times New Roman" w:cs="Arial"/>
          <w:szCs w:val="24"/>
          <w:lang w:val="en"/>
        </w:rPr>
        <w:t>When receiving a payment from a customer to meet BLR requirements, the VR counselor or RA:</w:t>
      </w:r>
    </w:p>
    <w:p w14:paraId="4687AA3E" w14:textId="77777777" w:rsidR="005B42AE" w:rsidRPr="00885758" w:rsidRDefault="005B42AE" w:rsidP="005B42AE">
      <w:pPr>
        <w:numPr>
          <w:ilvl w:val="0"/>
          <w:numId w:val="36"/>
        </w:numPr>
        <w:rPr>
          <w:rFonts w:eastAsia="Times New Roman" w:cs="Arial"/>
          <w:szCs w:val="24"/>
          <w:lang w:val="en"/>
        </w:rPr>
      </w:pPr>
      <w:r w:rsidRPr="00885758">
        <w:rPr>
          <w:rFonts w:eastAsia="Times New Roman" w:cs="Arial"/>
          <w:szCs w:val="24"/>
          <w:lang w:val="en"/>
        </w:rPr>
        <w:t xml:space="preserve">documents the receipt of the check or money order in a case note in </w:t>
      </w:r>
      <w:proofErr w:type="gramStart"/>
      <w:r w:rsidRPr="00885758">
        <w:rPr>
          <w:rFonts w:eastAsia="Times New Roman" w:cs="Arial"/>
          <w:szCs w:val="24"/>
          <w:lang w:val="en"/>
        </w:rPr>
        <w:t>RHW;</w:t>
      </w:r>
      <w:proofErr w:type="gramEnd"/>
    </w:p>
    <w:p w14:paraId="5D9AF9EB" w14:textId="77777777" w:rsidR="005B42AE" w:rsidRPr="00885758" w:rsidDel="00885758" w:rsidRDefault="005B42AE" w:rsidP="005B42AE">
      <w:pPr>
        <w:numPr>
          <w:ilvl w:val="0"/>
          <w:numId w:val="36"/>
        </w:numPr>
        <w:rPr>
          <w:del w:id="3" w:author="Author"/>
          <w:rFonts w:eastAsia="Times New Roman" w:cs="Arial"/>
          <w:szCs w:val="24"/>
          <w:lang w:val="en"/>
        </w:rPr>
      </w:pPr>
      <w:del w:id="4" w:author="Author">
        <w:r w:rsidRPr="00885758" w:rsidDel="00885758">
          <w:rPr>
            <w:rFonts w:eastAsia="Times New Roman" w:cs="Arial"/>
            <w:szCs w:val="24"/>
            <w:lang w:val="en"/>
          </w:rPr>
          <w:delText>draft a memo that includes the customer's identifying information, including case i.d. and specific details that explain the purpose of the funds and the date received in the field office and mailed to TWC Revenue and Trust Management;</w:delText>
        </w:r>
      </w:del>
    </w:p>
    <w:p w14:paraId="1D728DB5" w14:textId="77777777" w:rsidR="005B42AE" w:rsidRPr="00885758" w:rsidDel="00885758" w:rsidRDefault="005B42AE" w:rsidP="005B42AE">
      <w:pPr>
        <w:numPr>
          <w:ilvl w:val="0"/>
          <w:numId w:val="36"/>
        </w:numPr>
        <w:rPr>
          <w:del w:id="5" w:author="Author"/>
          <w:rFonts w:eastAsia="Times New Roman" w:cs="Arial"/>
          <w:szCs w:val="24"/>
          <w:lang w:val="en"/>
        </w:rPr>
      </w:pPr>
      <w:del w:id="6" w:author="Author">
        <w:r w:rsidRPr="00885758" w:rsidDel="00885758">
          <w:rPr>
            <w:rFonts w:eastAsia="Times New Roman" w:cs="Arial"/>
            <w:szCs w:val="24"/>
            <w:lang w:val="en"/>
          </w:rPr>
          <w:delText>make a paper copy of the check or money order and the memo;</w:delText>
        </w:r>
      </w:del>
    </w:p>
    <w:p w14:paraId="4EB30A5B" w14:textId="26DA55EC" w:rsidR="005B42AE" w:rsidRPr="00885758" w:rsidRDefault="005B42AE" w:rsidP="005B42AE">
      <w:pPr>
        <w:numPr>
          <w:ilvl w:val="0"/>
          <w:numId w:val="36"/>
        </w:numPr>
        <w:rPr>
          <w:ins w:id="7" w:author="Author"/>
        </w:rPr>
      </w:pPr>
      <w:r w:rsidRPr="00885758">
        <w:rPr>
          <w:rFonts w:eastAsia="Times New Roman" w:cs="Arial"/>
          <w:szCs w:val="24"/>
          <w:lang w:val="en"/>
        </w:rPr>
        <w:t>file</w:t>
      </w:r>
      <w:ins w:id="8" w:author="Author">
        <w:r w:rsidR="00466107">
          <w:rPr>
            <w:rFonts w:eastAsia="Times New Roman" w:cs="Arial"/>
            <w:szCs w:val="24"/>
            <w:lang w:val="en"/>
          </w:rPr>
          <w:t>s</w:t>
        </w:r>
      </w:ins>
      <w:r w:rsidRPr="00885758">
        <w:rPr>
          <w:rFonts w:eastAsia="Times New Roman" w:cs="Arial"/>
          <w:szCs w:val="24"/>
          <w:lang w:val="en"/>
        </w:rPr>
        <w:t xml:space="preserve"> copies </w:t>
      </w:r>
      <w:ins w:id="9" w:author="Author">
        <w:r w:rsidRPr="00885758">
          <w:rPr>
            <w:rFonts w:eastAsia="Times New Roman" w:cs="Arial"/>
            <w:szCs w:val="24"/>
            <w:lang w:val="en"/>
          </w:rPr>
          <w:t xml:space="preserve">of the check or money order </w:t>
        </w:r>
      </w:ins>
      <w:r w:rsidRPr="00885758">
        <w:rPr>
          <w:rFonts w:eastAsia="Times New Roman" w:cs="Arial"/>
          <w:szCs w:val="24"/>
          <w:lang w:val="en"/>
        </w:rPr>
        <w:t xml:space="preserve">in the customer's </w:t>
      </w:r>
      <w:del w:id="10" w:author="Author">
        <w:r w:rsidRPr="00885758" w:rsidDel="00885758">
          <w:rPr>
            <w:rFonts w:eastAsia="Times New Roman" w:cs="Arial"/>
            <w:szCs w:val="24"/>
            <w:lang w:val="en"/>
          </w:rPr>
          <w:delText xml:space="preserve">paper </w:delText>
        </w:r>
      </w:del>
      <w:r w:rsidRPr="00885758">
        <w:rPr>
          <w:rFonts w:eastAsia="Times New Roman" w:cs="Arial"/>
          <w:szCs w:val="24"/>
          <w:lang w:val="en"/>
        </w:rPr>
        <w:t>case</w:t>
      </w:r>
      <w:r w:rsidR="00466107">
        <w:rPr>
          <w:rFonts w:eastAsia="Times New Roman" w:cs="Arial"/>
          <w:szCs w:val="24"/>
          <w:lang w:val="en"/>
        </w:rPr>
        <w:t xml:space="preserve"> </w:t>
      </w:r>
      <w:r w:rsidRPr="00885758">
        <w:rPr>
          <w:rFonts w:eastAsia="Times New Roman" w:cs="Arial"/>
          <w:szCs w:val="24"/>
          <w:lang w:val="en"/>
        </w:rPr>
        <w:t>file; and</w:t>
      </w:r>
    </w:p>
    <w:p w14:paraId="45A12857" w14:textId="3097D99A" w:rsidR="005B42AE" w:rsidRPr="00885758" w:rsidRDefault="005B42AE" w:rsidP="005B42AE">
      <w:pPr>
        <w:numPr>
          <w:ilvl w:val="0"/>
          <w:numId w:val="36"/>
        </w:numPr>
        <w:rPr>
          <w:rFonts w:eastAsia="Times New Roman" w:cs="Arial"/>
          <w:szCs w:val="24"/>
          <w:lang w:val="en"/>
        </w:rPr>
      </w:pPr>
      <w:ins w:id="11" w:author="Author">
        <w:r w:rsidRPr="00885758">
          <w:rPr>
            <w:rFonts w:eastAsia="Times New Roman" w:cs="Arial"/>
            <w:szCs w:val="24"/>
            <w:lang w:val="en"/>
          </w:rPr>
          <w:t>follow</w:t>
        </w:r>
        <w:r w:rsidR="00466107">
          <w:rPr>
            <w:rFonts w:eastAsia="Times New Roman" w:cs="Arial"/>
            <w:szCs w:val="24"/>
            <w:lang w:val="en"/>
          </w:rPr>
          <w:t>s</w:t>
        </w:r>
        <w:r w:rsidRPr="00885758">
          <w:rPr>
            <w:rFonts w:eastAsia="Times New Roman" w:cs="Arial"/>
            <w:szCs w:val="24"/>
            <w:lang w:val="en"/>
          </w:rPr>
          <w:t xml:space="preserve"> the process </w:t>
        </w:r>
        <w:r w:rsidR="00466107">
          <w:rPr>
            <w:rFonts w:eastAsia="Times New Roman" w:cs="Arial"/>
            <w:szCs w:val="24"/>
            <w:lang w:val="en"/>
          </w:rPr>
          <w:t xml:space="preserve">documented </w:t>
        </w:r>
        <w:r w:rsidRPr="00885758">
          <w:rPr>
            <w:rFonts w:eastAsia="Times New Roman" w:cs="Arial"/>
            <w:szCs w:val="24"/>
            <w:lang w:val="en"/>
          </w:rPr>
          <w:t xml:space="preserve">in </w:t>
        </w:r>
        <w:r w:rsidRPr="00885758">
          <w:rPr>
            <w:lang w:val="en"/>
          </w:rPr>
          <w:t>D-505-1: Refunds</w:t>
        </w:r>
        <w:r>
          <w:rPr>
            <w:lang w:val="en"/>
          </w:rPr>
          <w:t>.</w:t>
        </w:r>
      </w:ins>
    </w:p>
    <w:p w14:paraId="52955EEE" w14:textId="77777777" w:rsidR="005B42AE" w:rsidRPr="00885758" w:rsidDel="00885758" w:rsidRDefault="005B42AE" w:rsidP="005B42AE">
      <w:pPr>
        <w:numPr>
          <w:ilvl w:val="0"/>
          <w:numId w:val="36"/>
        </w:numPr>
        <w:rPr>
          <w:del w:id="12" w:author="Author"/>
          <w:rFonts w:eastAsia="Times New Roman" w:cs="Arial"/>
          <w:szCs w:val="24"/>
          <w:lang w:val="en"/>
        </w:rPr>
      </w:pPr>
      <w:del w:id="13" w:author="Author">
        <w:r w:rsidRPr="00885758" w:rsidDel="00885758">
          <w:rPr>
            <w:rFonts w:eastAsia="Times New Roman" w:cs="Arial"/>
            <w:szCs w:val="24"/>
            <w:lang w:val="en"/>
          </w:rPr>
          <w:delText xml:space="preserve">mail the original check or money order and the memo to: </w:delText>
        </w:r>
      </w:del>
    </w:p>
    <w:p w14:paraId="4767BBAF" w14:textId="77777777" w:rsidR="005B42AE" w:rsidRPr="00885758" w:rsidDel="00885758" w:rsidRDefault="005B42AE" w:rsidP="005B42AE">
      <w:pPr>
        <w:ind w:left="720"/>
        <w:rPr>
          <w:del w:id="14" w:author="Author"/>
          <w:rFonts w:eastAsia="Times New Roman" w:cs="Arial"/>
          <w:szCs w:val="24"/>
          <w:lang w:val="en"/>
        </w:rPr>
      </w:pPr>
      <w:del w:id="15" w:author="Author">
        <w:r w:rsidRPr="00885758" w:rsidDel="00885758">
          <w:rPr>
            <w:rFonts w:eastAsia="Times New Roman" w:cs="Arial"/>
            <w:szCs w:val="24"/>
            <w:lang w:val="en"/>
          </w:rPr>
          <w:delText>Texas Workforce Commission</w:delText>
        </w:r>
        <w:r w:rsidRPr="00885758" w:rsidDel="00885758">
          <w:rPr>
            <w:rFonts w:eastAsia="Times New Roman" w:cs="Arial"/>
            <w:szCs w:val="24"/>
            <w:lang w:val="en"/>
          </w:rPr>
          <w:br/>
          <w:delText>Revenue &amp; Trust Management</w:delText>
        </w:r>
        <w:r w:rsidRPr="00885758" w:rsidDel="00885758">
          <w:rPr>
            <w:rFonts w:eastAsia="Times New Roman" w:cs="Arial"/>
            <w:szCs w:val="24"/>
            <w:lang w:val="en"/>
          </w:rPr>
          <w:br/>
          <w:delText>PO Box 149261</w:delText>
        </w:r>
        <w:r w:rsidRPr="00885758" w:rsidDel="00885758">
          <w:rPr>
            <w:rFonts w:eastAsia="Times New Roman" w:cs="Arial"/>
            <w:szCs w:val="24"/>
            <w:lang w:val="en"/>
          </w:rPr>
          <w:br/>
          <w:delText>Austin, TX 78714</w:delText>
        </w:r>
      </w:del>
    </w:p>
    <w:p w14:paraId="7197FFA3" w14:textId="77777777" w:rsidR="005B42AE" w:rsidRPr="00885758" w:rsidDel="00885758" w:rsidRDefault="005B42AE" w:rsidP="005B42AE">
      <w:pPr>
        <w:rPr>
          <w:del w:id="16" w:author="Author"/>
          <w:rFonts w:eastAsia="Times New Roman" w:cs="Arial"/>
          <w:szCs w:val="24"/>
          <w:lang w:val="en"/>
        </w:rPr>
      </w:pPr>
      <w:del w:id="17" w:author="Author">
        <w:r w:rsidRPr="00885758" w:rsidDel="00885758">
          <w:rPr>
            <w:rFonts w:eastAsia="Times New Roman" w:cs="Arial"/>
            <w:szCs w:val="24"/>
            <w:lang w:val="en"/>
          </w:rPr>
          <w:delText>For questions, contact TWC Revenue and Trust Management Depository section at (512) 463-2611.</w:delText>
        </w:r>
      </w:del>
    </w:p>
    <w:p w14:paraId="2F7025C6" w14:textId="497D11BB" w:rsidR="005B42AE" w:rsidRDefault="005B42AE" w:rsidP="005B42AE">
      <w:pPr>
        <w:rPr>
          <w:lang w:val="en"/>
        </w:rPr>
      </w:pPr>
      <w:r>
        <w:rPr>
          <w:lang w:val="en"/>
        </w:rPr>
        <w:t>…</w:t>
      </w:r>
    </w:p>
    <w:p w14:paraId="40392C7C" w14:textId="77777777" w:rsidR="005B42AE" w:rsidRDefault="005B42AE" w:rsidP="005B42AE">
      <w:pPr>
        <w:pStyle w:val="Heading2"/>
        <w:rPr>
          <w:lang w:val="en"/>
        </w:rPr>
      </w:pPr>
      <w:r>
        <w:rPr>
          <w:lang w:val="en"/>
        </w:rPr>
        <w:t>D-204: The Purchasing Process</w:t>
      </w:r>
    </w:p>
    <w:p w14:paraId="6C6C5E4C" w14:textId="77777777" w:rsidR="005B42AE" w:rsidRPr="00AA782F" w:rsidRDefault="005B42AE" w:rsidP="005B42AE">
      <w:pPr>
        <w:pStyle w:val="NormalWeb"/>
        <w:rPr>
          <w:rFonts w:ascii="Arial" w:hAnsi="Arial" w:cs="Arial"/>
          <w:lang w:val="en"/>
        </w:rPr>
      </w:pPr>
      <w:r>
        <w:rPr>
          <w:rFonts w:ascii="Arial" w:hAnsi="Arial" w:cs="Arial"/>
          <w:lang w:val="en"/>
        </w:rPr>
        <w:t>…</w:t>
      </w:r>
    </w:p>
    <w:p w14:paraId="146A6DDE" w14:textId="77777777" w:rsidR="005B42AE" w:rsidRPr="00635680" w:rsidRDefault="005B42AE" w:rsidP="005B42AE">
      <w:pPr>
        <w:pStyle w:val="Heading3"/>
      </w:pPr>
      <w:r w:rsidRPr="00635680">
        <w:t>D-204-4: Replacement Service Authorizations</w:t>
      </w:r>
    </w:p>
    <w:p w14:paraId="5205929F" w14:textId="77777777" w:rsidR="005B42AE" w:rsidRPr="00635680" w:rsidRDefault="005B42AE" w:rsidP="005B42AE">
      <w:pPr>
        <w:pStyle w:val="NormalWeb"/>
        <w:rPr>
          <w:rFonts w:ascii="Arial" w:hAnsi="Arial" w:cs="Arial"/>
          <w:lang w:val="en"/>
        </w:rPr>
      </w:pPr>
      <w:r w:rsidRPr="00635680">
        <w:rPr>
          <w:rFonts w:ascii="Arial" w:hAnsi="Arial" w:cs="Arial"/>
          <w:lang w:val="en"/>
        </w:rPr>
        <w:t xml:space="preserve">The specifications in a service authorization (SA) may change during the delivery of services. When this is necessary, it is an after-the-fact replacement service authorization, which is referred to as a replacement SA. Replacement SAs must be issued within five calendar days of the day on which the original SA was canceled or closed, and it is preferred that the new SA is issued before the one being replaced is canceled or closed. If the replacement SA is not issued within five calendar days of the day on which the original SA is canceled or closed, then the new SA must be approved and processed as a backdated SA per the requirements found in </w:t>
      </w:r>
      <w:hyperlink r:id="rId8" w:anchor="d204-2" w:history="1">
        <w:r w:rsidRPr="00635680">
          <w:rPr>
            <w:rStyle w:val="Hyperlink"/>
            <w:rFonts w:ascii="Arial" w:eastAsiaTheme="majorEastAsia" w:hAnsi="Arial" w:cs="Arial"/>
          </w:rPr>
          <w:t>D-204-2: Backdated Service Authorizations</w:t>
        </w:r>
      </w:hyperlink>
      <w:r w:rsidRPr="00635680">
        <w:rPr>
          <w:rFonts w:ascii="Arial" w:hAnsi="Arial" w:cs="Arial"/>
          <w:lang w:val="en"/>
        </w:rPr>
        <w:t>. Example: An SA was issued to a vendor for a psychological evaluation. After the billing was received, it was discovered that the SA should have been issued for a neuropsychological evaluation.</w:t>
      </w:r>
    </w:p>
    <w:p w14:paraId="3AD6C7B6" w14:textId="77777777" w:rsidR="005B42AE" w:rsidRPr="00635680" w:rsidRDefault="005B42AE" w:rsidP="005B42AE">
      <w:pPr>
        <w:pStyle w:val="NormalWeb"/>
        <w:rPr>
          <w:rFonts w:ascii="Arial" w:hAnsi="Arial" w:cs="Arial"/>
          <w:lang w:val="en"/>
        </w:rPr>
      </w:pPr>
      <w:r w:rsidRPr="00635680">
        <w:rPr>
          <w:rFonts w:ascii="Arial" w:hAnsi="Arial" w:cs="Arial"/>
          <w:lang w:val="en"/>
        </w:rPr>
        <w:t>Example: An SA was issued to a vendor for a psychological evaluation. After the billing was received, it was discovered that the SA should have been issued for a neuropsychological evaluation.</w:t>
      </w:r>
    </w:p>
    <w:p w14:paraId="5CB864D0" w14:textId="77777777" w:rsidR="005B42AE" w:rsidRPr="00635680" w:rsidRDefault="005B42AE" w:rsidP="005B42AE">
      <w:pPr>
        <w:pStyle w:val="NormalWeb"/>
        <w:rPr>
          <w:rFonts w:ascii="Arial" w:hAnsi="Arial" w:cs="Arial"/>
          <w:lang w:val="en"/>
        </w:rPr>
      </w:pPr>
      <w:r w:rsidRPr="00635680">
        <w:rPr>
          <w:rFonts w:ascii="Arial" w:hAnsi="Arial" w:cs="Arial"/>
          <w:lang w:val="en"/>
        </w:rPr>
        <w:t xml:space="preserve">For documentation requirements for replacement SAs, refer to </w:t>
      </w:r>
      <w:hyperlink r:id="rId9" w:history="1">
        <w:r w:rsidRPr="00635680">
          <w:rPr>
            <w:rStyle w:val="Hyperlink"/>
            <w:rFonts w:ascii="Arial" w:eastAsiaTheme="majorEastAsia" w:hAnsi="Arial" w:cs="Arial"/>
          </w:rPr>
          <w:t>VRSM E-300: Case Notes Requirements – After-the-Fact Replacement SA (Word)</w:t>
        </w:r>
      </w:hyperlink>
      <w:r w:rsidRPr="00635680">
        <w:rPr>
          <w:rFonts w:ascii="Arial" w:hAnsi="Arial" w:cs="Arial"/>
          <w:lang w:val="en"/>
        </w:rPr>
        <w:t>.</w:t>
      </w:r>
    </w:p>
    <w:p w14:paraId="29005548" w14:textId="2EC3EF17" w:rsidR="005B42AE" w:rsidRPr="00635680" w:rsidRDefault="005B42AE" w:rsidP="005B42AE">
      <w:pPr>
        <w:pStyle w:val="NormalWeb"/>
        <w:rPr>
          <w:rFonts w:ascii="Arial" w:hAnsi="Arial" w:cs="Arial"/>
          <w:lang w:val="en"/>
        </w:rPr>
      </w:pPr>
      <w:r w:rsidRPr="00635680">
        <w:rPr>
          <w:rFonts w:ascii="Arial" w:hAnsi="Arial" w:cs="Arial"/>
          <w:lang w:val="en"/>
        </w:rPr>
        <w:t xml:space="preserve">If a change is needed to services that are delivered by the same vendor (for example, if a change is needed to the MAPS codes), and approval by the VR Manager or state medical director was required on the initial SA, the same approvals must be </w:t>
      </w:r>
      <w:del w:id="18" w:author="Author">
        <w:r w:rsidRPr="00635680" w:rsidDel="006317C3">
          <w:rPr>
            <w:rFonts w:ascii="Arial" w:hAnsi="Arial" w:cs="Arial"/>
            <w:lang w:val="en"/>
          </w:rPr>
          <w:delText xml:space="preserve">obtained </w:delText>
        </w:r>
      </w:del>
      <w:ins w:id="19" w:author="Author">
        <w:r>
          <w:rPr>
            <w:rFonts w:ascii="Arial" w:hAnsi="Arial" w:cs="Arial"/>
            <w:lang w:val="en"/>
          </w:rPr>
          <w:t>in place</w:t>
        </w:r>
        <w:r w:rsidRPr="00635680">
          <w:rPr>
            <w:rFonts w:ascii="Arial" w:hAnsi="Arial" w:cs="Arial"/>
            <w:lang w:val="en"/>
          </w:rPr>
          <w:t xml:space="preserve"> </w:t>
        </w:r>
        <w:r>
          <w:rPr>
            <w:rFonts w:ascii="Arial" w:hAnsi="Arial" w:cs="Arial"/>
            <w:lang w:val="en"/>
          </w:rPr>
          <w:t xml:space="preserve">and linked to the replacement service record </w:t>
        </w:r>
      </w:ins>
      <w:r w:rsidRPr="00635680">
        <w:rPr>
          <w:rFonts w:ascii="Arial" w:hAnsi="Arial" w:cs="Arial"/>
          <w:lang w:val="en"/>
        </w:rPr>
        <w:t>before issuing the replacement SA.</w:t>
      </w:r>
      <w:ins w:id="20" w:author="Author">
        <w:r>
          <w:rPr>
            <w:rFonts w:ascii="Arial" w:hAnsi="Arial" w:cs="Arial"/>
            <w:lang w:val="en"/>
          </w:rPr>
          <w:t xml:space="preserve"> For more information about RHW purchase approvals, refer to </w:t>
        </w:r>
        <w:r w:rsidR="001F0695">
          <w:rPr>
            <w:rFonts w:ascii="Arial" w:hAnsi="Arial" w:cs="Arial"/>
            <w:lang w:val="en"/>
          </w:rPr>
          <w:fldChar w:fldCharType="begin"/>
        </w:r>
        <w:r w:rsidR="001F0695">
          <w:rPr>
            <w:rFonts w:ascii="Arial" w:hAnsi="Arial" w:cs="Arial"/>
            <w:lang w:val="en"/>
          </w:rPr>
          <w:instrText xml:space="preserve"> HYPERLINK "https://twcgov.sharepoint.com/sites/ws/vr/co/RHWUserGuide/RUG%20E-100%20Purchase%20Approval%20Requests%200701019.docx" </w:instrText>
        </w:r>
        <w:r w:rsidR="001F0695">
          <w:rPr>
            <w:rFonts w:ascii="Arial" w:hAnsi="Arial" w:cs="Arial"/>
            <w:lang w:val="en"/>
          </w:rPr>
          <w:fldChar w:fldCharType="separate"/>
        </w:r>
        <w:r w:rsidRPr="001F0695">
          <w:rPr>
            <w:rStyle w:val="Hyperlink"/>
            <w:rFonts w:ascii="Arial" w:hAnsi="Arial" w:cs="Arial"/>
            <w:lang w:val="en"/>
          </w:rPr>
          <w:t>RUG E-100: Purchase Approval Requests</w:t>
        </w:r>
        <w:r w:rsidR="001F0695">
          <w:rPr>
            <w:rFonts w:ascii="Arial" w:hAnsi="Arial" w:cs="Arial"/>
            <w:lang w:val="en"/>
          </w:rPr>
          <w:fldChar w:fldCharType="end"/>
        </w:r>
        <w:r>
          <w:rPr>
            <w:rFonts w:ascii="Arial" w:hAnsi="Arial" w:cs="Arial"/>
            <w:lang w:val="en"/>
          </w:rPr>
          <w:t>.</w:t>
        </w:r>
      </w:ins>
    </w:p>
    <w:p w14:paraId="0CD47D35" w14:textId="77777777" w:rsidR="005B42AE" w:rsidRDefault="005B42AE" w:rsidP="005B42AE">
      <w:pPr>
        <w:pStyle w:val="NormalWeb"/>
        <w:rPr>
          <w:rFonts w:ascii="Arial" w:hAnsi="Arial" w:cs="Arial"/>
          <w:lang w:val="en"/>
        </w:rPr>
      </w:pPr>
      <w:r w:rsidRPr="00635680">
        <w:rPr>
          <w:rFonts w:ascii="Arial" w:hAnsi="Arial" w:cs="Arial"/>
          <w:lang w:val="en"/>
        </w:rPr>
        <w:t>If a change is needed to services that are delivered by the same vendor (for example, if a change is needed to the MAPS codes), and approval was not required for the original SA or the new SA, then no additional approval is required.</w:t>
      </w:r>
      <w:r>
        <w:rPr>
          <w:rFonts w:ascii="Arial" w:hAnsi="Arial" w:cs="Arial"/>
          <w:lang w:val="en"/>
        </w:rPr>
        <w:t xml:space="preserve"> </w:t>
      </w:r>
    </w:p>
    <w:p w14:paraId="4ED409C2" w14:textId="77777777" w:rsidR="005B42AE" w:rsidRDefault="005B42AE" w:rsidP="005B42AE">
      <w:pPr>
        <w:pStyle w:val="NormalWeb"/>
        <w:rPr>
          <w:rFonts w:ascii="Arial" w:hAnsi="Arial" w:cs="Arial"/>
          <w:lang w:val="en"/>
        </w:rPr>
      </w:pPr>
      <w:r w:rsidRPr="00635680">
        <w:rPr>
          <w:rFonts w:ascii="Arial" w:hAnsi="Arial" w:cs="Arial"/>
          <w:lang w:val="en"/>
        </w:rPr>
        <w:t>If a change is needed to a vendor, contact the Unit Purchasing Specialist to update the vendor on the original SA.</w:t>
      </w:r>
    </w:p>
    <w:p w14:paraId="37873776" w14:textId="4EE952B5" w:rsidR="005B42AE" w:rsidRDefault="005B42AE" w:rsidP="005B42AE">
      <w:pPr>
        <w:pStyle w:val="NormalWeb"/>
        <w:rPr>
          <w:rFonts w:ascii="Arial" w:hAnsi="Arial" w:cs="Arial"/>
          <w:lang w:val="en"/>
        </w:rPr>
      </w:pPr>
      <w:r>
        <w:rPr>
          <w:rFonts w:ascii="Arial" w:hAnsi="Arial" w:cs="Arial"/>
          <w:lang w:val="en"/>
        </w:rPr>
        <w:t>…</w:t>
      </w:r>
    </w:p>
    <w:p w14:paraId="01ECE9BF" w14:textId="77777777" w:rsidR="00153D0B" w:rsidRPr="00E07E47" w:rsidRDefault="00153D0B" w:rsidP="00153D0B">
      <w:pPr>
        <w:pStyle w:val="Heading2"/>
        <w:rPr>
          <w:rFonts w:eastAsia="Times New Roman"/>
          <w:lang w:val="en"/>
        </w:rPr>
      </w:pPr>
      <w:r w:rsidRPr="00E07E47">
        <w:rPr>
          <w:rFonts w:eastAsia="Times New Roman"/>
          <w:lang w:val="en"/>
        </w:rPr>
        <w:t>D-205: Purchasing Threshold Requirements</w:t>
      </w:r>
    </w:p>
    <w:p w14:paraId="78CFE5CD" w14:textId="77777777" w:rsidR="00153D0B" w:rsidRPr="00A22B68" w:rsidRDefault="00153D0B" w:rsidP="00153D0B">
      <w:pPr>
        <w:rPr>
          <w:rFonts w:eastAsia="Times New Roman" w:cs="Arial"/>
          <w:szCs w:val="24"/>
          <w:lang w:val="en"/>
        </w:rPr>
      </w:pPr>
      <w:r w:rsidRPr="00A22B68">
        <w:rPr>
          <w:rFonts w:eastAsia="Times New Roman" w:cs="Arial"/>
          <w:szCs w:val="24"/>
          <w:lang w:val="en"/>
        </w:rPr>
        <w:t xml:space="preserve">Purchasing thresholds are established to ensure that management oversees purchases in accordance with the VR Grant award (2 CFR 200) regarding the use of internal controls and compliance with state procurement requirements. VR counselors must review associated chapters in the VRSM and VR-SFP in addition to reviewing </w:t>
      </w:r>
      <w:ins w:id="21" w:author="Author">
        <w:r>
          <w:rPr>
            <w:rFonts w:eastAsia="Times New Roman" w:cs="Arial"/>
            <w:szCs w:val="24"/>
            <w:lang w:val="en"/>
          </w:rPr>
          <w:t xml:space="preserve">VRSM E-200: Summary Table of Approvals, Consultations, and Notifications </w:t>
        </w:r>
      </w:ins>
      <w:del w:id="22" w:author="Author">
        <w:r w:rsidRPr="00A22B68" w:rsidDel="00423D0D">
          <w:rPr>
            <w:rFonts w:eastAsia="Times New Roman" w:cs="Arial"/>
            <w:szCs w:val="24"/>
            <w:lang w:val="en"/>
          </w:rPr>
          <w:delText xml:space="preserve">the table published below </w:delText>
        </w:r>
      </w:del>
      <w:r w:rsidRPr="00A22B68">
        <w:rPr>
          <w:rFonts w:eastAsia="Times New Roman" w:cs="Arial"/>
          <w:szCs w:val="24"/>
          <w:lang w:val="en"/>
        </w:rPr>
        <w:t>prior to including the service on an IPE and authorizing the purchase of any good or service.</w:t>
      </w:r>
    </w:p>
    <w:p w14:paraId="5AAFEA20" w14:textId="77777777" w:rsidR="00153D0B" w:rsidRPr="00A22B68" w:rsidRDefault="00153D0B" w:rsidP="00153D0B">
      <w:pPr>
        <w:rPr>
          <w:rFonts w:eastAsia="Times New Roman" w:cs="Arial"/>
          <w:szCs w:val="24"/>
          <w:lang w:val="en"/>
        </w:rPr>
      </w:pPr>
      <w:r w:rsidRPr="00A22B68">
        <w:rPr>
          <w:rFonts w:eastAsia="Times New Roman" w:cs="Arial"/>
          <w:szCs w:val="24"/>
          <w:lang w:val="en"/>
        </w:rPr>
        <w:t>Purchasing threshold requirements are in addition to any other published policies and procedures for the purchase of specific goods and services.</w:t>
      </w:r>
    </w:p>
    <w:p w14:paraId="29B5B9C0" w14:textId="77777777" w:rsidR="00153D0B" w:rsidRPr="00A22B68" w:rsidRDefault="00153D0B" w:rsidP="00153D0B">
      <w:pPr>
        <w:rPr>
          <w:rFonts w:eastAsia="Times New Roman" w:cs="Arial"/>
          <w:szCs w:val="24"/>
          <w:lang w:val="en"/>
        </w:rPr>
      </w:pPr>
      <w:r w:rsidRPr="00A22B68">
        <w:rPr>
          <w:rFonts w:eastAsia="Times New Roman" w:cs="Arial"/>
          <w:szCs w:val="24"/>
          <w:lang w:val="en"/>
        </w:rPr>
        <w:t xml:space="preserve">Purchases must not be split (separated into multiple purchases) to avoid purchasing threshold requirements in this section and throughout the VRSM. For more information, refer to </w:t>
      </w:r>
      <w:hyperlink r:id="rId10" w:anchor="d203-6" w:history="1">
        <w:r w:rsidRPr="00A22B68">
          <w:rPr>
            <w:rFonts w:eastAsia="Times New Roman" w:cs="Arial"/>
            <w:color w:val="0000FF"/>
            <w:szCs w:val="24"/>
            <w:u w:val="single"/>
            <w:lang w:val="en"/>
          </w:rPr>
          <w:t>D-203-6: Ethics of Purchasing</w:t>
        </w:r>
      </w:hyperlink>
      <w:r w:rsidRPr="00A22B68">
        <w:rPr>
          <w:rFonts w:eastAsia="Times New Roman" w:cs="Arial"/>
          <w:szCs w:val="24"/>
          <w:lang w:val="en"/>
        </w:rPr>
        <w:t>.</w:t>
      </w:r>
    </w:p>
    <w:p w14:paraId="3BA3B259" w14:textId="77777777" w:rsidR="00153D0B" w:rsidRPr="00947191" w:rsidRDefault="00153D0B" w:rsidP="00153D0B">
      <w:pPr>
        <w:pStyle w:val="Heading3"/>
        <w:rPr>
          <w:rFonts w:eastAsia="Times New Roman"/>
          <w:lang w:val="en"/>
        </w:rPr>
      </w:pPr>
      <w:r w:rsidRPr="00947191">
        <w:rPr>
          <w:rFonts w:eastAsia="Times New Roman"/>
          <w:lang w:val="en"/>
        </w:rPr>
        <w:t>D-205-1: Approval Requirements by Threshold</w:t>
      </w:r>
    </w:p>
    <w:p w14:paraId="11FDD1A2" w14:textId="7543F74F" w:rsidR="00153D0B" w:rsidRDefault="00153D0B" w:rsidP="00153D0B">
      <w:pPr>
        <w:rPr>
          <w:rFonts w:eastAsia="Times New Roman" w:cs="Arial"/>
          <w:szCs w:val="24"/>
          <w:lang w:val="en"/>
        </w:rPr>
      </w:pPr>
      <w:r w:rsidRPr="005545CD">
        <w:rPr>
          <w:rFonts w:eastAsia="Times New Roman" w:cs="Arial"/>
          <w:szCs w:val="24"/>
          <w:lang w:val="en"/>
        </w:rPr>
        <w:t>All purchases of goods or services must be authorized by the VR counselor and documented clearly in a case note or the customer's IPE and a service authorization must be issued. For more information, refer to</w:t>
      </w:r>
      <w:hyperlink r:id="rId11" w:history="1">
        <w:r w:rsidRPr="005545CD">
          <w:rPr>
            <w:rFonts w:eastAsia="Times New Roman" w:cs="Arial"/>
            <w:color w:val="0000FF"/>
            <w:szCs w:val="24"/>
            <w:u w:val="single"/>
            <w:lang w:val="en"/>
          </w:rPr>
          <w:t xml:space="preserve"> E-300: Case Note Requirements, Service Justification</w:t>
        </w:r>
      </w:hyperlink>
      <w:r w:rsidRPr="005545CD">
        <w:rPr>
          <w:rFonts w:eastAsia="Times New Roman" w:cs="Arial"/>
          <w:szCs w:val="24"/>
          <w:lang w:val="en"/>
        </w:rPr>
        <w:t xml:space="preserve"> and </w:t>
      </w:r>
      <w:hyperlink r:id="rId12" w:history="1">
        <w:r w:rsidRPr="005545CD">
          <w:rPr>
            <w:rFonts w:eastAsia="Times New Roman" w:cs="Arial"/>
            <w:color w:val="0000FF"/>
            <w:szCs w:val="24"/>
            <w:u w:val="single"/>
            <w:lang w:val="en"/>
          </w:rPr>
          <w:t>B-500: Individualized Plan for Employment</w:t>
        </w:r>
      </w:hyperlink>
      <w:r w:rsidRPr="005545CD">
        <w:rPr>
          <w:rFonts w:eastAsia="Times New Roman" w:cs="Arial"/>
          <w:szCs w:val="24"/>
          <w:lang w:val="en"/>
        </w:rPr>
        <w:t xml:space="preserve"> for more details.</w:t>
      </w:r>
    </w:p>
    <w:p w14:paraId="70A2BD00" w14:textId="7FC2571A" w:rsidR="00153D0B" w:rsidRPr="00153D0B" w:rsidDel="00153D0B" w:rsidRDefault="00153D0B" w:rsidP="00153D0B">
      <w:pPr>
        <w:rPr>
          <w:del w:id="23" w:author="Author"/>
          <w:lang w:val="en"/>
        </w:rPr>
      </w:pPr>
      <w:del w:id="24" w:author="Author">
        <w:r w:rsidRPr="00153D0B" w:rsidDel="00153D0B">
          <w:rPr>
            <w:lang w:val="en"/>
          </w:rPr>
          <w:delText>The following approvals must be documented for a proposed purchase (in addition to any other required consultations or approvals)</w:delText>
        </w:r>
        <w:r w:rsidDel="00153D0B">
          <w:rPr>
            <w:lang w:val="en"/>
          </w:rPr>
          <w:delText xml:space="preserve"> </w:delText>
        </w:r>
        <w:r w:rsidRPr="00153D0B" w:rsidDel="00153D0B">
          <w:rPr>
            <w:lang w:val="en"/>
          </w:rPr>
          <w:delText>prior to the VR counselor authorizing the purchase of a good or service:</w:delText>
        </w:r>
      </w:del>
    </w:p>
    <w:p w14:paraId="75938B34" w14:textId="1E8A699D" w:rsidR="00153D0B" w:rsidRPr="005545CD" w:rsidRDefault="00153D0B" w:rsidP="00153D0B">
      <w:pPr>
        <w:rPr>
          <w:ins w:id="25" w:author="Author"/>
          <w:rFonts w:eastAsia="Times New Roman" w:cs="Arial"/>
          <w:szCs w:val="24"/>
          <w:lang w:val="en"/>
        </w:rPr>
      </w:pPr>
      <w:ins w:id="26" w:author="Author">
        <w:r w:rsidRPr="005545CD">
          <w:rPr>
            <w:rFonts w:eastAsia="Times New Roman" w:cs="Arial"/>
            <w:szCs w:val="24"/>
            <w:lang w:val="en"/>
          </w:rPr>
          <w:t xml:space="preserve">The following approvals must be documented </w:t>
        </w:r>
        <w:r>
          <w:rPr>
            <w:rFonts w:eastAsia="Times New Roman" w:cs="Arial"/>
            <w:szCs w:val="24"/>
            <w:lang w:val="en"/>
          </w:rPr>
          <w:t xml:space="preserve">using an approval case note </w:t>
        </w:r>
        <w:r w:rsidRPr="005545CD">
          <w:rPr>
            <w:rFonts w:eastAsia="Times New Roman" w:cs="Arial"/>
            <w:szCs w:val="24"/>
            <w:lang w:val="en"/>
          </w:rPr>
          <w:t xml:space="preserve">for </w:t>
        </w:r>
        <w:r>
          <w:rPr>
            <w:rFonts w:eastAsia="Times New Roman" w:cs="Arial"/>
            <w:szCs w:val="24"/>
            <w:lang w:val="en"/>
          </w:rPr>
          <w:t>the</w:t>
        </w:r>
        <w:r w:rsidRPr="005545CD">
          <w:rPr>
            <w:rFonts w:eastAsia="Times New Roman" w:cs="Arial"/>
            <w:szCs w:val="24"/>
            <w:lang w:val="en"/>
          </w:rPr>
          <w:t xml:space="preserve"> proposed purchase prior to </w:t>
        </w:r>
        <w:r>
          <w:rPr>
            <w:rFonts w:eastAsia="Times New Roman" w:cs="Arial"/>
            <w:szCs w:val="24"/>
            <w:lang w:val="en"/>
          </w:rPr>
          <w:t>issuing a service authorization for</w:t>
        </w:r>
        <w:r w:rsidRPr="005545CD">
          <w:rPr>
            <w:rFonts w:eastAsia="Times New Roman" w:cs="Arial"/>
            <w:szCs w:val="24"/>
            <w:lang w:val="en"/>
          </w:rPr>
          <w:t xml:space="preserve"> the purchase of a good or service:</w:t>
        </w:r>
      </w:ins>
    </w:p>
    <w:p w14:paraId="67B02DE2" w14:textId="77777777" w:rsidR="00153D0B" w:rsidRPr="005545CD" w:rsidRDefault="00153D0B" w:rsidP="00153D0B">
      <w:pPr>
        <w:numPr>
          <w:ilvl w:val="0"/>
          <w:numId w:val="49"/>
        </w:numPr>
        <w:rPr>
          <w:rFonts w:eastAsia="Times New Roman" w:cs="Arial"/>
          <w:szCs w:val="24"/>
          <w:lang w:val="en"/>
        </w:rPr>
      </w:pPr>
      <w:r w:rsidRPr="005545CD">
        <w:rPr>
          <w:rFonts w:eastAsia="Times New Roman" w:cs="Arial"/>
          <w:szCs w:val="24"/>
          <w:lang w:val="en"/>
        </w:rPr>
        <w:t>Greater than $5,000 to $15,000 – VR Manager approval required.</w:t>
      </w:r>
    </w:p>
    <w:p w14:paraId="6CDD2757" w14:textId="77777777" w:rsidR="00153D0B" w:rsidRPr="005545CD" w:rsidRDefault="00153D0B" w:rsidP="00153D0B">
      <w:pPr>
        <w:numPr>
          <w:ilvl w:val="0"/>
          <w:numId w:val="49"/>
        </w:numPr>
        <w:rPr>
          <w:rFonts w:eastAsia="Times New Roman" w:cs="Arial"/>
          <w:szCs w:val="24"/>
          <w:lang w:val="en"/>
        </w:rPr>
      </w:pPr>
      <w:r w:rsidRPr="005545CD">
        <w:rPr>
          <w:rFonts w:eastAsia="Times New Roman" w:cs="Arial"/>
          <w:szCs w:val="24"/>
          <w:lang w:val="en"/>
        </w:rPr>
        <w:t>Greater than $15,000 to $25,000 – Regional director or deputy regional director approval required.</w:t>
      </w:r>
    </w:p>
    <w:p w14:paraId="7B3B388D" w14:textId="77777777" w:rsidR="00153D0B" w:rsidRPr="005545CD" w:rsidRDefault="00153D0B" w:rsidP="00153D0B">
      <w:pPr>
        <w:numPr>
          <w:ilvl w:val="0"/>
          <w:numId w:val="49"/>
        </w:numPr>
        <w:rPr>
          <w:rFonts w:eastAsia="Times New Roman" w:cs="Arial"/>
          <w:szCs w:val="24"/>
          <w:lang w:val="en"/>
        </w:rPr>
      </w:pPr>
      <w:r w:rsidRPr="005545CD">
        <w:rPr>
          <w:rFonts w:eastAsia="Times New Roman" w:cs="Arial"/>
          <w:szCs w:val="24"/>
          <w:lang w:val="en"/>
        </w:rPr>
        <w:t>Greater than $25,000 – Regional director or deputy regional director, and VR Division Director approval required.</w:t>
      </w:r>
    </w:p>
    <w:p w14:paraId="29F5747B" w14:textId="77777777" w:rsidR="00153D0B" w:rsidRDefault="00153D0B" w:rsidP="00153D0B">
      <w:pPr>
        <w:rPr>
          <w:rFonts w:eastAsia="Times New Roman" w:cs="Arial"/>
          <w:szCs w:val="24"/>
          <w:lang w:val="en"/>
        </w:rPr>
      </w:pPr>
      <w:r w:rsidRPr="005545CD">
        <w:rPr>
          <w:rFonts w:eastAsia="Times New Roman" w:cs="Arial"/>
          <w:szCs w:val="24"/>
          <w:lang w:val="en"/>
        </w:rPr>
        <w:t xml:space="preserve">Refer to </w:t>
      </w:r>
      <w:hyperlink r:id="rId13" w:anchor="d205-4" w:history="1">
        <w:r w:rsidRPr="005545CD">
          <w:rPr>
            <w:rFonts w:eastAsia="Times New Roman" w:cs="Arial"/>
            <w:color w:val="0000FF"/>
            <w:szCs w:val="24"/>
            <w:u w:val="single"/>
            <w:lang w:val="en"/>
          </w:rPr>
          <w:t>D-205-4: Exceptions to Purchasing Threshold Requirements</w:t>
        </w:r>
      </w:hyperlink>
      <w:r w:rsidRPr="005545CD">
        <w:rPr>
          <w:rFonts w:eastAsia="Times New Roman" w:cs="Arial"/>
          <w:szCs w:val="24"/>
          <w:lang w:val="en"/>
        </w:rPr>
        <w:t xml:space="preserve"> for a specific list of goods or services that are exempt from these threshold requirements.</w:t>
      </w:r>
    </w:p>
    <w:p w14:paraId="488264E1" w14:textId="00DB2C32" w:rsidR="00153D0B" w:rsidRDefault="00153D0B" w:rsidP="00153D0B">
      <w:pPr>
        <w:rPr>
          <w:rFonts w:cs="Arial"/>
          <w:szCs w:val="24"/>
          <w:lang w:val="en"/>
        </w:rPr>
      </w:pPr>
      <w:r w:rsidRPr="002B5182">
        <w:rPr>
          <w:rFonts w:cs="Arial"/>
          <w:szCs w:val="24"/>
          <w:lang w:val="en"/>
        </w:rPr>
        <w:t xml:space="preserve">For more information, including additional approval, consultation, and notification requirements, refer to </w:t>
      </w:r>
      <w:hyperlink r:id="rId14" w:history="1">
        <w:r w:rsidRPr="002B5182">
          <w:rPr>
            <w:rFonts w:cs="Arial"/>
            <w:color w:val="0000FF"/>
            <w:szCs w:val="24"/>
            <w:u w:val="single"/>
            <w:lang w:val="en"/>
          </w:rPr>
          <w:t>E-200: Summary Table of Approvals, Consultations, and Notifications</w:t>
        </w:r>
      </w:hyperlink>
      <w:r w:rsidRPr="002B5182">
        <w:rPr>
          <w:rFonts w:cs="Arial"/>
          <w:szCs w:val="24"/>
          <w:lang w:val="en"/>
        </w:rPr>
        <w:t>.</w:t>
      </w:r>
    </w:p>
    <w:p w14:paraId="6816D31A" w14:textId="44544E80" w:rsidR="00153D0B" w:rsidRDefault="00153D0B" w:rsidP="00153D0B">
      <w:pPr>
        <w:rPr>
          <w:rFonts w:cs="Arial"/>
          <w:lang w:val="en"/>
        </w:rPr>
      </w:pPr>
      <w:r>
        <w:rPr>
          <w:rFonts w:eastAsia="Times New Roman" w:cs="Arial"/>
          <w:szCs w:val="24"/>
          <w:lang w:val="en"/>
        </w:rPr>
        <w:t>…</w:t>
      </w:r>
    </w:p>
    <w:p w14:paraId="0F954B6B" w14:textId="5107B323" w:rsidR="007E2DFF" w:rsidRDefault="007E2DFF" w:rsidP="007E2DFF">
      <w:pPr>
        <w:pStyle w:val="Heading2"/>
        <w:rPr>
          <w:rFonts w:eastAsia="Times New Roman"/>
          <w:lang w:val="en"/>
        </w:rPr>
      </w:pPr>
      <w:r w:rsidRPr="007E2DFF">
        <w:rPr>
          <w:rFonts w:eastAsia="Times New Roman"/>
          <w:lang w:val="en"/>
        </w:rPr>
        <w:t>D-206: Purchasing Restrictions</w:t>
      </w:r>
    </w:p>
    <w:p w14:paraId="38197F5D" w14:textId="33F78852" w:rsidR="007E2DFF" w:rsidRPr="007E2DFF" w:rsidRDefault="007E2DFF" w:rsidP="007E2DFF">
      <w:pPr>
        <w:rPr>
          <w:lang w:val="en"/>
        </w:rPr>
      </w:pPr>
      <w:r>
        <w:rPr>
          <w:lang w:val="en"/>
        </w:rPr>
        <w:t>…</w:t>
      </w:r>
    </w:p>
    <w:p w14:paraId="5E8D5744" w14:textId="77777777" w:rsidR="00277BB8" w:rsidRPr="00277BB8" w:rsidRDefault="00277BB8" w:rsidP="00277BB8">
      <w:pPr>
        <w:pStyle w:val="Heading3"/>
        <w:rPr>
          <w:rFonts w:eastAsia="Times New Roman"/>
          <w:lang w:val="en"/>
        </w:rPr>
      </w:pPr>
      <w:r w:rsidRPr="00277BB8">
        <w:rPr>
          <w:rFonts w:eastAsia="Times New Roman"/>
          <w:lang w:val="en"/>
        </w:rPr>
        <w:t>D-206-3: Out-of-State Purchases</w:t>
      </w:r>
    </w:p>
    <w:p w14:paraId="6F59BB58" w14:textId="77777777" w:rsidR="00277BB8" w:rsidRPr="00277BB8" w:rsidRDefault="00277BB8" w:rsidP="00277BB8">
      <w:pPr>
        <w:rPr>
          <w:rFonts w:eastAsia="Times New Roman" w:cs="Arial"/>
          <w:szCs w:val="24"/>
          <w:lang w:val="en"/>
        </w:rPr>
      </w:pPr>
      <w:r w:rsidRPr="00277BB8">
        <w:rPr>
          <w:rFonts w:eastAsia="Times New Roman" w:cs="Arial"/>
          <w:szCs w:val="24"/>
          <w:lang w:val="en"/>
        </w:rPr>
        <w:t>The code of federal regulations (CFR) §361.50 (b)(1) allows TWC-VR "to establish a preference for in-state services, provided that the preference does not effectively deny an individual a necessary service. In compliance with CFR §361.50 (b)(2) TWC-VR does not prohibit the provision of out-of-state services." However, "if the individual chooses an out-of-state service at a higher cost than an in-state service, if either service would meet the individual's rehabilitation needs, TWC-VR is not responsible for those costs in excess of the cost of the in-state service."</w:t>
      </w:r>
    </w:p>
    <w:p w14:paraId="60751188" w14:textId="77777777" w:rsidR="00277BB8" w:rsidRPr="00277BB8" w:rsidRDefault="00277BB8" w:rsidP="00277BB8">
      <w:pPr>
        <w:rPr>
          <w:rFonts w:eastAsia="Times New Roman" w:cs="Arial"/>
          <w:szCs w:val="24"/>
          <w:lang w:val="en"/>
        </w:rPr>
      </w:pPr>
      <w:r w:rsidRPr="00277BB8">
        <w:rPr>
          <w:rFonts w:eastAsia="Times New Roman" w:cs="Arial"/>
          <w:szCs w:val="24"/>
          <w:lang w:val="en"/>
        </w:rPr>
        <w:t xml:space="preserve">The term "out-of-state" is defined as a provider whose point-of-service address or place of doing business is located outside Texas. This term is not intended to describe, </w:t>
      </w:r>
      <w:proofErr w:type="gramStart"/>
      <w:r w:rsidRPr="00277BB8">
        <w:rPr>
          <w:rFonts w:eastAsia="Times New Roman" w:cs="Arial"/>
          <w:szCs w:val="24"/>
          <w:lang w:val="en"/>
        </w:rPr>
        <w:t>define</w:t>
      </w:r>
      <w:proofErr w:type="gramEnd"/>
      <w:r w:rsidRPr="00277BB8">
        <w:rPr>
          <w:rFonts w:eastAsia="Times New Roman" w:cs="Arial"/>
          <w:szCs w:val="24"/>
          <w:lang w:val="en"/>
        </w:rPr>
        <w:t xml:space="preserve"> or include providers whose brick and mortar business operations are within Texas but for whom the payment (remit) address of record is outside Texas.</w:t>
      </w:r>
    </w:p>
    <w:p w14:paraId="062E8446" w14:textId="77777777" w:rsidR="00277BB8" w:rsidRPr="00277BB8" w:rsidRDefault="00277BB8" w:rsidP="00277BB8">
      <w:pPr>
        <w:pStyle w:val="Heading4"/>
        <w:rPr>
          <w:rFonts w:eastAsia="Times New Roman"/>
          <w:lang w:val="en"/>
        </w:rPr>
      </w:pPr>
      <w:r w:rsidRPr="00277BB8">
        <w:rPr>
          <w:rFonts w:eastAsia="Times New Roman"/>
          <w:lang w:val="en"/>
        </w:rPr>
        <w:t>Out-of-State Training Services</w:t>
      </w:r>
    </w:p>
    <w:p w14:paraId="41951A31" w14:textId="1BC01684" w:rsidR="00277BB8" w:rsidRPr="00277BB8" w:rsidRDefault="00277BB8" w:rsidP="00277BB8">
      <w:pPr>
        <w:rPr>
          <w:rFonts w:eastAsia="Times New Roman" w:cs="Arial"/>
          <w:szCs w:val="24"/>
          <w:lang w:val="en"/>
        </w:rPr>
      </w:pPr>
      <w:r w:rsidRPr="00277BB8">
        <w:rPr>
          <w:rFonts w:eastAsia="Times New Roman" w:cs="Arial"/>
          <w:szCs w:val="24"/>
          <w:lang w:val="en"/>
        </w:rPr>
        <w:t xml:space="preserve">The purchase of any training services or related support services from out-of-state providers requires VR Manager approval. This includes online or correspondence training purchased from providers that are not physically located in Texas. For additional information about policies, procedures, and requirements, refer to </w:t>
      </w:r>
      <w:del w:id="27" w:author="Author">
        <w:r w:rsidRPr="00277BB8" w:rsidDel="00277BB8">
          <w:rPr>
            <w:rFonts w:eastAsia="Times New Roman" w:cs="Arial"/>
            <w:szCs w:val="24"/>
            <w:lang w:val="en"/>
          </w:rPr>
          <w:fldChar w:fldCharType="begin"/>
        </w:r>
        <w:r w:rsidRPr="00277BB8" w:rsidDel="00277BB8">
          <w:rPr>
            <w:rFonts w:eastAsia="Times New Roman" w:cs="Arial"/>
            <w:szCs w:val="24"/>
            <w:lang w:val="en"/>
          </w:rPr>
          <w:delInstrText xml:space="preserve"> HYPERLINK "https://twc.texas.gov/vr-services-manual/vrsm-c-400" \l "c414" </w:delInstrText>
        </w:r>
        <w:r w:rsidRPr="00277BB8" w:rsidDel="00277BB8">
          <w:rPr>
            <w:rFonts w:eastAsia="Times New Roman" w:cs="Arial"/>
            <w:szCs w:val="24"/>
            <w:lang w:val="en"/>
          </w:rPr>
          <w:fldChar w:fldCharType="separate"/>
        </w:r>
        <w:r w:rsidRPr="00277BB8" w:rsidDel="00277BB8">
          <w:rPr>
            <w:rFonts w:eastAsia="Times New Roman" w:cs="Arial"/>
            <w:color w:val="0000FF"/>
            <w:szCs w:val="24"/>
            <w:u w:val="single"/>
            <w:lang w:val="en"/>
          </w:rPr>
          <w:delText>C-414: College, University, and Technical Training</w:delText>
        </w:r>
        <w:r w:rsidRPr="00277BB8" w:rsidDel="00277BB8">
          <w:rPr>
            <w:rFonts w:eastAsia="Times New Roman" w:cs="Arial"/>
            <w:szCs w:val="24"/>
            <w:lang w:val="en"/>
          </w:rPr>
          <w:fldChar w:fldCharType="end"/>
        </w:r>
        <w:r w:rsidRPr="00277BB8" w:rsidDel="00277BB8">
          <w:rPr>
            <w:rFonts w:eastAsia="Times New Roman" w:cs="Arial"/>
            <w:szCs w:val="24"/>
            <w:lang w:val="en"/>
          </w:rPr>
          <w:delText>.</w:delText>
        </w:r>
      </w:del>
      <w:ins w:id="28" w:author="Author">
        <w:r>
          <w:rPr>
            <w:rFonts w:eastAsia="Times New Roman" w:cs="Arial"/>
            <w:szCs w:val="24"/>
            <w:lang w:val="en"/>
          </w:rPr>
          <w:t>C-400 Training Services</w:t>
        </w:r>
        <w:r w:rsidR="007C3FFA">
          <w:rPr>
            <w:rFonts w:eastAsia="Times New Roman" w:cs="Arial"/>
            <w:szCs w:val="24"/>
            <w:lang w:val="en"/>
          </w:rPr>
          <w:t>.</w:t>
        </w:r>
      </w:ins>
    </w:p>
    <w:p w14:paraId="383779E1" w14:textId="30EF8F44" w:rsidR="00466107" w:rsidRDefault="00277BB8" w:rsidP="00277BB8">
      <w:pPr>
        <w:rPr>
          <w:rFonts w:eastAsia="Times New Roman" w:cs="Arial"/>
          <w:szCs w:val="24"/>
          <w:lang w:val="en"/>
        </w:rPr>
      </w:pPr>
      <w:r w:rsidRPr="00277BB8">
        <w:rPr>
          <w:rFonts w:eastAsia="Times New Roman" w:cs="Arial"/>
          <w:szCs w:val="24"/>
          <w:lang w:val="en"/>
        </w:rPr>
        <w:t xml:space="preserve">Purchasing an out-of-state training service that is ordinarily regulated in </w:t>
      </w:r>
      <w:proofErr w:type="gramStart"/>
      <w:r w:rsidRPr="00277BB8">
        <w:rPr>
          <w:rFonts w:eastAsia="Times New Roman" w:cs="Arial"/>
          <w:szCs w:val="24"/>
          <w:lang w:val="en"/>
        </w:rPr>
        <w:t>Texas,</w:t>
      </w:r>
      <w:ins w:id="29" w:author="Author">
        <w:r>
          <w:rPr>
            <w:rFonts w:eastAsia="Times New Roman" w:cs="Arial"/>
            <w:szCs w:val="24"/>
            <w:lang w:val="en"/>
          </w:rPr>
          <w:t xml:space="preserve"> </w:t>
        </w:r>
      </w:ins>
      <w:r w:rsidRPr="00277BB8">
        <w:rPr>
          <w:rFonts w:eastAsia="Times New Roman" w:cs="Arial"/>
          <w:szCs w:val="24"/>
          <w:lang w:val="en"/>
        </w:rPr>
        <w:t>but</w:t>
      </w:r>
      <w:proofErr w:type="gramEnd"/>
      <w:r w:rsidRPr="00277BB8">
        <w:rPr>
          <w:rFonts w:eastAsia="Times New Roman" w:cs="Arial"/>
          <w:szCs w:val="24"/>
          <w:lang w:val="en"/>
        </w:rPr>
        <w:t xml:space="preserve"> is not regulated in the state where the service is provided, requires consultation with the state office program specialist </w:t>
      </w:r>
      <w:ins w:id="30" w:author="Author">
        <w:r w:rsidR="007E040B">
          <w:rPr>
            <w:rFonts w:eastAsia="Times New Roman" w:cs="Arial"/>
            <w:szCs w:val="24"/>
            <w:lang w:val="en"/>
          </w:rPr>
          <w:t xml:space="preserve">assigned to the specific type of training </w:t>
        </w:r>
      </w:ins>
      <w:r w:rsidRPr="00277BB8">
        <w:rPr>
          <w:rFonts w:eastAsia="Times New Roman" w:cs="Arial"/>
          <w:szCs w:val="24"/>
          <w:lang w:val="en"/>
        </w:rPr>
        <w:t xml:space="preserve">and VR Manager approval. Note: This includes out-of-state proprietary and vocational training. For specific information about licensing requirements, refer to </w:t>
      </w:r>
      <w:ins w:id="31" w:author="Author">
        <w:r w:rsidR="007C3FFA" w:rsidRPr="007C3FFA">
          <w:rPr>
            <w:rFonts w:eastAsia="Times New Roman" w:cs="Arial"/>
            <w:szCs w:val="24"/>
            <w:lang w:val="en"/>
          </w:rPr>
          <w:t>C-411: Training from Career and Technical or Certified Schools (Proprietary Institutions)</w:t>
        </w:r>
        <w:r w:rsidR="00466107">
          <w:rPr>
            <w:rFonts w:eastAsia="Times New Roman" w:cs="Arial"/>
            <w:szCs w:val="24"/>
            <w:lang w:val="en"/>
          </w:rPr>
          <w:t xml:space="preserve"> and </w:t>
        </w:r>
        <w:r w:rsidR="007C3FFA" w:rsidRPr="007C3FFA">
          <w:rPr>
            <w:rFonts w:eastAsia="Times New Roman" w:cs="Arial"/>
            <w:szCs w:val="24"/>
            <w:lang w:val="en"/>
          </w:rPr>
          <w:t>C-413: Training by Paid Instructor or Exempt Schools</w:t>
        </w:r>
      </w:ins>
      <w:del w:id="32" w:author="Author">
        <w:r w:rsidR="00466107" w:rsidRPr="00466107" w:rsidDel="00466107">
          <w:rPr>
            <w:rFonts w:eastAsia="Times New Roman" w:cs="Arial"/>
            <w:szCs w:val="24"/>
            <w:lang w:val="en"/>
          </w:rPr>
          <w:delText>refer to C-415: Training from Proprietary or Certified Schools and C-418: Training by Paid Instructor</w:delText>
        </w:r>
      </w:del>
      <w:r w:rsidR="00466107" w:rsidRPr="00466107">
        <w:rPr>
          <w:rFonts w:eastAsia="Times New Roman" w:cs="Arial"/>
          <w:szCs w:val="24"/>
          <w:lang w:val="en"/>
        </w:rPr>
        <w:t>.</w:t>
      </w:r>
    </w:p>
    <w:p w14:paraId="5C4F5843" w14:textId="36F32D7A" w:rsidR="00277BB8" w:rsidRDefault="00277BB8" w:rsidP="00277BB8">
      <w:pPr>
        <w:rPr>
          <w:rFonts w:eastAsia="Times New Roman" w:cs="Arial"/>
          <w:szCs w:val="24"/>
          <w:lang w:val="en"/>
        </w:rPr>
      </w:pPr>
      <w:r>
        <w:rPr>
          <w:rFonts w:eastAsia="Times New Roman" w:cs="Arial"/>
          <w:szCs w:val="24"/>
          <w:lang w:val="en"/>
        </w:rPr>
        <w:t>…</w:t>
      </w:r>
    </w:p>
    <w:p w14:paraId="50B8D20E" w14:textId="77777777" w:rsidR="007F412B" w:rsidRDefault="007F412B" w:rsidP="007F412B">
      <w:pPr>
        <w:pStyle w:val="Heading2"/>
        <w:rPr>
          <w:rFonts w:cs="Arial"/>
          <w:b w:val="0"/>
          <w:bCs/>
          <w:szCs w:val="32"/>
          <w:lang w:val="en"/>
        </w:rPr>
      </w:pPr>
      <w:r w:rsidRPr="0065223F">
        <w:rPr>
          <w:rFonts w:cs="Arial"/>
          <w:bCs/>
          <w:szCs w:val="32"/>
          <w:lang w:val="en"/>
        </w:rPr>
        <w:t>D-210: Exceptions to Contracted Fees and MAPS Fees</w:t>
      </w:r>
    </w:p>
    <w:p w14:paraId="6CE1FD57" w14:textId="77777777" w:rsidR="007F412B" w:rsidRPr="007F412B" w:rsidRDefault="007F412B" w:rsidP="007F412B">
      <w:pPr>
        <w:rPr>
          <w:lang w:val="en"/>
        </w:rPr>
      </w:pPr>
      <w:r w:rsidRPr="007F412B">
        <w:rPr>
          <w:lang w:val="en"/>
        </w:rPr>
        <w:t>Fees are not authorized if they are greater than:</w:t>
      </w:r>
    </w:p>
    <w:p w14:paraId="34C0ED1D" w14:textId="4536AE22" w:rsidR="007F412B" w:rsidRPr="007F412B" w:rsidRDefault="007F412B" w:rsidP="007F412B">
      <w:pPr>
        <w:pStyle w:val="ListParagraph"/>
        <w:numPr>
          <w:ilvl w:val="0"/>
          <w:numId w:val="43"/>
        </w:numPr>
        <w:rPr>
          <w:lang w:val="en"/>
        </w:rPr>
      </w:pPr>
      <w:r w:rsidRPr="007F412B">
        <w:rPr>
          <w:lang w:val="en"/>
        </w:rPr>
        <w:t>the contracted fee for a specific service; or</w:t>
      </w:r>
    </w:p>
    <w:p w14:paraId="68554AC6" w14:textId="5DC33680" w:rsidR="007F412B" w:rsidRPr="007F412B" w:rsidRDefault="007F412B" w:rsidP="007F412B">
      <w:pPr>
        <w:pStyle w:val="ListParagraph"/>
        <w:numPr>
          <w:ilvl w:val="0"/>
          <w:numId w:val="43"/>
        </w:numPr>
        <w:rPr>
          <w:lang w:val="en"/>
        </w:rPr>
      </w:pPr>
      <w:r w:rsidRPr="007F412B">
        <w:rPr>
          <w:lang w:val="en"/>
        </w:rPr>
        <w:t>the MAPS fee.</w:t>
      </w:r>
    </w:p>
    <w:p w14:paraId="125E42D5" w14:textId="77777777" w:rsidR="007F412B" w:rsidRDefault="007F412B" w:rsidP="007F412B">
      <w:pPr>
        <w:rPr>
          <w:lang w:val="en"/>
        </w:rPr>
      </w:pPr>
      <w:r w:rsidRPr="007F412B">
        <w:rPr>
          <w:lang w:val="en"/>
        </w:rPr>
        <w:t>VR staff are not permitted to authorize exceptions to fees that exceed the contracted fee or MAPS fee.</w:t>
      </w:r>
    </w:p>
    <w:p w14:paraId="295AE5A7" w14:textId="414BC200" w:rsidR="007F412B" w:rsidRPr="009813F5" w:rsidRDefault="007F412B" w:rsidP="007F412B">
      <w:pPr>
        <w:rPr>
          <w:rFonts w:eastAsia="Times New Roman" w:cs="Arial"/>
          <w:b/>
          <w:bCs/>
          <w:sz w:val="28"/>
          <w:szCs w:val="28"/>
          <w:lang w:val="en"/>
        </w:rPr>
      </w:pPr>
      <w:r w:rsidRPr="009813F5">
        <w:rPr>
          <w:rFonts w:eastAsia="Times New Roman" w:cs="Arial"/>
          <w:b/>
          <w:bCs/>
          <w:sz w:val="28"/>
          <w:szCs w:val="28"/>
          <w:lang w:val="en"/>
        </w:rPr>
        <w:t>D-210-1: Exceptions to Contracts</w:t>
      </w:r>
    </w:p>
    <w:p w14:paraId="1F28F33D" w14:textId="77777777" w:rsidR="007F412B" w:rsidRPr="009813F5" w:rsidRDefault="007F412B" w:rsidP="007F412B">
      <w:pPr>
        <w:rPr>
          <w:rFonts w:eastAsia="Times New Roman" w:cs="Arial"/>
          <w:szCs w:val="24"/>
          <w:lang w:val="en"/>
        </w:rPr>
      </w:pPr>
      <w:r w:rsidRPr="009813F5">
        <w:rPr>
          <w:rFonts w:eastAsia="Times New Roman" w:cs="Arial"/>
          <w:szCs w:val="24"/>
          <w:lang w:val="en"/>
        </w:rPr>
        <w:t xml:space="preserve">Contracts are required for the purchase of most goods and services. Before creating a service record, </w:t>
      </w:r>
      <w:ins w:id="33" w:author="Author">
        <w:r>
          <w:rPr>
            <w:rFonts w:eastAsia="Times New Roman" w:cs="Arial"/>
            <w:szCs w:val="24"/>
            <w:lang w:val="en"/>
          </w:rPr>
          <w:t>Vocational Rehabilitation (</w:t>
        </w:r>
      </w:ins>
      <w:r w:rsidRPr="009813F5">
        <w:rPr>
          <w:rFonts w:eastAsia="Times New Roman" w:cs="Arial"/>
          <w:szCs w:val="24"/>
          <w:lang w:val="en"/>
        </w:rPr>
        <w:t>VR</w:t>
      </w:r>
      <w:ins w:id="34" w:author="Author">
        <w:r>
          <w:rPr>
            <w:rFonts w:eastAsia="Times New Roman" w:cs="Arial"/>
            <w:szCs w:val="24"/>
            <w:lang w:val="en"/>
          </w:rPr>
          <w:t>)</w:t>
        </w:r>
      </w:ins>
      <w:r w:rsidRPr="009813F5">
        <w:rPr>
          <w:rFonts w:eastAsia="Times New Roman" w:cs="Arial"/>
          <w:szCs w:val="24"/>
          <w:lang w:val="en"/>
        </w:rPr>
        <w:t xml:space="preserve"> staff checks </w:t>
      </w:r>
      <w:ins w:id="35" w:author="Author">
        <w:r>
          <w:rPr>
            <w:rFonts w:eastAsia="Times New Roman" w:cs="Arial"/>
            <w:szCs w:val="24"/>
            <w:lang w:val="en"/>
          </w:rPr>
          <w:t>ReHabWorks (</w:t>
        </w:r>
      </w:ins>
      <w:r w:rsidRPr="009813F5">
        <w:rPr>
          <w:rFonts w:eastAsia="Times New Roman" w:cs="Arial"/>
          <w:szCs w:val="24"/>
          <w:lang w:val="en"/>
        </w:rPr>
        <w:t>RHW</w:t>
      </w:r>
      <w:ins w:id="36" w:author="Author">
        <w:r>
          <w:rPr>
            <w:rFonts w:eastAsia="Times New Roman" w:cs="Arial"/>
            <w:szCs w:val="24"/>
            <w:lang w:val="en"/>
          </w:rPr>
          <w:t>)</w:t>
        </w:r>
      </w:ins>
      <w:r w:rsidRPr="009813F5">
        <w:rPr>
          <w:rFonts w:eastAsia="Times New Roman" w:cs="Arial"/>
          <w:szCs w:val="24"/>
          <w:lang w:val="en"/>
        </w:rPr>
        <w:t xml:space="preserve"> to verify whether a contract is required.</w:t>
      </w:r>
    </w:p>
    <w:p w14:paraId="01082E26" w14:textId="77777777" w:rsidR="007F412B" w:rsidRPr="009813F5" w:rsidRDefault="007F412B" w:rsidP="007F412B">
      <w:pPr>
        <w:rPr>
          <w:rFonts w:eastAsia="Times New Roman" w:cs="Arial"/>
          <w:szCs w:val="24"/>
          <w:lang w:val="en"/>
        </w:rPr>
      </w:pPr>
      <w:r w:rsidRPr="009813F5">
        <w:rPr>
          <w:rFonts w:eastAsia="Times New Roman" w:cs="Arial"/>
          <w:szCs w:val="24"/>
          <w:lang w:val="en"/>
        </w:rPr>
        <w:t>If a contract is required, case-by-case exceptions to a contract requirement may be approved only in situations where the exception is:</w:t>
      </w:r>
    </w:p>
    <w:p w14:paraId="31DF2A1E" w14:textId="77777777" w:rsidR="007F412B" w:rsidRPr="009813F5" w:rsidRDefault="007F412B" w:rsidP="007F412B">
      <w:pPr>
        <w:numPr>
          <w:ilvl w:val="0"/>
          <w:numId w:val="40"/>
        </w:numPr>
        <w:rPr>
          <w:rFonts w:eastAsia="Times New Roman" w:cs="Arial"/>
          <w:szCs w:val="24"/>
          <w:lang w:val="en"/>
        </w:rPr>
      </w:pPr>
      <w:r w:rsidRPr="009813F5">
        <w:rPr>
          <w:rFonts w:eastAsia="Times New Roman" w:cs="Arial"/>
          <w:szCs w:val="24"/>
          <w:lang w:val="en"/>
        </w:rPr>
        <w:t xml:space="preserve">in the best interest of </w:t>
      </w:r>
      <w:proofErr w:type="gramStart"/>
      <w:r w:rsidRPr="009813F5">
        <w:rPr>
          <w:rFonts w:eastAsia="Times New Roman" w:cs="Arial"/>
          <w:szCs w:val="24"/>
          <w:lang w:val="en"/>
        </w:rPr>
        <w:t>VR;</w:t>
      </w:r>
      <w:proofErr w:type="gramEnd"/>
    </w:p>
    <w:p w14:paraId="595F9139" w14:textId="77777777" w:rsidR="007F412B" w:rsidRPr="009813F5" w:rsidRDefault="007F412B" w:rsidP="007F412B">
      <w:pPr>
        <w:numPr>
          <w:ilvl w:val="0"/>
          <w:numId w:val="40"/>
        </w:numPr>
        <w:rPr>
          <w:rFonts w:eastAsia="Times New Roman" w:cs="Arial"/>
          <w:szCs w:val="24"/>
          <w:lang w:val="en"/>
        </w:rPr>
      </w:pPr>
      <w:r w:rsidRPr="009813F5">
        <w:rPr>
          <w:rFonts w:eastAsia="Times New Roman" w:cs="Arial"/>
          <w:szCs w:val="24"/>
          <w:lang w:val="en"/>
        </w:rPr>
        <w:t xml:space="preserve">in the best interest of the VR </w:t>
      </w:r>
      <w:proofErr w:type="gramStart"/>
      <w:r w:rsidRPr="009813F5">
        <w:rPr>
          <w:rFonts w:eastAsia="Times New Roman" w:cs="Arial"/>
          <w:szCs w:val="24"/>
          <w:lang w:val="en"/>
        </w:rPr>
        <w:t>customer;</w:t>
      </w:r>
      <w:proofErr w:type="gramEnd"/>
    </w:p>
    <w:p w14:paraId="42531242" w14:textId="77777777" w:rsidR="007F412B" w:rsidRPr="009813F5" w:rsidRDefault="007F412B" w:rsidP="007F412B">
      <w:pPr>
        <w:numPr>
          <w:ilvl w:val="0"/>
          <w:numId w:val="40"/>
        </w:numPr>
        <w:rPr>
          <w:rFonts w:eastAsia="Times New Roman" w:cs="Arial"/>
          <w:szCs w:val="24"/>
          <w:lang w:val="en"/>
        </w:rPr>
      </w:pPr>
      <w:r w:rsidRPr="009813F5">
        <w:rPr>
          <w:rFonts w:eastAsia="Times New Roman" w:cs="Arial"/>
          <w:szCs w:val="24"/>
          <w:lang w:val="en"/>
        </w:rPr>
        <w:t xml:space="preserve">necessary and </w:t>
      </w:r>
      <w:proofErr w:type="gramStart"/>
      <w:r w:rsidRPr="009813F5">
        <w:rPr>
          <w:rFonts w:eastAsia="Times New Roman" w:cs="Arial"/>
          <w:szCs w:val="24"/>
          <w:lang w:val="en"/>
        </w:rPr>
        <w:t>appropriate;</w:t>
      </w:r>
      <w:proofErr w:type="gramEnd"/>
    </w:p>
    <w:p w14:paraId="07F04858" w14:textId="77777777" w:rsidR="007F412B" w:rsidRPr="009813F5" w:rsidRDefault="007F412B" w:rsidP="007F412B">
      <w:pPr>
        <w:numPr>
          <w:ilvl w:val="0"/>
          <w:numId w:val="40"/>
        </w:numPr>
        <w:rPr>
          <w:rFonts w:eastAsia="Times New Roman" w:cs="Arial"/>
          <w:szCs w:val="24"/>
          <w:lang w:val="en"/>
        </w:rPr>
      </w:pPr>
      <w:r w:rsidRPr="009813F5">
        <w:rPr>
          <w:rFonts w:eastAsia="Times New Roman" w:cs="Arial"/>
          <w:szCs w:val="24"/>
          <w:lang w:val="en"/>
        </w:rPr>
        <w:t xml:space="preserve">in accordance with the customer's </w:t>
      </w:r>
      <w:ins w:id="37" w:author="Author">
        <w:r>
          <w:rPr>
            <w:rFonts w:eastAsia="Times New Roman" w:cs="Arial"/>
            <w:szCs w:val="24"/>
            <w:lang w:val="en"/>
          </w:rPr>
          <w:t xml:space="preserve">individualized </w:t>
        </w:r>
      </w:ins>
      <w:r w:rsidRPr="009813F5">
        <w:rPr>
          <w:rFonts w:eastAsia="Times New Roman" w:cs="Arial"/>
          <w:szCs w:val="24"/>
          <w:lang w:val="en"/>
        </w:rPr>
        <w:t>plan</w:t>
      </w:r>
      <w:ins w:id="38" w:author="Author">
        <w:r>
          <w:rPr>
            <w:rFonts w:eastAsia="Times New Roman" w:cs="Arial"/>
            <w:szCs w:val="24"/>
            <w:lang w:val="en"/>
          </w:rPr>
          <w:t xml:space="preserve"> for employment</w:t>
        </w:r>
      </w:ins>
      <w:r w:rsidRPr="009813F5">
        <w:rPr>
          <w:rFonts w:eastAsia="Times New Roman" w:cs="Arial"/>
          <w:szCs w:val="24"/>
          <w:lang w:val="en"/>
        </w:rPr>
        <w:t>; and</w:t>
      </w:r>
    </w:p>
    <w:p w14:paraId="28140DB2" w14:textId="77777777" w:rsidR="007F412B" w:rsidRPr="009813F5" w:rsidRDefault="007F412B" w:rsidP="007F412B">
      <w:pPr>
        <w:numPr>
          <w:ilvl w:val="0"/>
          <w:numId w:val="40"/>
        </w:numPr>
        <w:rPr>
          <w:rFonts w:eastAsia="Times New Roman" w:cs="Arial"/>
          <w:szCs w:val="24"/>
          <w:lang w:val="en"/>
        </w:rPr>
      </w:pPr>
      <w:r w:rsidRPr="009813F5">
        <w:rPr>
          <w:rFonts w:eastAsia="Times New Roman" w:cs="Arial"/>
          <w:szCs w:val="24"/>
          <w:lang w:val="en"/>
        </w:rPr>
        <w:t>in accordance with state or federal laws.</w:t>
      </w:r>
    </w:p>
    <w:p w14:paraId="245E2235" w14:textId="77777777" w:rsidR="007F412B" w:rsidRPr="009813F5" w:rsidRDefault="007F412B" w:rsidP="007F412B">
      <w:pPr>
        <w:keepNext/>
        <w:rPr>
          <w:rFonts w:eastAsia="Times New Roman" w:cs="Arial"/>
          <w:szCs w:val="24"/>
          <w:lang w:val="en"/>
        </w:rPr>
      </w:pPr>
      <w:r w:rsidRPr="009813F5">
        <w:rPr>
          <w:rFonts w:eastAsia="Times New Roman" w:cs="Arial"/>
          <w:szCs w:val="24"/>
          <w:lang w:val="en"/>
        </w:rPr>
        <w:t>Exceptions are:</w:t>
      </w:r>
    </w:p>
    <w:p w14:paraId="4A531C1A" w14:textId="1C75A3F3" w:rsidR="007F412B" w:rsidRPr="009813F5" w:rsidRDefault="007F412B" w:rsidP="007F412B">
      <w:pPr>
        <w:numPr>
          <w:ilvl w:val="0"/>
          <w:numId w:val="41"/>
        </w:numPr>
        <w:rPr>
          <w:rFonts w:eastAsia="Times New Roman" w:cs="Arial"/>
          <w:szCs w:val="24"/>
          <w:lang w:val="en"/>
        </w:rPr>
      </w:pPr>
      <w:r w:rsidRPr="009813F5">
        <w:rPr>
          <w:rFonts w:eastAsia="Times New Roman" w:cs="Arial"/>
          <w:szCs w:val="24"/>
          <w:lang w:val="en"/>
        </w:rPr>
        <w:t>reviewed by the VR Manager and regional director</w:t>
      </w:r>
      <w:ins w:id="39" w:author="Author">
        <w:r>
          <w:rPr>
            <w:rFonts w:eastAsia="Times New Roman" w:cs="Arial"/>
            <w:szCs w:val="24"/>
            <w:lang w:val="en"/>
          </w:rPr>
          <w:t xml:space="preserve"> or deputy regional director</w:t>
        </w:r>
      </w:ins>
      <w:r w:rsidRPr="009813F5">
        <w:rPr>
          <w:rFonts w:eastAsia="Times New Roman" w:cs="Arial"/>
          <w:szCs w:val="24"/>
          <w:lang w:val="en"/>
        </w:rPr>
        <w:t>; and</w:t>
      </w:r>
    </w:p>
    <w:p w14:paraId="7169EAE8" w14:textId="77777777" w:rsidR="007F412B" w:rsidRPr="009813F5" w:rsidRDefault="007F412B" w:rsidP="007F412B">
      <w:pPr>
        <w:numPr>
          <w:ilvl w:val="0"/>
          <w:numId w:val="41"/>
        </w:numPr>
        <w:rPr>
          <w:rFonts w:eastAsia="Times New Roman" w:cs="Arial"/>
          <w:szCs w:val="24"/>
          <w:lang w:val="en"/>
        </w:rPr>
      </w:pPr>
      <w:r w:rsidRPr="009813F5">
        <w:rPr>
          <w:rFonts w:eastAsia="Times New Roman" w:cs="Arial"/>
          <w:szCs w:val="24"/>
          <w:lang w:val="en"/>
        </w:rPr>
        <w:t xml:space="preserve">approved by the VR </w:t>
      </w:r>
      <w:del w:id="40" w:author="Author">
        <w:r w:rsidRPr="009813F5" w:rsidDel="006C689B">
          <w:rPr>
            <w:rFonts w:eastAsia="Times New Roman" w:cs="Arial"/>
            <w:szCs w:val="24"/>
            <w:lang w:val="en"/>
          </w:rPr>
          <w:delText xml:space="preserve">Rehabilitation </w:delText>
        </w:r>
      </w:del>
      <w:r w:rsidRPr="009813F5">
        <w:rPr>
          <w:rFonts w:eastAsia="Times New Roman" w:cs="Arial"/>
          <w:szCs w:val="24"/>
          <w:lang w:val="en"/>
        </w:rPr>
        <w:t xml:space="preserve">Services </w:t>
      </w:r>
      <w:del w:id="41" w:author="Author">
        <w:r w:rsidRPr="009813F5" w:rsidDel="006C689B">
          <w:rPr>
            <w:rFonts w:eastAsia="Times New Roman" w:cs="Arial"/>
            <w:szCs w:val="24"/>
            <w:lang w:val="en"/>
          </w:rPr>
          <w:delText>D</w:delText>
        </w:r>
      </w:del>
      <w:ins w:id="42" w:author="Author">
        <w:r>
          <w:rPr>
            <w:rFonts w:eastAsia="Times New Roman" w:cs="Arial"/>
            <w:szCs w:val="24"/>
            <w:lang w:val="en"/>
          </w:rPr>
          <w:t>d</w:t>
        </w:r>
      </w:ins>
      <w:r w:rsidRPr="009813F5">
        <w:rPr>
          <w:rFonts w:eastAsia="Times New Roman" w:cs="Arial"/>
          <w:szCs w:val="24"/>
          <w:lang w:val="en"/>
        </w:rPr>
        <w:t>ivision</w:t>
      </w:r>
      <w:del w:id="43" w:author="Author">
        <w:r w:rsidRPr="009813F5" w:rsidDel="006C689B">
          <w:rPr>
            <w:rFonts w:eastAsia="Times New Roman" w:cs="Arial"/>
            <w:szCs w:val="24"/>
            <w:lang w:val="en"/>
          </w:rPr>
          <w:delText>,</w:delText>
        </w:r>
      </w:del>
      <w:r w:rsidRPr="009813F5">
        <w:rPr>
          <w:rFonts w:eastAsia="Times New Roman" w:cs="Arial"/>
          <w:szCs w:val="24"/>
          <w:lang w:val="en"/>
        </w:rPr>
        <w:t xml:space="preserve"> director.</w:t>
      </w:r>
    </w:p>
    <w:p w14:paraId="65CA1CCF" w14:textId="77777777" w:rsidR="007F412B" w:rsidRPr="0065223F" w:rsidRDefault="007F412B" w:rsidP="007F412B">
      <w:pPr>
        <w:pStyle w:val="Heading3"/>
        <w:rPr>
          <w:rFonts w:eastAsia="Times New Roman" w:cs="Arial"/>
          <w:b w:val="0"/>
          <w:bCs/>
          <w:szCs w:val="28"/>
          <w:lang w:val="en"/>
        </w:rPr>
      </w:pPr>
      <w:r w:rsidRPr="0065223F">
        <w:rPr>
          <w:rFonts w:eastAsia="Times New Roman" w:cs="Arial"/>
          <w:bCs/>
          <w:szCs w:val="28"/>
          <w:lang w:val="en"/>
        </w:rPr>
        <w:t>D-210-2: Process for Exceptions to Non-Hospital Contracts</w:t>
      </w:r>
    </w:p>
    <w:p w14:paraId="15C02AE3" w14:textId="77777777" w:rsidR="007F412B" w:rsidRPr="00E45B92" w:rsidRDefault="007F412B" w:rsidP="007F412B">
      <w:pPr>
        <w:rPr>
          <w:rFonts w:eastAsia="Times New Roman" w:cs="Arial"/>
          <w:szCs w:val="24"/>
          <w:lang w:val="en"/>
        </w:rPr>
      </w:pPr>
      <w:r w:rsidRPr="0065223F">
        <w:rPr>
          <w:rFonts w:eastAsia="Times New Roman" w:cs="Arial"/>
          <w:szCs w:val="24"/>
          <w:lang w:val="en"/>
        </w:rPr>
        <w:t xml:space="preserve">The following process applies to all contracts except for hospital contracts. For information about exceptions to hospital contracts, </w:t>
      </w:r>
      <w:del w:id="44" w:author="Author">
        <w:r w:rsidRPr="0065223F" w:rsidDel="006C689B">
          <w:rPr>
            <w:rFonts w:eastAsia="Times New Roman" w:cs="Arial"/>
            <w:szCs w:val="24"/>
            <w:lang w:val="en"/>
          </w:rPr>
          <w:delText>see</w:delText>
        </w:r>
      </w:del>
      <w:ins w:id="45" w:author="Author">
        <w:r>
          <w:rPr>
            <w:rFonts w:eastAsia="Times New Roman" w:cs="Arial"/>
            <w:szCs w:val="24"/>
            <w:lang w:val="en"/>
          </w:rPr>
          <w:t xml:space="preserve">refer to </w:t>
        </w:r>
        <w:r w:rsidRPr="00E45B92">
          <w:rPr>
            <w:rFonts w:cs="Arial"/>
            <w:szCs w:val="24"/>
            <w:lang w:val="en"/>
          </w:rPr>
          <w:t>D-210-3: Exceptions to Hospital Contracts</w:t>
        </w:r>
        <w:r>
          <w:rPr>
            <w:rFonts w:cs="Arial"/>
            <w:szCs w:val="24"/>
            <w:lang w:val="en"/>
          </w:rPr>
          <w:t>.</w:t>
        </w:r>
      </w:ins>
    </w:p>
    <w:p w14:paraId="2F0AE447" w14:textId="005C89A8" w:rsidR="00152D23" w:rsidRPr="009813F5" w:rsidRDefault="00152D23" w:rsidP="00152D23">
      <w:pPr>
        <w:pStyle w:val="ListParagraph"/>
        <w:numPr>
          <w:ilvl w:val="0"/>
          <w:numId w:val="38"/>
        </w:numPr>
        <w:spacing w:before="0" w:beforeAutospacing="0" w:after="200" w:afterAutospacing="0" w:line="276" w:lineRule="auto"/>
        <w:rPr>
          <w:ins w:id="46" w:author="Author"/>
          <w:rFonts w:cs="Arial"/>
          <w:szCs w:val="24"/>
          <w:lang w:val="en"/>
        </w:rPr>
      </w:pPr>
      <w:ins w:id="47" w:author="Author">
        <w:r w:rsidRPr="009813F5">
          <w:rPr>
            <w:rFonts w:eastAsia="Times New Roman" w:cs="Arial"/>
            <w:szCs w:val="24"/>
            <w:lang w:val="en"/>
          </w:rPr>
          <w:t xml:space="preserve">The VR counselor </w:t>
        </w:r>
        <w:r w:rsidRPr="009813F5">
          <w:rPr>
            <w:rFonts w:cs="Arial"/>
            <w:szCs w:val="24"/>
            <w:lang w:val="en"/>
          </w:rPr>
          <w:t>documents a contract exception request in RHW using the workflow drop</w:t>
        </w:r>
        <w:r>
          <w:rPr>
            <w:rFonts w:cs="Arial"/>
            <w:szCs w:val="24"/>
            <w:lang w:val="en"/>
          </w:rPr>
          <w:t>-</w:t>
        </w:r>
        <w:r w:rsidRPr="009813F5">
          <w:rPr>
            <w:rFonts w:cs="Arial"/>
            <w:szCs w:val="24"/>
            <w:lang w:val="en"/>
          </w:rPr>
          <w:t xml:space="preserve">down selection of </w:t>
        </w:r>
        <w:r w:rsidRPr="00E9385D">
          <w:rPr>
            <w:rFonts w:cs="Arial"/>
            <w:szCs w:val="24"/>
            <w:lang w:val="en"/>
          </w:rPr>
          <w:t>Non-Hospital Contract Exceptions</w:t>
        </w:r>
        <w:r w:rsidRPr="009813F5">
          <w:rPr>
            <w:rFonts w:cs="Arial"/>
            <w:szCs w:val="24"/>
            <w:lang w:val="en"/>
          </w:rPr>
          <w:t>.</w:t>
        </w:r>
      </w:ins>
    </w:p>
    <w:p w14:paraId="4FE43EAD" w14:textId="118FFBB0" w:rsidR="00152D23" w:rsidRPr="00E32A63" w:rsidRDefault="00152D23" w:rsidP="00152D23">
      <w:pPr>
        <w:pStyle w:val="ListParagraph"/>
        <w:numPr>
          <w:ilvl w:val="0"/>
          <w:numId w:val="38"/>
        </w:numPr>
        <w:spacing w:before="0" w:beforeAutospacing="0" w:after="200" w:afterAutospacing="0" w:line="276" w:lineRule="auto"/>
        <w:rPr>
          <w:ins w:id="48" w:author="Author"/>
          <w:rFonts w:cs="Arial"/>
          <w:szCs w:val="24"/>
          <w:lang w:val="en"/>
        </w:rPr>
      </w:pPr>
      <w:ins w:id="49" w:author="Author">
        <w:r w:rsidRPr="0065223F">
          <w:rPr>
            <w:rFonts w:eastAsia="Times New Roman" w:cs="Arial"/>
            <w:szCs w:val="24"/>
            <w:lang w:val="en"/>
          </w:rPr>
          <w:t xml:space="preserve">The VR </w:t>
        </w:r>
        <w:r w:rsidR="00E91CD0">
          <w:rPr>
            <w:rFonts w:eastAsia="Times New Roman" w:cs="Arial"/>
            <w:szCs w:val="24"/>
            <w:lang w:val="en"/>
          </w:rPr>
          <w:t>M</w:t>
        </w:r>
        <w:r w:rsidR="00E91CD0" w:rsidRPr="0065223F">
          <w:rPr>
            <w:rFonts w:eastAsia="Times New Roman" w:cs="Arial"/>
            <w:szCs w:val="24"/>
            <w:lang w:val="en"/>
          </w:rPr>
          <w:t>anager</w:t>
        </w:r>
        <w:r w:rsidR="00E91CD0" w:rsidRPr="009813F5">
          <w:rPr>
            <w:rFonts w:eastAsia="Times New Roman" w:cs="Arial"/>
            <w:szCs w:val="24"/>
            <w:lang w:val="en"/>
          </w:rPr>
          <w:t xml:space="preserve"> </w:t>
        </w:r>
        <w:r w:rsidRPr="009813F5">
          <w:rPr>
            <w:rFonts w:cs="Arial"/>
            <w:szCs w:val="24"/>
            <w:lang w:val="en"/>
          </w:rPr>
          <w:t>reviews and</w:t>
        </w:r>
        <w:r>
          <w:rPr>
            <w:rFonts w:cs="Arial"/>
            <w:szCs w:val="24"/>
            <w:lang w:val="en"/>
          </w:rPr>
          <w:t xml:space="preserve"> agrees to</w:t>
        </w:r>
        <w:r w:rsidRPr="009813F5">
          <w:rPr>
            <w:rFonts w:cs="Arial"/>
            <w:szCs w:val="24"/>
            <w:lang w:val="en"/>
          </w:rPr>
          <w:t xml:space="preserve"> or denies the request in RHW</w:t>
        </w:r>
        <w:r>
          <w:rPr>
            <w:rFonts w:cs="Arial"/>
            <w:szCs w:val="24"/>
            <w:lang w:val="en"/>
          </w:rPr>
          <w:t>.</w:t>
        </w:r>
      </w:ins>
    </w:p>
    <w:p w14:paraId="0245463F" w14:textId="77777777" w:rsidR="00152D23" w:rsidRPr="009813F5" w:rsidRDefault="00152D23" w:rsidP="00152D23">
      <w:pPr>
        <w:pStyle w:val="ListParagraph"/>
        <w:numPr>
          <w:ilvl w:val="0"/>
          <w:numId w:val="38"/>
        </w:numPr>
        <w:spacing w:line="240" w:lineRule="auto"/>
        <w:rPr>
          <w:ins w:id="50" w:author="Author"/>
          <w:rFonts w:eastAsia="Times New Roman" w:cs="Arial"/>
          <w:szCs w:val="24"/>
          <w:lang w:val="en"/>
        </w:rPr>
      </w:pPr>
      <w:ins w:id="51" w:author="Author">
        <w:r w:rsidRPr="00E32A63">
          <w:rPr>
            <w:rFonts w:eastAsia="Times New Roman" w:cs="Arial"/>
            <w:szCs w:val="24"/>
            <w:lang w:val="en"/>
          </w:rPr>
          <w:t xml:space="preserve">The </w:t>
        </w:r>
        <w:r>
          <w:rPr>
            <w:rFonts w:eastAsia="Times New Roman" w:cs="Arial"/>
            <w:szCs w:val="24"/>
            <w:lang w:val="en"/>
          </w:rPr>
          <w:t>r</w:t>
        </w:r>
        <w:r w:rsidRPr="00E32A63">
          <w:rPr>
            <w:rFonts w:eastAsia="Times New Roman" w:cs="Arial"/>
            <w:szCs w:val="24"/>
            <w:lang w:val="en"/>
          </w:rPr>
          <w:t xml:space="preserve">egional </w:t>
        </w:r>
        <w:r>
          <w:rPr>
            <w:rFonts w:eastAsia="Times New Roman" w:cs="Arial"/>
            <w:szCs w:val="24"/>
            <w:lang w:val="en"/>
          </w:rPr>
          <w:t>d</w:t>
        </w:r>
        <w:r w:rsidRPr="00E32A63">
          <w:rPr>
            <w:rFonts w:eastAsia="Times New Roman" w:cs="Arial"/>
            <w:szCs w:val="24"/>
            <w:lang w:val="en"/>
          </w:rPr>
          <w:t>irector or</w:t>
        </w:r>
        <w:r>
          <w:rPr>
            <w:rFonts w:eastAsia="Times New Roman" w:cs="Arial"/>
            <w:szCs w:val="24"/>
            <w:lang w:val="en"/>
          </w:rPr>
          <w:t xml:space="preserve"> deputy regional director </w:t>
        </w:r>
        <w:r w:rsidRPr="00E32A63">
          <w:rPr>
            <w:rFonts w:eastAsia="Times New Roman" w:cs="Arial"/>
            <w:szCs w:val="24"/>
            <w:lang w:val="en"/>
          </w:rPr>
          <w:t xml:space="preserve">reviews and </w:t>
        </w:r>
        <w:r>
          <w:rPr>
            <w:rFonts w:eastAsia="Times New Roman" w:cs="Arial"/>
            <w:szCs w:val="24"/>
            <w:lang w:val="en"/>
          </w:rPr>
          <w:t xml:space="preserve">agrees to </w:t>
        </w:r>
        <w:r w:rsidRPr="00E32A63">
          <w:rPr>
            <w:rFonts w:eastAsia="Times New Roman" w:cs="Arial"/>
            <w:szCs w:val="24"/>
            <w:lang w:val="en"/>
          </w:rPr>
          <w:t>or denies the request</w:t>
        </w:r>
        <w:r>
          <w:rPr>
            <w:rFonts w:eastAsia="Times New Roman" w:cs="Arial"/>
            <w:szCs w:val="24"/>
            <w:lang w:val="en"/>
          </w:rPr>
          <w:t xml:space="preserve"> in RHW.</w:t>
        </w:r>
      </w:ins>
    </w:p>
    <w:p w14:paraId="36A498BB" w14:textId="77777777" w:rsidR="00152D23" w:rsidRDefault="00152D23" w:rsidP="00152D23">
      <w:pPr>
        <w:pStyle w:val="ListParagraph"/>
        <w:numPr>
          <w:ilvl w:val="0"/>
          <w:numId w:val="38"/>
        </w:numPr>
        <w:spacing w:line="240" w:lineRule="auto"/>
        <w:rPr>
          <w:ins w:id="52" w:author="Author"/>
          <w:rFonts w:eastAsia="Times New Roman" w:cs="Arial"/>
          <w:szCs w:val="24"/>
          <w:lang w:val="en"/>
        </w:rPr>
      </w:pPr>
      <w:ins w:id="53" w:author="Author">
        <w:r w:rsidRPr="0065223F">
          <w:rPr>
            <w:rFonts w:eastAsia="Times New Roman" w:cs="Arial"/>
            <w:szCs w:val="24"/>
            <w:lang w:val="en"/>
          </w:rPr>
          <w:t xml:space="preserve">The VR Services </w:t>
        </w:r>
        <w:r>
          <w:rPr>
            <w:rFonts w:eastAsia="Times New Roman" w:cs="Arial"/>
            <w:szCs w:val="24"/>
            <w:lang w:val="en"/>
          </w:rPr>
          <w:t>d</w:t>
        </w:r>
        <w:r w:rsidRPr="0065223F">
          <w:rPr>
            <w:rFonts w:eastAsia="Times New Roman" w:cs="Arial"/>
            <w:szCs w:val="24"/>
            <w:lang w:val="en"/>
          </w:rPr>
          <w:t>ivision</w:t>
        </w:r>
        <w:r>
          <w:rPr>
            <w:rFonts w:eastAsia="Times New Roman" w:cs="Arial"/>
            <w:szCs w:val="24"/>
            <w:lang w:val="en"/>
          </w:rPr>
          <w:t xml:space="preserve"> director: </w:t>
        </w:r>
      </w:ins>
    </w:p>
    <w:p w14:paraId="63842077" w14:textId="77777777" w:rsidR="00152D23" w:rsidRPr="009813F5" w:rsidRDefault="00152D23" w:rsidP="00152D23">
      <w:pPr>
        <w:pStyle w:val="ListParagraph"/>
        <w:numPr>
          <w:ilvl w:val="0"/>
          <w:numId w:val="39"/>
        </w:numPr>
        <w:spacing w:line="240" w:lineRule="auto"/>
        <w:rPr>
          <w:ins w:id="54" w:author="Author"/>
          <w:rFonts w:eastAsia="Times New Roman" w:cs="Arial"/>
          <w:szCs w:val="24"/>
          <w:lang w:val="en"/>
        </w:rPr>
      </w:pPr>
      <w:ins w:id="55" w:author="Author">
        <w:r w:rsidRPr="009813F5">
          <w:rPr>
            <w:rFonts w:eastAsia="Times New Roman" w:cs="Arial"/>
            <w:szCs w:val="24"/>
            <w:lang w:val="en"/>
          </w:rPr>
          <w:t>reviews the request;</w:t>
        </w:r>
        <w:r>
          <w:rPr>
            <w:rFonts w:eastAsia="Times New Roman" w:cs="Arial"/>
            <w:szCs w:val="24"/>
            <w:lang w:val="en"/>
          </w:rPr>
          <w:t xml:space="preserve"> and</w:t>
        </w:r>
      </w:ins>
    </w:p>
    <w:p w14:paraId="5EDE609A" w14:textId="77777777" w:rsidR="00152D23" w:rsidRPr="009813F5" w:rsidRDefault="00152D23" w:rsidP="00152D23">
      <w:pPr>
        <w:pStyle w:val="ListParagraph"/>
        <w:numPr>
          <w:ilvl w:val="0"/>
          <w:numId w:val="39"/>
        </w:numPr>
        <w:spacing w:line="240" w:lineRule="auto"/>
        <w:rPr>
          <w:ins w:id="56" w:author="Author"/>
          <w:rFonts w:eastAsia="Times New Roman" w:cs="Arial"/>
          <w:szCs w:val="24"/>
          <w:lang w:val="en"/>
        </w:rPr>
      </w:pPr>
      <w:ins w:id="57" w:author="Author">
        <w:r w:rsidRPr="009813F5">
          <w:rPr>
            <w:rFonts w:eastAsia="Times New Roman" w:cs="Arial"/>
            <w:szCs w:val="24"/>
            <w:lang w:val="en"/>
          </w:rPr>
          <w:t>approves or denies the request</w:t>
        </w:r>
        <w:r>
          <w:rPr>
            <w:rFonts w:eastAsia="Times New Roman" w:cs="Arial"/>
            <w:szCs w:val="24"/>
            <w:lang w:val="en"/>
          </w:rPr>
          <w:t>.</w:t>
        </w:r>
      </w:ins>
    </w:p>
    <w:p w14:paraId="4AD3CF80" w14:textId="65972B34" w:rsidR="00E32A63" w:rsidRPr="00E32A63" w:rsidDel="00152D23" w:rsidRDefault="00E32A63" w:rsidP="00E32A63">
      <w:pPr>
        <w:rPr>
          <w:del w:id="58" w:author="Author"/>
          <w:rFonts w:cs="Arial"/>
          <w:szCs w:val="24"/>
        </w:rPr>
      </w:pPr>
      <w:del w:id="59" w:author="Author">
        <w:r w:rsidRPr="00E32A63" w:rsidDel="00152D23">
          <w:rPr>
            <w:rFonts w:cs="Arial"/>
            <w:szCs w:val="24"/>
          </w:rPr>
          <w:delText>The VR counselor:</w:delText>
        </w:r>
      </w:del>
    </w:p>
    <w:p w14:paraId="3ACC46A7" w14:textId="4252B739" w:rsidR="00E32A63" w:rsidRPr="00E32A63" w:rsidDel="00152D23" w:rsidRDefault="00E32A63" w:rsidP="00E32A63">
      <w:pPr>
        <w:pStyle w:val="ListParagraph"/>
        <w:numPr>
          <w:ilvl w:val="0"/>
          <w:numId w:val="44"/>
        </w:numPr>
        <w:rPr>
          <w:del w:id="60" w:author="Author"/>
          <w:rFonts w:cs="Arial"/>
          <w:szCs w:val="24"/>
        </w:rPr>
      </w:pPr>
      <w:del w:id="61" w:author="Author">
        <w:r w:rsidRPr="00E32A63" w:rsidDel="00152D23">
          <w:rPr>
            <w:rFonts w:cs="Arial"/>
            <w:szCs w:val="24"/>
          </w:rPr>
          <w:delText>documents a contract exception request in an email or memorandum that describes the customer's need for a specific contracted good or service (the request explains that a noncontracted vendor is needed to best help the customer achieve his or her planned objective); and</w:delText>
        </w:r>
      </w:del>
    </w:p>
    <w:p w14:paraId="49BF56C0" w14:textId="5EB44D53" w:rsidR="00E32A63" w:rsidRPr="00E32A63" w:rsidDel="00152D23" w:rsidRDefault="00E32A63" w:rsidP="00E32A63">
      <w:pPr>
        <w:pStyle w:val="ListParagraph"/>
        <w:numPr>
          <w:ilvl w:val="0"/>
          <w:numId w:val="44"/>
        </w:numPr>
        <w:rPr>
          <w:del w:id="62" w:author="Author"/>
          <w:rFonts w:cs="Arial"/>
          <w:szCs w:val="24"/>
        </w:rPr>
      </w:pPr>
      <w:del w:id="63" w:author="Author">
        <w:r w:rsidRPr="00E32A63" w:rsidDel="00152D23">
          <w:rPr>
            <w:rFonts w:cs="Arial"/>
            <w:szCs w:val="24"/>
          </w:rPr>
          <w:delText>sends the email or memo to the VR Manager for review and approval.</w:delText>
        </w:r>
      </w:del>
    </w:p>
    <w:p w14:paraId="793EAAEA" w14:textId="460757E5" w:rsidR="00E32A63" w:rsidRPr="00E32A63" w:rsidDel="00152D23" w:rsidRDefault="00E32A63" w:rsidP="00E32A63">
      <w:pPr>
        <w:rPr>
          <w:del w:id="64" w:author="Author"/>
          <w:rFonts w:cs="Arial"/>
          <w:szCs w:val="24"/>
        </w:rPr>
      </w:pPr>
      <w:del w:id="65" w:author="Author">
        <w:r w:rsidRPr="00E32A63" w:rsidDel="00152D23">
          <w:rPr>
            <w:rFonts w:cs="Arial"/>
            <w:szCs w:val="24"/>
          </w:rPr>
          <w:delText>The VR Manager:</w:delText>
        </w:r>
      </w:del>
    </w:p>
    <w:p w14:paraId="742FCA71" w14:textId="4E3D13CC" w:rsidR="00E32A63" w:rsidRPr="00E32A63" w:rsidDel="00152D23" w:rsidRDefault="00E32A63" w:rsidP="00E32A63">
      <w:pPr>
        <w:pStyle w:val="ListParagraph"/>
        <w:numPr>
          <w:ilvl w:val="0"/>
          <w:numId w:val="45"/>
        </w:numPr>
        <w:rPr>
          <w:del w:id="66" w:author="Author"/>
          <w:rFonts w:cs="Arial"/>
          <w:szCs w:val="24"/>
        </w:rPr>
      </w:pPr>
      <w:del w:id="67" w:author="Author">
        <w:r w:rsidRPr="00E32A63" w:rsidDel="00152D23">
          <w:rPr>
            <w:rFonts w:cs="Arial"/>
            <w:szCs w:val="24"/>
          </w:rPr>
          <w:delText>reviews and either concurs with or denies the request; and</w:delText>
        </w:r>
      </w:del>
    </w:p>
    <w:p w14:paraId="68763F91" w14:textId="2040EA04" w:rsidR="00E32A63" w:rsidRPr="00E32A63" w:rsidDel="00152D23" w:rsidRDefault="00E32A63" w:rsidP="00E32A63">
      <w:pPr>
        <w:pStyle w:val="ListParagraph"/>
        <w:numPr>
          <w:ilvl w:val="0"/>
          <w:numId w:val="45"/>
        </w:numPr>
        <w:rPr>
          <w:del w:id="68" w:author="Author"/>
          <w:rFonts w:cs="Arial"/>
          <w:szCs w:val="24"/>
        </w:rPr>
      </w:pPr>
      <w:del w:id="69" w:author="Author">
        <w:r w:rsidRPr="00E32A63" w:rsidDel="00152D23">
          <w:rPr>
            <w:rFonts w:cs="Arial"/>
            <w:szCs w:val="24"/>
          </w:rPr>
          <w:delText>sends the documentation to the regional director or state office Director of Programs Management for review and concurrence or denial.</w:delText>
        </w:r>
      </w:del>
    </w:p>
    <w:p w14:paraId="704F9795" w14:textId="428A5E25" w:rsidR="00E32A63" w:rsidRPr="00E32A63" w:rsidDel="00152D23" w:rsidRDefault="00E32A63" w:rsidP="00E32A63">
      <w:pPr>
        <w:rPr>
          <w:del w:id="70" w:author="Author"/>
          <w:rFonts w:cs="Arial"/>
          <w:szCs w:val="24"/>
        </w:rPr>
      </w:pPr>
      <w:del w:id="71" w:author="Author">
        <w:r w:rsidRPr="00E32A63" w:rsidDel="00152D23">
          <w:rPr>
            <w:rFonts w:cs="Arial"/>
            <w:szCs w:val="24"/>
          </w:rPr>
          <w:delText>The regional director or director for programs management:</w:delText>
        </w:r>
      </w:del>
    </w:p>
    <w:p w14:paraId="387713E9" w14:textId="32AEA7C3" w:rsidR="00E32A63" w:rsidRPr="00E32A63" w:rsidDel="00152D23" w:rsidRDefault="00E32A63" w:rsidP="00E32A63">
      <w:pPr>
        <w:pStyle w:val="ListParagraph"/>
        <w:numPr>
          <w:ilvl w:val="0"/>
          <w:numId w:val="46"/>
        </w:numPr>
        <w:rPr>
          <w:del w:id="72" w:author="Author"/>
          <w:rFonts w:cs="Arial"/>
          <w:szCs w:val="24"/>
        </w:rPr>
      </w:pPr>
      <w:del w:id="73" w:author="Author">
        <w:r w:rsidRPr="00E32A63" w:rsidDel="00152D23">
          <w:rPr>
            <w:rFonts w:cs="Arial"/>
            <w:szCs w:val="24"/>
          </w:rPr>
          <w:delText>reviews and concurs with or denies the request; and</w:delText>
        </w:r>
      </w:del>
    </w:p>
    <w:p w14:paraId="4B4390F5" w14:textId="0BFADFBC" w:rsidR="00E32A63" w:rsidRPr="00E32A63" w:rsidDel="00152D23" w:rsidRDefault="00E32A63" w:rsidP="00E32A63">
      <w:pPr>
        <w:pStyle w:val="ListParagraph"/>
        <w:numPr>
          <w:ilvl w:val="0"/>
          <w:numId w:val="46"/>
        </w:numPr>
        <w:rPr>
          <w:del w:id="74" w:author="Author"/>
          <w:rFonts w:cs="Arial"/>
          <w:szCs w:val="24"/>
        </w:rPr>
      </w:pPr>
      <w:del w:id="75" w:author="Author">
        <w:r w:rsidRPr="00E32A63" w:rsidDel="00152D23">
          <w:rPr>
            <w:rFonts w:cs="Arial"/>
            <w:szCs w:val="24"/>
          </w:rPr>
          <w:delText>sends the request documentation to the director VR Services Division for review and approval.</w:delText>
        </w:r>
      </w:del>
    </w:p>
    <w:p w14:paraId="43B64FF0" w14:textId="3265DB95" w:rsidR="00E32A63" w:rsidRPr="00E32A63" w:rsidDel="00152D23" w:rsidRDefault="00E32A63" w:rsidP="00E32A63">
      <w:pPr>
        <w:rPr>
          <w:del w:id="76" w:author="Author"/>
          <w:rFonts w:cs="Arial"/>
          <w:szCs w:val="24"/>
        </w:rPr>
      </w:pPr>
      <w:del w:id="77" w:author="Author">
        <w:r w:rsidRPr="00E32A63" w:rsidDel="00152D23">
          <w:rPr>
            <w:rFonts w:cs="Arial"/>
            <w:szCs w:val="24"/>
          </w:rPr>
          <w:delText>The Director of the VR Services Division:</w:delText>
        </w:r>
      </w:del>
    </w:p>
    <w:p w14:paraId="44258D51" w14:textId="559212D5" w:rsidR="00E32A63" w:rsidRPr="00E32A63" w:rsidDel="00152D23" w:rsidRDefault="00E32A63" w:rsidP="00E32A63">
      <w:pPr>
        <w:pStyle w:val="ListParagraph"/>
        <w:numPr>
          <w:ilvl w:val="0"/>
          <w:numId w:val="47"/>
        </w:numPr>
        <w:rPr>
          <w:del w:id="78" w:author="Author"/>
          <w:rFonts w:cs="Arial"/>
          <w:szCs w:val="24"/>
        </w:rPr>
      </w:pPr>
      <w:del w:id="79" w:author="Author">
        <w:r w:rsidRPr="00E32A63" w:rsidDel="00152D23">
          <w:rPr>
            <w:rFonts w:cs="Arial"/>
            <w:szCs w:val="24"/>
          </w:rPr>
          <w:delText>reviews the request;</w:delText>
        </w:r>
      </w:del>
    </w:p>
    <w:p w14:paraId="6FAB422D" w14:textId="1A73374B" w:rsidR="00E32A63" w:rsidRPr="00E32A63" w:rsidDel="00152D23" w:rsidRDefault="00E32A63" w:rsidP="00E32A63">
      <w:pPr>
        <w:pStyle w:val="ListParagraph"/>
        <w:numPr>
          <w:ilvl w:val="0"/>
          <w:numId w:val="47"/>
        </w:numPr>
        <w:rPr>
          <w:del w:id="80" w:author="Author"/>
          <w:rFonts w:cs="Arial"/>
          <w:szCs w:val="24"/>
        </w:rPr>
      </w:pPr>
      <w:del w:id="81" w:author="Author">
        <w:r w:rsidRPr="00E32A63" w:rsidDel="00152D23">
          <w:rPr>
            <w:rFonts w:cs="Arial"/>
            <w:szCs w:val="24"/>
          </w:rPr>
          <w:delText>approves or denies the request; and</w:delText>
        </w:r>
      </w:del>
    </w:p>
    <w:p w14:paraId="1816ABD1" w14:textId="60660907" w:rsidR="00E32A63" w:rsidRPr="00E32A63" w:rsidDel="00152D23" w:rsidRDefault="00E32A63" w:rsidP="00E32A63">
      <w:pPr>
        <w:pStyle w:val="ListParagraph"/>
        <w:numPr>
          <w:ilvl w:val="0"/>
          <w:numId w:val="47"/>
        </w:numPr>
        <w:rPr>
          <w:del w:id="82" w:author="Author"/>
          <w:rFonts w:cs="Arial"/>
          <w:szCs w:val="24"/>
        </w:rPr>
      </w:pPr>
      <w:del w:id="83" w:author="Author">
        <w:r w:rsidRPr="00E32A63" w:rsidDel="00152D23">
          <w:rPr>
            <w:rFonts w:cs="Arial"/>
            <w:szCs w:val="24"/>
          </w:rPr>
          <w:delText>returns the approved request to the VR counselor through the appropriate levels of management.</w:delText>
        </w:r>
      </w:del>
    </w:p>
    <w:p w14:paraId="0BB9BE50" w14:textId="3F18F1B7" w:rsidR="00E32A63" w:rsidDel="00152D23" w:rsidRDefault="00E32A63" w:rsidP="00E32A63">
      <w:pPr>
        <w:rPr>
          <w:del w:id="84" w:author="Author"/>
          <w:rFonts w:cs="Arial"/>
          <w:szCs w:val="24"/>
        </w:rPr>
      </w:pPr>
      <w:del w:id="85" w:author="Author">
        <w:r w:rsidRPr="00E32A63" w:rsidDel="00152D23">
          <w:rPr>
            <w:rFonts w:cs="Arial"/>
            <w:szCs w:val="24"/>
          </w:rPr>
          <w:delText>If at any time the request for a contract exception is denied, the document is returned through management to the VR counselor.</w:delText>
        </w:r>
      </w:del>
    </w:p>
    <w:p w14:paraId="4D328210" w14:textId="3DF8C566" w:rsidR="007F412B" w:rsidRPr="0065223F" w:rsidRDefault="007F412B" w:rsidP="007F412B">
      <w:pPr>
        <w:rPr>
          <w:rFonts w:cs="Arial"/>
          <w:szCs w:val="24"/>
        </w:rPr>
      </w:pPr>
      <w:r w:rsidRPr="0065223F">
        <w:rPr>
          <w:rFonts w:cs="Arial"/>
          <w:szCs w:val="24"/>
        </w:rPr>
        <w:t>…</w:t>
      </w:r>
    </w:p>
    <w:p w14:paraId="307D10B8" w14:textId="31CA8D60" w:rsidR="007E2DFF" w:rsidRDefault="007E2DFF" w:rsidP="007E2DFF">
      <w:pPr>
        <w:pStyle w:val="Heading2"/>
        <w:rPr>
          <w:rFonts w:eastAsia="Times New Roman"/>
          <w:lang w:val="en"/>
        </w:rPr>
      </w:pPr>
      <w:r w:rsidRPr="007E2DFF">
        <w:rPr>
          <w:rFonts w:eastAsia="Times New Roman"/>
          <w:lang w:val="en"/>
        </w:rPr>
        <w:t>D-212: Creating the Service Authorization</w:t>
      </w:r>
    </w:p>
    <w:p w14:paraId="429E6335" w14:textId="0738C589" w:rsidR="007E2DFF" w:rsidRPr="007E2DFF" w:rsidRDefault="007E2DFF" w:rsidP="007E2DFF">
      <w:pPr>
        <w:rPr>
          <w:lang w:val="en"/>
        </w:rPr>
      </w:pPr>
      <w:r>
        <w:rPr>
          <w:lang w:val="en"/>
        </w:rPr>
        <w:t>…</w:t>
      </w:r>
    </w:p>
    <w:p w14:paraId="59BF5693" w14:textId="77777777" w:rsidR="007C3FFA" w:rsidRPr="007C3FFA" w:rsidRDefault="007C3FFA" w:rsidP="007C3FFA">
      <w:pPr>
        <w:pStyle w:val="Heading3"/>
        <w:rPr>
          <w:rFonts w:eastAsia="Times New Roman"/>
          <w:lang w:val="en"/>
        </w:rPr>
      </w:pPr>
      <w:r w:rsidRPr="007C3FFA">
        <w:rPr>
          <w:rFonts w:eastAsia="Times New Roman"/>
          <w:lang w:val="en"/>
        </w:rPr>
        <w:t>D-212-2: Crossing State Fiscal Years</w:t>
      </w:r>
    </w:p>
    <w:p w14:paraId="1C6926A9" w14:textId="77777777" w:rsidR="007C3FFA" w:rsidRPr="007C3FFA" w:rsidRDefault="007C3FFA" w:rsidP="007C3FFA">
      <w:pPr>
        <w:rPr>
          <w:rFonts w:eastAsia="Times New Roman" w:cs="Arial"/>
          <w:szCs w:val="24"/>
          <w:lang w:val="en"/>
        </w:rPr>
      </w:pPr>
      <w:r w:rsidRPr="007C3FFA">
        <w:rPr>
          <w:rFonts w:eastAsia="Times New Roman" w:cs="Arial"/>
          <w:szCs w:val="24"/>
          <w:lang w:val="en"/>
        </w:rPr>
        <w:t>The federal fiscal year starts October 1 and ends September 30.</w:t>
      </w:r>
    </w:p>
    <w:p w14:paraId="08FCF265" w14:textId="43763AF7" w:rsidR="007C3FFA" w:rsidRDefault="007C3FFA" w:rsidP="007C3FFA">
      <w:pPr>
        <w:rPr>
          <w:rFonts w:eastAsia="Times New Roman" w:cs="Arial"/>
          <w:szCs w:val="24"/>
          <w:lang w:val="en"/>
        </w:rPr>
      </w:pPr>
      <w:r w:rsidRPr="007C3FFA">
        <w:rPr>
          <w:rFonts w:eastAsia="Times New Roman" w:cs="Arial"/>
          <w:szCs w:val="24"/>
          <w:lang w:val="en"/>
        </w:rPr>
        <w:t>The state fiscal year starts September 1 and ends August 31.</w:t>
      </w:r>
    </w:p>
    <w:p w14:paraId="29C0DCC4" w14:textId="1FE15DA8" w:rsidR="00E8618E" w:rsidRPr="007C3FFA" w:rsidRDefault="00E8618E" w:rsidP="007C3FFA">
      <w:pPr>
        <w:rPr>
          <w:rFonts w:eastAsia="Times New Roman" w:cs="Arial"/>
          <w:szCs w:val="24"/>
          <w:lang w:val="en"/>
        </w:rPr>
      </w:pPr>
      <w:r>
        <w:rPr>
          <w:rFonts w:eastAsia="Times New Roman" w:cs="Arial"/>
          <w:szCs w:val="24"/>
          <w:lang w:val="en"/>
        </w:rPr>
        <w:t>…</w:t>
      </w:r>
    </w:p>
    <w:p w14:paraId="3BB2AC88" w14:textId="77777777" w:rsidR="007C3FFA" w:rsidRPr="007C3FFA" w:rsidRDefault="007C3FFA" w:rsidP="007C3FFA">
      <w:pPr>
        <w:pStyle w:val="Heading4"/>
        <w:rPr>
          <w:rFonts w:eastAsia="Times New Roman"/>
          <w:lang w:val="en"/>
        </w:rPr>
      </w:pPr>
      <w:r w:rsidRPr="007C3FFA">
        <w:rPr>
          <w:rFonts w:eastAsia="Times New Roman"/>
          <w:lang w:val="en"/>
        </w:rPr>
        <w:t>Prorating Tuition and Fees Only</w:t>
      </w:r>
    </w:p>
    <w:p w14:paraId="5091A0FE" w14:textId="77777777" w:rsidR="007C3FFA" w:rsidRPr="007C3FFA" w:rsidRDefault="007C3FFA" w:rsidP="007C3FFA">
      <w:pPr>
        <w:rPr>
          <w:rFonts w:eastAsia="Times New Roman" w:cs="Arial"/>
          <w:szCs w:val="24"/>
          <w:lang w:val="en"/>
        </w:rPr>
      </w:pPr>
      <w:r w:rsidRPr="007C3FFA">
        <w:rPr>
          <w:rFonts w:eastAsia="Times New Roman" w:cs="Arial"/>
          <w:szCs w:val="24"/>
          <w:lang w:val="en"/>
        </w:rPr>
        <w:t>To pay the fall tuition and fees at a college or university, the staff member can either:</w:t>
      </w:r>
    </w:p>
    <w:p w14:paraId="7DDA03F7" w14:textId="77777777" w:rsidR="007C3FFA" w:rsidRPr="007C3FFA" w:rsidRDefault="007C3FFA" w:rsidP="007C3FFA">
      <w:pPr>
        <w:numPr>
          <w:ilvl w:val="0"/>
          <w:numId w:val="34"/>
        </w:numPr>
        <w:rPr>
          <w:rFonts w:eastAsia="Times New Roman" w:cs="Arial"/>
          <w:szCs w:val="24"/>
          <w:lang w:val="en"/>
        </w:rPr>
      </w:pPr>
      <w:r w:rsidRPr="007C3FFA">
        <w:rPr>
          <w:rFonts w:eastAsia="Times New Roman" w:cs="Arial"/>
          <w:szCs w:val="24"/>
          <w:lang w:val="en"/>
        </w:rPr>
        <w:t>use funds for the fiscal year in which the semester begins; or</w:t>
      </w:r>
    </w:p>
    <w:p w14:paraId="2FD716D0" w14:textId="77777777" w:rsidR="007C3FFA" w:rsidRPr="007C3FFA" w:rsidRDefault="007C3FFA" w:rsidP="007C3FFA">
      <w:pPr>
        <w:numPr>
          <w:ilvl w:val="0"/>
          <w:numId w:val="34"/>
        </w:numPr>
        <w:rPr>
          <w:rFonts w:eastAsia="Times New Roman" w:cs="Arial"/>
          <w:szCs w:val="24"/>
          <w:lang w:val="en"/>
        </w:rPr>
      </w:pPr>
      <w:r w:rsidRPr="007C3FFA">
        <w:rPr>
          <w:rFonts w:eastAsia="Times New Roman" w:cs="Arial"/>
          <w:szCs w:val="24"/>
          <w:lang w:val="en"/>
        </w:rPr>
        <w:t>prorate the cost with VR Manager approval.</w:t>
      </w:r>
    </w:p>
    <w:p w14:paraId="6992FB9B" w14:textId="77777777" w:rsidR="007C3FFA" w:rsidRPr="007C3FFA" w:rsidRDefault="007C3FFA" w:rsidP="007C3FFA">
      <w:pPr>
        <w:rPr>
          <w:rFonts w:eastAsia="Times New Roman" w:cs="Arial"/>
          <w:szCs w:val="24"/>
          <w:lang w:val="en"/>
        </w:rPr>
      </w:pPr>
      <w:r w:rsidRPr="007C3FFA">
        <w:rPr>
          <w:rFonts w:eastAsia="Times New Roman" w:cs="Arial"/>
          <w:szCs w:val="24"/>
          <w:lang w:val="en"/>
        </w:rPr>
        <w:t>Unless otherwise directed, Management Units that still have funds available for the current fiscal year should encumber the tuition and fees portion of an SA for the fall semester at an institution of higher learning using only the basic budget for the current fiscal year.</w:t>
      </w:r>
    </w:p>
    <w:p w14:paraId="46CB658A" w14:textId="77777777" w:rsidR="007C3FFA" w:rsidRPr="007C3FFA" w:rsidRDefault="007C3FFA" w:rsidP="007C3FFA">
      <w:pPr>
        <w:rPr>
          <w:rFonts w:eastAsia="Times New Roman" w:cs="Arial"/>
          <w:szCs w:val="24"/>
          <w:lang w:val="en"/>
        </w:rPr>
      </w:pPr>
      <w:r w:rsidRPr="007C3FFA">
        <w:rPr>
          <w:rFonts w:eastAsia="Times New Roman" w:cs="Arial"/>
          <w:szCs w:val="24"/>
          <w:lang w:val="en"/>
        </w:rPr>
        <w:t>When taking this approach, staff members must keep the following critical points in mind:</w:t>
      </w:r>
    </w:p>
    <w:p w14:paraId="04033F1F" w14:textId="77777777" w:rsidR="007C3FFA" w:rsidRPr="007C3FFA" w:rsidRDefault="007C3FFA" w:rsidP="007C3FFA">
      <w:pPr>
        <w:numPr>
          <w:ilvl w:val="0"/>
          <w:numId w:val="35"/>
        </w:numPr>
        <w:rPr>
          <w:rFonts w:eastAsia="Times New Roman" w:cs="Arial"/>
          <w:szCs w:val="24"/>
          <w:lang w:val="en"/>
        </w:rPr>
      </w:pPr>
      <w:r w:rsidRPr="007C3FFA">
        <w:rPr>
          <w:rFonts w:eastAsia="Times New Roman" w:cs="Arial"/>
          <w:szCs w:val="24"/>
          <w:lang w:val="en"/>
        </w:rPr>
        <w:t>Does the office or caseload have sufficient funding to charge the full tuition to the current fiscal year budget or has the VR Manager authorized prorating tuition and fees?</w:t>
      </w:r>
    </w:p>
    <w:p w14:paraId="0B992F87" w14:textId="77777777" w:rsidR="007C3FFA" w:rsidRPr="007C3FFA" w:rsidRDefault="007C3FFA" w:rsidP="007C3FFA">
      <w:pPr>
        <w:numPr>
          <w:ilvl w:val="0"/>
          <w:numId w:val="35"/>
        </w:numPr>
        <w:rPr>
          <w:rFonts w:eastAsia="Times New Roman" w:cs="Arial"/>
          <w:szCs w:val="24"/>
          <w:lang w:val="en"/>
        </w:rPr>
      </w:pPr>
      <w:r w:rsidRPr="007C3FFA">
        <w:rPr>
          <w:rFonts w:eastAsia="Times New Roman" w:cs="Arial"/>
          <w:szCs w:val="24"/>
          <w:lang w:val="en"/>
        </w:rPr>
        <w:t>Charge only the tuition and fees portion to the current budget. Costs for dorm rooms, meal plans, parking, and all other non-tuition/fees service expenses must still be prorated, as required by the state comptroller's office; and</w:t>
      </w:r>
    </w:p>
    <w:p w14:paraId="0EC1086A" w14:textId="77777777" w:rsidR="007C3FFA" w:rsidRPr="007C3FFA" w:rsidRDefault="007C3FFA" w:rsidP="007C3FFA">
      <w:pPr>
        <w:numPr>
          <w:ilvl w:val="0"/>
          <w:numId w:val="35"/>
        </w:numPr>
        <w:rPr>
          <w:rFonts w:eastAsia="Times New Roman" w:cs="Arial"/>
          <w:szCs w:val="24"/>
          <w:lang w:val="en"/>
        </w:rPr>
      </w:pPr>
      <w:r w:rsidRPr="007C3FFA">
        <w:rPr>
          <w:rFonts w:eastAsia="Times New Roman" w:cs="Arial"/>
          <w:szCs w:val="24"/>
          <w:lang w:val="en"/>
        </w:rPr>
        <w:t>For RHW to allow the use of only current state fiscal year funds on the tuition line in an SA, the start and end dates must be in August; for example, 08/14/2018 to 08/31/2018 (use the SA comments to document the actual full dates of service).</w:t>
      </w:r>
    </w:p>
    <w:p w14:paraId="5A067B12" w14:textId="27FED0F8" w:rsidR="00AC6CA9" w:rsidRDefault="007C3FFA" w:rsidP="007C3FFA">
      <w:pPr>
        <w:rPr>
          <w:rFonts w:eastAsia="Times New Roman" w:cs="Arial"/>
          <w:szCs w:val="24"/>
          <w:lang w:val="en"/>
        </w:rPr>
      </w:pPr>
      <w:r w:rsidRPr="007C3FFA">
        <w:rPr>
          <w:rFonts w:eastAsia="Times New Roman" w:cs="Arial"/>
          <w:szCs w:val="24"/>
          <w:lang w:val="en"/>
        </w:rPr>
        <w:t xml:space="preserve">For additional information about the policies and procedures for paying tuition and fees, including service record specifications levels to use for training, refer to </w:t>
      </w:r>
      <w:hyperlink r:id="rId15" w:history="1">
        <w:r w:rsidRPr="007C3FFA">
          <w:rPr>
            <w:rFonts w:eastAsia="Times New Roman" w:cs="Arial"/>
            <w:color w:val="0000FF"/>
            <w:szCs w:val="24"/>
            <w:u w:val="single"/>
            <w:lang w:val="en"/>
          </w:rPr>
          <w:t>C-400: Training Services</w:t>
        </w:r>
      </w:hyperlink>
      <w:del w:id="86" w:author="Author">
        <w:r w:rsidRPr="007C3FFA" w:rsidDel="007C3FFA">
          <w:rPr>
            <w:rFonts w:eastAsia="Times New Roman" w:cs="Arial"/>
            <w:szCs w:val="24"/>
            <w:lang w:val="en"/>
          </w:rPr>
          <w:delText xml:space="preserve"> and </w:delText>
        </w:r>
        <w:r w:rsidRPr="007C3FFA" w:rsidDel="007C3FFA">
          <w:rPr>
            <w:rFonts w:eastAsia="Times New Roman" w:cs="Arial"/>
            <w:szCs w:val="24"/>
            <w:lang w:val="en"/>
          </w:rPr>
          <w:fldChar w:fldCharType="begin"/>
        </w:r>
        <w:r w:rsidRPr="007C3FFA" w:rsidDel="007C3FFA">
          <w:rPr>
            <w:rFonts w:eastAsia="Times New Roman" w:cs="Arial"/>
            <w:szCs w:val="24"/>
            <w:lang w:val="en"/>
          </w:rPr>
          <w:delInstrText xml:space="preserve"> HYPERLINK "https://twc.texas.gov/vr-services-manual/vrsm-c-400" \l "c411-5" </w:delInstrText>
        </w:r>
        <w:r w:rsidRPr="007C3FFA" w:rsidDel="007C3FFA">
          <w:rPr>
            <w:rFonts w:eastAsia="Times New Roman" w:cs="Arial"/>
            <w:szCs w:val="24"/>
            <w:lang w:val="en"/>
          </w:rPr>
          <w:fldChar w:fldCharType="separate"/>
        </w:r>
        <w:r w:rsidRPr="007C3FFA" w:rsidDel="007C3FFA">
          <w:rPr>
            <w:rFonts w:eastAsia="Times New Roman" w:cs="Arial"/>
            <w:color w:val="0000FF"/>
            <w:szCs w:val="24"/>
            <w:u w:val="single"/>
            <w:lang w:val="en"/>
          </w:rPr>
          <w:delText>C-411-5: Creating Service Authorizations for Training Services</w:delText>
        </w:r>
        <w:r w:rsidRPr="007C3FFA" w:rsidDel="007C3FFA">
          <w:rPr>
            <w:rFonts w:eastAsia="Times New Roman" w:cs="Arial"/>
            <w:szCs w:val="24"/>
            <w:lang w:val="en"/>
          </w:rPr>
          <w:fldChar w:fldCharType="end"/>
        </w:r>
      </w:del>
      <w:r w:rsidRPr="007C3FFA">
        <w:rPr>
          <w:rFonts w:eastAsia="Times New Roman" w:cs="Arial"/>
          <w:szCs w:val="24"/>
          <w:lang w:val="en"/>
        </w:rPr>
        <w:t>.</w:t>
      </w:r>
    </w:p>
    <w:p w14:paraId="75A37668" w14:textId="69303F49" w:rsidR="007E2DFF" w:rsidRDefault="007E2DFF" w:rsidP="007C3FFA">
      <w:pPr>
        <w:rPr>
          <w:rFonts w:eastAsia="Times New Roman" w:cs="Arial"/>
          <w:szCs w:val="24"/>
          <w:lang w:val="en"/>
        </w:rPr>
      </w:pPr>
      <w:r>
        <w:rPr>
          <w:rFonts w:eastAsia="Times New Roman" w:cs="Arial"/>
          <w:szCs w:val="24"/>
          <w:lang w:val="en"/>
        </w:rPr>
        <w:t>…</w:t>
      </w:r>
    </w:p>
    <w:p w14:paraId="338C5829" w14:textId="77777777" w:rsidR="00CD11E6" w:rsidRDefault="00CD11E6" w:rsidP="00CD11E6">
      <w:pPr>
        <w:pStyle w:val="Heading2"/>
        <w:rPr>
          <w:lang w:val="en"/>
        </w:rPr>
      </w:pPr>
      <w:r>
        <w:rPr>
          <w:lang w:val="en"/>
        </w:rPr>
        <w:t>D-213: Other Types of Payments and Purchases</w:t>
      </w:r>
    </w:p>
    <w:p w14:paraId="2A1EEEA5" w14:textId="77777777" w:rsidR="00CD11E6" w:rsidRPr="00C4397F" w:rsidRDefault="00CD11E6" w:rsidP="00CD11E6">
      <w:pPr>
        <w:rPr>
          <w:rFonts w:cs="Arial"/>
          <w:lang w:val="en"/>
        </w:rPr>
      </w:pPr>
      <w:r w:rsidRPr="00C4397F">
        <w:rPr>
          <w:rFonts w:cs="Arial"/>
          <w:lang w:val="en"/>
        </w:rPr>
        <w:t>…</w:t>
      </w:r>
    </w:p>
    <w:p w14:paraId="7FB5E9EF" w14:textId="6DB9B4CF" w:rsidR="00CD11E6" w:rsidRPr="00C4397F" w:rsidRDefault="00CD11E6" w:rsidP="00CD11E6">
      <w:pPr>
        <w:pStyle w:val="Heading3"/>
        <w:rPr>
          <w:rFonts w:cs="Arial"/>
          <w:b w:val="0"/>
          <w:bCs/>
          <w:szCs w:val="28"/>
        </w:rPr>
      </w:pPr>
      <w:r w:rsidRPr="00C4397F">
        <w:rPr>
          <w:rFonts w:cs="Arial"/>
          <w:szCs w:val="28"/>
        </w:rPr>
        <w:t>D-213-2: Advance Payments</w:t>
      </w:r>
    </w:p>
    <w:p w14:paraId="00DC664C" w14:textId="77777777" w:rsidR="00CD11E6" w:rsidRPr="00C4397F" w:rsidRDefault="00CD11E6" w:rsidP="00CD11E6">
      <w:pPr>
        <w:rPr>
          <w:rFonts w:eastAsia="Times New Roman" w:cs="Arial"/>
          <w:szCs w:val="24"/>
          <w:lang w:val="en"/>
        </w:rPr>
      </w:pPr>
      <w:r w:rsidRPr="00C4397F">
        <w:rPr>
          <w:rFonts w:eastAsia="Times New Roman" w:cs="Arial"/>
          <w:szCs w:val="24"/>
          <w:lang w:val="en"/>
        </w:rPr>
        <w:t>Advance payment or prepayment occurs when payment for a customer service is issued before the service is delivered. Payment usually is not made until a service is received.</w:t>
      </w:r>
    </w:p>
    <w:p w14:paraId="224D1773" w14:textId="77777777" w:rsidR="00CD11E6" w:rsidRPr="00C4397F" w:rsidDel="00163F9A" w:rsidRDefault="00CD11E6" w:rsidP="00CD11E6">
      <w:pPr>
        <w:spacing w:after="0"/>
        <w:rPr>
          <w:del w:id="87" w:author="Author"/>
          <w:rFonts w:eastAsia="Times New Roman" w:cs="Arial"/>
          <w:szCs w:val="24"/>
          <w:lang w:val="en"/>
        </w:rPr>
      </w:pPr>
      <w:r w:rsidRPr="00C4397F">
        <w:rPr>
          <w:rFonts w:eastAsia="Times New Roman" w:cs="Arial"/>
          <w:szCs w:val="24"/>
          <w:lang w:val="en"/>
        </w:rPr>
        <w:t>Customer services for which advance payment may be authorized</w:t>
      </w:r>
      <w:ins w:id="88" w:author="Author">
        <w:r w:rsidRPr="00C4397F">
          <w:rPr>
            <w:rFonts w:eastAsia="Times New Roman" w:cs="Arial"/>
            <w:szCs w:val="24"/>
            <w:lang w:val="en"/>
          </w:rPr>
          <w:t xml:space="preserve"> are described in the Advance Payment Table below.</w:t>
        </w:r>
      </w:ins>
      <w:r w:rsidRPr="00C4397F">
        <w:rPr>
          <w:rFonts w:eastAsia="Times New Roman" w:cs="Arial"/>
          <w:szCs w:val="24"/>
          <w:lang w:val="en"/>
        </w:rPr>
        <w:t xml:space="preserve"> </w:t>
      </w:r>
      <w:del w:id="89" w:author="Author">
        <w:r w:rsidRPr="00C4397F" w:rsidDel="00163F9A">
          <w:rPr>
            <w:rFonts w:eastAsia="Times New Roman" w:cs="Arial"/>
            <w:szCs w:val="24"/>
            <w:lang w:val="en"/>
          </w:rPr>
          <w:delText>include:</w:delText>
        </w:r>
      </w:del>
    </w:p>
    <w:p w14:paraId="02896635" w14:textId="77777777" w:rsidR="00CD11E6" w:rsidRPr="00184A33" w:rsidDel="00184A33" w:rsidRDefault="00CD11E6" w:rsidP="00CD11E6">
      <w:pPr>
        <w:pStyle w:val="ListParagraph"/>
        <w:numPr>
          <w:ilvl w:val="0"/>
          <w:numId w:val="48"/>
        </w:numPr>
        <w:spacing w:line="240" w:lineRule="auto"/>
        <w:rPr>
          <w:del w:id="90" w:author="Author"/>
          <w:lang w:val="en"/>
        </w:rPr>
      </w:pPr>
      <w:del w:id="91" w:author="Author">
        <w:r w:rsidRPr="00184A33" w:rsidDel="00184A33">
          <w:rPr>
            <w:lang w:val="en"/>
          </w:rPr>
          <w:delText>customer maintenance;</w:delText>
        </w:r>
      </w:del>
    </w:p>
    <w:p w14:paraId="6C22AC8C" w14:textId="77777777" w:rsidR="00CD11E6" w:rsidRPr="00184A33" w:rsidDel="00184A33" w:rsidRDefault="00CD11E6" w:rsidP="00CD11E6">
      <w:pPr>
        <w:pStyle w:val="ListParagraph"/>
        <w:numPr>
          <w:ilvl w:val="0"/>
          <w:numId w:val="48"/>
        </w:numPr>
        <w:spacing w:line="240" w:lineRule="auto"/>
        <w:rPr>
          <w:del w:id="92" w:author="Author"/>
          <w:lang w:val="en"/>
        </w:rPr>
      </w:pPr>
      <w:del w:id="93" w:author="Author">
        <w:r w:rsidRPr="00184A33" w:rsidDel="00184A33">
          <w:rPr>
            <w:lang w:val="en"/>
          </w:rPr>
          <w:delText>customer transportation (such as airfare, train tickets, and bus tickets);</w:delText>
        </w:r>
      </w:del>
    </w:p>
    <w:p w14:paraId="09425C48" w14:textId="77777777" w:rsidR="00CD11E6" w:rsidRPr="00184A33" w:rsidDel="00184A33" w:rsidRDefault="00CD11E6" w:rsidP="00CD11E6">
      <w:pPr>
        <w:pStyle w:val="ListParagraph"/>
        <w:numPr>
          <w:ilvl w:val="0"/>
          <w:numId w:val="48"/>
        </w:numPr>
        <w:spacing w:line="240" w:lineRule="auto"/>
        <w:rPr>
          <w:del w:id="94" w:author="Author"/>
          <w:lang w:val="en"/>
        </w:rPr>
      </w:pPr>
      <w:del w:id="95" w:author="Author">
        <w:r w:rsidRPr="00184A33" w:rsidDel="00184A33">
          <w:rPr>
            <w:lang w:val="en"/>
          </w:rPr>
          <w:delText>weekly or monthly bus passes;</w:delText>
        </w:r>
      </w:del>
    </w:p>
    <w:p w14:paraId="51DAE7D5" w14:textId="77777777" w:rsidR="00CD11E6" w:rsidRPr="00184A33" w:rsidDel="00184A33" w:rsidRDefault="00CD11E6" w:rsidP="00CD11E6">
      <w:pPr>
        <w:pStyle w:val="ListParagraph"/>
        <w:numPr>
          <w:ilvl w:val="0"/>
          <w:numId w:val="48"/>
        </w:numPr>
        <w:spacing w:line="240" w:lineRule="auto"/>
        <w:rPr>
          <w:del w:id="96" w:author="Author"/>
          <w:lang w:val="en"/>
        </w:rPr>
      </w:pPr>
      <w:del w:id="97" w:author="Author">
        <w:r w:rsidRPr="00184A33" w:rsidDel="00184A33">
          <w:rPr>
            <w:lang w:val="en"/>
          </w:rPr>
          <w:delText>child care; and</w:delText>
        </w:r>
      </w:del>
    </w:p>
    <w:p w14:paraId="55FCC0A0" w14:textId="77777777" w:rsidR="00CD11E6" w:rsidRPr="00184A33" w:rsidDel="00184A33" w:rsidRDefault="00CD11E6" w:rsidP="00CD11E6">
      <w:pPr>
        <w:pStyle w:val="ListParagraph"/>
        <w:numPr>
          <w:ilvl w:val="0"/>
          <w:numId w:val="48"/>
        </w:numPr>
        <w:spacing w:line="240" w:lineRule="auto"/>
        <w:rPr>
          <w:del w:id="98" w:author="Author"/>
          <w:lang w:val="en"/>
        </w:rPr>
      </w:pPr>
      <w:del w:id="99" w:author="Author">
        <w:r w:rsidRPr="00184A33" w:rsidDel="00184A33">
          <w:rPr>
            <w:lang w:val="en"/>
          </w:rPr>
          <w:delText>tuition.</w:delText>
        </w:r>
      </w:del>
    </w:p>
    <w:p w14:paraId="5C76A9B1" w14:textId="77777777" w:rsidR="00CD11E6" w:rsidRPr="00C4397F" w:rsidRDefault="00CD11E6" w:rsidP="00CD11E6">
      <w:pPr>
        <w:rPr>
          <w:rFonts w:eastAsia="Times New Roman" w:cs="Arial"/>
          <w:szCs w:val="24"/>
          <w:lang w:val="en"/>
        </w:rPr>
      </w:pPr>
      <w:r w:rsidRPr="00C4397F">
        <w:rPr>
          <w:rFonts w:eastAsia="Times New Roman" w:cs="Arial"/>
          <w:szCs w:val="24"/>
          <w:lang w:val="en"/>
        </w:rPr>
        <w:t>When advance payment is authorized, payment authorization must be delegated in accordance with RHW procedures.</w:t>
      </w:r>
    </w:p>
    <w:p w14:paraId="4F58D6E6" w14:textId="77777777" w:rsidR="00CD11E6" w:rsidRPr="00C4397F" w:rsidRDefault="00CD11E6" w:rsidP="00CD11E6">
      <w:pPr>
        <w:pStyle w:val="Heading4"/>
      </w:pPr>
      <w:r w:rsidRPr="00C4397F">
        <w:t>Advance Payment Table</w:t>
      </w:r>
    </w:p>
    <w:p w14:paraId="1E39091A" w14:textId="77777777" w:rsidR="00CD11E6" w:rsidRPr="00C4397F" w:rsidRDefault="00CD11E6" w:rsidP="00CD11E6">
      <w:pPr>
        <w:rPr>
          <w:rFonts w:eastAsia="Times New Roman" w:cs="Arial"/>
          <w:szCs w:val="24"/>
          <w:lang w:val="en"/>
        </w:rPr>
      </w:pPr>
      <w:r w:rsidRPr="00C4397F">
        <w:rPr>
          <w:rFonts w:eastAsia="Times New Roman" w:cs="Arial"/>
          <w:szCs w:val="24"/>
          <w:lang w:val="en"/>
        </w:rPr>
        <w:t>The table below lists the only circumstances under which an advance payment may be issued. Advance payments may be received and authorized anytime from the "pay as early as" date to the actual completion date of the service. The date entered in the receipt acknowledgment field in RHW is the receive date. Use the billing statement as the invoice for receiving and paying.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233"/>
        <w:gridCol w:w="2117"/>
      </w:tblGrid>
      <w:tr w:rsidR="00CD11E6" w:rsidRPr="0042603C" w14:paraId="58861F8A" w14:textId="77777777" w:rsidTr="0050502B">
        <w:tc>
          <w:tcPr>
            <w:tcW w:w="3868" w:type="pct"/>
            <w:tcMar>
              <w:top w:w="15" w:type="dxa"/>
              <w:left w:w="15" w:type="dxa"/>
              <w:bottom w:w="15" w:type="dxa"/>
              <w:right w:w="240" w:type="dxa"/>
            </w:tcMar>
            <w:vAlign w:val="center"/>
            <w:hideMark/>
          </w:tcPr>
          <w:p w14:paraId="0D1EF23B" w14:textId="77777777" w:rsidR="00CD11E6" w:rsidRPr="00C4397F" w:rsidRDefault="00CD11E6" w:rsidP="0050502B">
            <w:pPr>
              <w:rPr>
                <w:rFonts w:eastAsia="Times New Roman" w:cs="Arial"/>
                <w:b/>
                <w:bCs/>
                <w:szCs w:val="24"/>
              </w:rPr>
            </w:pPr>
            <w:bookmarkStart w:id="100" w:name="Title"/>
            <w:bookmarkEnd w:id="100"/>
            <w:r w:rsidRPr="00C4397F">
              <w:rPr>
                <w:rFonts w:eastAsia="Times New Roman" w:cs="Arial"/>
                <w:b/>
                <w:bCs/>
                <w:szCs w:val="24"/>
              </w:rPr>
              <w:t>Advanced Pay Situations</w:t>
            </w:r>
          </w:p>
        </w:tc>
        <w:tc>
          <w:tcPr>
            <w:tcW w:w="1132" w:type="pct"/>
            <w:tcMar>
              <w:top w:w="15" w:type="dxa"/>
              <w:left w:w="15" w:type="dxa"/>
              <w:bottom w:w="15" w:type="dxa"/>
              <w:right w:w="240" w:type="dxa"/>
            </w:tcMar>
            <w:vAlign w:val="center"/>
            <w:hideMark/>
          </w:tcPr>
          <w:p w14:paraId="773F755B" w14:textId="77777777" w:rsidR="00CD11E6" w:rsidRPr="00C4397F" w:rsidRDefault="00CD11E6" w:rsidP="0050502B">
            <w:pPr>
              <w:rPr>
                <w:rFonts w:eastAsia="Times New Roman" w:cs="Arial"/>
                <w:b/>
                <w:bCs/>
                <w:szCs w:val="24"/>
              </w:rPr>
            </w:pPr>
            <w:r w:rsidRPr="00C4397F">
              <w:rPr>
                <w:rFonts w:eastAsia="Times New Roman" w:cs="Arial"/>
                <w:b/>
                <w:bCs/>
                <w:szCs w:val="24"/>
              </w:rPr>
              <w:t>Pay as early as</w:t>
            </w:r>
          </w:p>
        </w:tc>
      </w:tr>
      <w:tr w:rsidR="00CD11E6" w:rsidRPr="0042603C" w14:paraId="14918C23" w14:textId="77777777" w:rsidTr="0050502B">
        <w:tc>
          <w:tcPr>
            <w:tcW w:w="3868" w:type="pct"/>
            <w:vAlign w:val="center"/>
            <w:hideMark/>
          </w:tcPr>
          <w:p w14:paraId="2C74D829" w14:textId="77777777" w:rsidR="00CD11E6" w:rsidRPr="00C4397F" w:rsidRDefault="00CD11E6" w:rsidP="0050502B">
            <w:pPr>
              <w:rPr>
                <w:rFonts w:eastAsia="Times New Roman" w:cs="Arial"/>
                <w:szCs w:val="24"/>
              </w:rPr>
            </w:pPr>
            <w:r w:rsidRPr="00C4397F">
              <w:rPr>
                <w:rFonts w:eastAsia="Times New Roman" w:cs="Arial"/>
                <w:szCs w:val="24"/>
              </w:rPr>
              <w:t>Maintenance</w:t>
            </w:r>
          </w:p>
        </w:tc>
        <w:tc>
          <w:tcPr>
            <w:tcW w:w="1132" w:type="pct"/>
            <w:vAlign w:val="center"/>
            <w:hideMark/>
          </w:tcPr>
          <w:p w14:paraId="19956D5F" w14:textId="77777777" w:rsidR="00CD11E6" w:rsidRPr="00C4397F" w:rsidRDefault="00CD11E6" w:rsidP="0050502B">
            <w:pPr>
              <w:rPr>
                <w:rFonts w:eastAsia="Times New Roman" w:cs="Arial"/>
                <w:szCs w:val="24"/>
              </w:rPr>
            </w:pPr>
            <w:r w:rsidRPr="00C4397F">
              <w:rPr>
                <w:rFonts w:eastAsia="Times New Roman" w:cs="Arial"/>
                <w:szCs w:val="24"/>
              </w:rPr>
              <w:t>Seven days before the start date</w:t>
            </w:r>
          </w:p>
        </w:tc>
      </w:tr>
      <w:tr w:rsidR="00CD11E6" w:rsidRPr="0042603C" w14:paraId="3F16B90F" w14:textId="77777777" w:rsidTr="0050502B">
        <w:tc>
          <w:tcPr>
            <w:tcW w:w="3868" w:type="pct"/>
            <w:vAlign w:val="center"/>
            <w:hideMark/>
          </w:tcPr>
          <w:p w14:paraId="2EB9DE27" w14:textId="77777777" w:rsidR="00CD11E6" w:rsidRPr="00C4397F" w:rsidRDefault="00CD11E6" w:rsidP="0050502B">
            <w:pPr>
              <w:rPr>
                <w:rFonts w:eastAsia="Times New Roman" w:cs="Arial"/>
                <w:szCs w:val="24"/>
              </w:rPr>
            </w:pPr>
            <w:r w:rsidRPr="00C4397F">
              <w:rPr>
                <w:rFonts w:eastAsia="Times New Roman" w:cs="Arial"/>
                <w:szCs w:val="24"/>
              </w:rPr>
              <w:t>Transportation</w:t>
            </w:r>
          </w:p>
        </w:tc>
        <w:tc>
          <w:tcPr>
            <w:tcW w:w="1132" w:type="pct"/>
            <w:vAlign w:val="center"/>
            <w:hideMark/>
          </w:tcPr>
          <w:p w14:paraId="2B8C43EE" w14:textId="77777777" w:rsidR="00CD11E6" w:rsidRPr="00C4397F" w:rsidRDefault="00CD11E6" w:rsidP="0050502B">
            <w:pPr>
              <w:rPr>
                <w:rFonts w:eastAsia="Times New Roman" w:cs="Arial"/>
                <w:szCs w:val="24"/>
              </w:rPr>
            </w:pPr>
            <w:r w:rsidRPr="00C4397F">
              <w:rPr>
                <w:rFonts w:eastAsia="Times New Roman" w:cs="Arial"/>
                <w:szCs w:val="24"/>
              </w:rPr>
              <w:t>Seven days before the start date</w:t>
            </w:r>
          </w:p>
        </w:tc>
      </w:tr>
      <w:tr w:rsidR="00CD11E6" w:rsidRPr="0042603C" w14:paraId="662F7F70" w14:textId="77777777" w:rsidTr="0050502B">
        <w:trPr>
          <w:ins w:id="101" w:author="Author"/>
        </w:trPr>
        <w:tc>
          <w:tcPr>
            <w:tcW w:w="3868" w:type="pct"/>
            <w:vAlign w:val="center"/>
          </w:tcPr>
          <w:p w14:paraId="65C645BF" w14:textId="77777777" w:rsidR="00CD11E6" w:rsidRPr="00C4397F" w:rsidRDefault="00CD11E6" w:rsidP="0050502B">
            <w:pPr>
              <w:rPr>
                <w:ins w:id="102" w:author="Author"/>
                <w:rFonts w:eastAsia="Times New Roman" w:cs="Arial"/>
                <w:szCs w:val="24"/>
              </w:rPr>
            </w:pPr>
            <w:ins w:id="103" w:author="Author">
              <w:r w:rsidRPr="00C4397F">
                <w:rPr>
                  <w:rFonts w:eastAsia="Times New Roman" w:cs="Arial"/>
                  <w:szCs w:val="24"/>
                </w:rPr>
                <w:t>Child Care</w:t>
              </w:r>
            </w:ins>
          </w:p>
        </w:tc>
        <w:tc>
          <w:tcPr>
            <w:tcW w:w="1132" w:type="pct"/>
            <w:vAlign w:val="center"/>
          </w:tcPr>
          <w:p w14:paraId="026E8D4D" w14:textId="77777777" w:rsidR="00CD11E6" w:rsidRPr="00C4397F" w:rsidRDefault="00CD11E6" w:rsidP="0050502B">
            <w:pPr>
              <w:rPr>
                <w:ins w:id="104" w:author="Author"/>
                <w:rFonts w:eastAsia="Times New Roman" w:cs="Arial"/>
                <w:szCs w:val="24"/>
              </w:rPr>
            </w:pPr>
            <w:ins w:id="105" w:author="Author">
              <w:r w:rsidRPr="00C4397F">
                <w:rPr>
                  <w:rFonts w:eastAsia="Times New Roman" w:cs="Arial"/>
                  <w:szCs w:val="24"/>
                </w:rPr>
                <w:t>Seven days before the start date</w:t>
              </w:r>
            </w:ins>
          </w:p>
        </w:tc>
      </w:tr>
      <w:tr w:rsidR="00CD11E6" w:rsidRPr="0042603C" w14:paraId="7DA57479" w14:textId="77777777" w:rsidTr="0050502B">
        <w:tc>
          <w:tcPr>
            <w:tcW w:w="3868" w:type="pct"/>
            <w:vAlign w:val="center"/>
            <w:hideMark/>
          </w:tcPr>
          <w:p w14:paraId="4738DBEF" w14:textId="77777777" w:rsidR="00CD11E6" w:rsidRPr="00C4397F" w:rsidRDefault="00CD11E6" w:rsidP="0050502B">
            <w:pPr>
              <w:rPr>
                <w:rFonts w:eastAsia="Times New Roman" w:cs="Arial"/>
                <w:szCs w:val="24"/>
              </w:rPr>
            </w:pPr>
            <w:r w:rsidRPr="00C4397F">
              <w:rPr>
                <w:rFonts w:eastAsia="Times New Roman" w:cs="Arial"/>
                <w:szCs w:val="24"/>
              </w:rPr>
              <w:t>Academic and vocational training and training-related services (when provided by an accredited college or university over a semester or quarter)</w:t>
            </w:r>
          </w:p>
        </w:tc>
        <w:tc>
          <w:tcPr>
            <w:tcW w:w="1132" w:type="pct"/>
            <w:vAlign w:val="center"/>
            <w:hideMark/>
          </w:tcPr>
          <w:p w14:paraId="6B5A2E0C" w14:textId="77777777" w:rsidR="00CD11E6" w:rsidRPr="00C4397F" w:rsidRDefault="00CD11E6" w:rsidP="0050502B">
            <w:pPr>
              <w:rPr>
                <w:rFonts w:eastAsia="Times New Roman" w:cs="Arial"/>
                <w:szCs w:val="24"/>
              </w:rPr>
            </w:pPr>
            <w:r w:rsidRPr="00C4397F">
              <w:rPr>
                <w:rFonts w:eastAsia="Times New Roman" w:cs="Arial"/>
                <w:szCs w:val="24"/>
              </w:rPr>
              <w:t>Time of enrollment</w:t>
            </w:r>
          </w:p>
        </w:tc>
      </w:tr>
      <w:tr w:rsidR="00CD11E6" w:rsidRPr="0042603C" w14:paraId="7757AC0D" w14:textId="77777777" w:rsidTr="0050502B">
        <w:tc>
          <w:tcPr>
            <w:tcW w:w="3868" w:type="pct"/>
            <w:vAlign w:val="center"/>
            <w:hideMark/>
          </w:tcPr>
          <w:p w14:paraId="4F72385F" w14:textId="77777777" w:rsidR="00CD11E6" w:rsidRPr="00C4397F" w:rsidRDefault="00CD11E6" w:rsidP="0050502B">
            <w:pPr>
              <w:rPr>
                <w:rFonts w:eastAsia="Times New Roman" w:cs="Arial"/>
                <w:szCs w:val="24"/>
              </w:rPr>
            </w:pPr>
            <w:r w:rsidRPr="00C4397F">
              <w:rPr>
                <w:rFonts w:eastAsia="Times New Roman" w:cs="Arial"/>
                <w:szCs w:val="24"/>
              </w:rPr>
              <w:t>Vocational or technical training (when provided by an accredited training institution)</w:t>
            </w:r>
          </w:p>
        </w:tc>
        <w:tc>
          <w:tcPr>
            <w:tcW w:w="1132" w:type="pct"/>
            <w:vAlign w:val="center"/>
            <w:hideMark/>
          </w:tcPr>
          <w:p w14:paraId="6BE97C6F" w14:textId="77777777" w:rsidR="00CD11E6" w:rsidRPr="00C4397F" w:rsidRDefault="00CD11E6" w:rsidP="0050502B">
            <w:pPr>
              <w:rPr>
                <w:rFonts w:eastAsia="Times New Roman" w:cs="Arial"/>
                <w:szCs w:val="24"/>
              </w:rPr>
            </w:pPr>
            <w:r w:rsidRPr="00C4397F">
              <w:rPr>
                <w:rFonts w:eastAsia="Times New Roman" w:cs="Arial"/>
                <w:szCs w:val="24"/>
              </w:rPr>
              <w:t>Time of enrollment</w:t>
            </w:r>
          </w:p>
        </w:tc>
      </w:tr>
      <w:tr w:rsidR="00CD11E6" w:rsidRPr="0042603C" w14:paraId="483B7946" w14:textId="77777777" w:rsidTr="0050502B">
        <w:tc>
          <w:tcPr>
            <w:tcW w:w="3868" w:type="pct"/>
            <w:vAlign w:val="center"/>
            <w:hideMark/>
          </w:tcPr>
          <w:p w14:paraId="79706721" w14:textId="77777777" w:rsidR="00CD11E6" w:rsidRPr="00C4397F" w:rsidRDefault="00CD11E6" w:rsidP="0050502B">
            <w:pPr>
              <w:rPr>
                <w:rFonts w:eastAsia="Times New Roman" w:cs="Arial"/>
                <w:szCs w:val="24"/>
              </w:rPr>
            </w:pPr>
            <w:r w:rsidRPr="00C4397F">
              <w:rPr>
                <w:rFonts w:eastAsia="Times New Roman" w:cs="Arial"/>
                <w:szCs w:val="24"/>
              </w:rPr>
              <w:t>*Room and board to support planned training activities</w:t>
            </w:r>
          </w:p>
        </w:tc>
        <w:tc>
          <w:tcPr>
            <w:tcW w:w="1132" w:type="pct"/>
            <w:vAlign w:val="center"/>
            <w:hideMark/>
          </w:tcPr>
          <w:p w14:paraId="6831594B" w14:textId="77777777" w:rsidR="00CD11E6" w:rsidRPr="00C4397F" w:rsidRDefault="00CD11E6" w:rsidP="0050502B">
            <w:pPr>
              <w:rPr>
                <w:rFonts w:eastAsia="Times New Roman" w:cs="Arial"/>
                <w:szCs w:val="24"/>
              </w:rPr>
            </w:pPr>
            <w:r w:rsidRPr="00C4397F">
              <w:rPr>
                <w:rFonts w:eastAsia="Times New Roman" w:cs="Arial"/>
                <w:szCs w:val="24"/>
              </w:rPr>
              <w:t>14 days before the start date</w:t>
            </w:r>
          </w:p>
        </w:tc>
      </w:tr>
      <w:tr w:rsidR="00CD11E6" w:rsidRPr="0042603C" w14:paraId="0E60ABB8" w14:textId="77777777" w:rsidTr="0050502B">
        <w:tc>
          <w:tcPr>
            <w:tcW w:w="3868" w:type="pct"/>
            <w:vAlign w:val="center"/>
            <w:hideMark/>
          </w:tcPr>
          <w:p w14:paraId="2CA842E7" w14:textId="77777777" w:rsidR="00CD11E6" w:rsidRPr="00C4397F" w:rsidRDefault="00CD11E6" w:rsidP="0050502B">
            <w:pPr>
              <w:rPr>
                <w:rFonts w:eastAsia="Times New Roman" w:cs="Arial"/>
                <w:szCs w:val="24"/>
              </w:rPr>
            </w:pPr>
            <w:r w:rsidRPr="00C4397F">
              <w:rPr>
                <w:rFonts w:eastAsia="Times New Roman" w:cs="Arial"/>
                <w:szCs w:val="24"/>
              </w:rPr>
              <w:t>State board licenses the registration for an exam</w:t>
            </w:r>
          </w:p>
        </w:tc>
        <w:tc>
          <w:tcPr>
            <w:tcW w:w="1132" w:type="pct"/>
            <w:vAlign w:val="center"/>
            <w:hideMark/>
          </w:tcPr>
          <w:p w14:paraId="4E1B74E7" w14:textId="77777777" w:rsidR="00CD11E6" w:rsidRPr="00C4397F" w:rsidRDefault="00CD11E6" w:rsidP="0050502B">
            <w:pPr>
              <w:rPr>
                <w:rFonts w:eastAsia="Times New Roman" w:cs="Arial"/>
                <w:szCs w:val="24"/>
              </w:rPr>
            </w:pPr>
            <w:r w:rsidRPr="00C4397F">
              <w:rPr>
                <w:rFonts w:eastAsia="Times New Roman" w:cs="Arial"/>
                <w:szCs w:val="24"/>
              </w:rPr>
              <w:t>14 days before the start date</w:t>
            </w:r>
          </w:p>
        </w:tc>
      </w:tr>
      <w:tr w:rsidR="00CD11E6" w:rsidRPr="0042603C" w14:paraId="4F249194" w14:textId="77777777" w:rsidTr="0050502B">
        <w:trPr>
          <w:ins w:id="106" w:author="Author"/>
        </w:trPr>
        <w:tc>
          <w:tcPr>
            <w:tcW w:w="3868" w:type="pct"/>
            <w:vAlign w:val="center"/>
          </w:tcPr>
          <w:p w14:paraId="2DA8779A" w14:textId="77777777" w:rsidR="00CD11E6" w:rsidRPr="00C4397F" w:rsidRDefault="00CD11E6" w:rsidP="0050502B">
            <w:pPr>
              <w:rPr>
                <w:ins w:id="107" w:author="Author"/>
                <w:rFonts w:eastAsia="Times New Roman" w:cs="Arial"/>
                <w:szCs w:val="24"/>
              </w:rPr>
            </w:pPr>
            <w:ins w:id="108" w:author="Author">
              <w:r w:rsidRPr="00C4397F">
                <w:rPr>
                  <w:rFonts w:eastAsia="Times New Roman" w:cs="Arial"/>
                  <w:szCs w:val="24"/>
                </w:rPr>
                <w:t xml:space="preserve">Medical Records </w:t>
              </w:r>
              <w:proofErr w:type="gramStart"/>
              <w:r w:rsidRPr="00C4397F">
                <w:rPr>
                  <w:rFonts w:eastAsia="Times New Roman" w:cs="Arial"/>
                  <w:szCs w:val="24"/>
                </w:rPr>
                <w:t xml:space="preserve">–  </w:t>
              </w:r>
              <w:r w:rsidRPr="00C4397F">
                <w:rPr>
                  <w:rFonts w:eastAsia="Times New Roman" w:cs="Arial"/>
                  <w:b/>
                  <w:bCs/>
                  <w:szCs w:val="24"/>
                  <w:u w:val="single"/>
                </w:rPr>
                <w:t>only</w:t>
              </w:r>
              <w:proofErr w:type="gramEnd"/>
              <w:r w:rsidRPr="00C4397F">
                <w:rPr>
                  <w:rFonts w:eastAsia="Times New Roman" w:cs="Arial"/>
                  <w:szCs w:val="24"/>
                </w:rPr>
                <w:t xml:space="preserve"> in circumstances in which advanced payment is required by the provider </w:t>
              </w:r>
            </w:ins>
          </w:p>
        </w:tc>
        <w:tc>
          <w:tcPr>
            <w:tcW w:w="1132" w:type="pct"/>
            <w:vAlign w:val="center"/>
          </w:tcPr>
          <w:p w14:paraId="33012CE8" w14:textId="77777777" w:rsidR="00CD11E6" w:rsidRPr="00C4397F" w:rsidRDefault="00CD11E6" w:rsidP="0050502B">
            <w:pPr>
              <w:rPr>
                <w:ins w:id="109" w:author="Author"/>
                <w:rFonts w:eastAsia="Times New Roman" w:cs="Arial"/>
                <w:szCs w:val="24"/>
              </w:rPr>
            </w:pPr>
            <w:ins w:id="110" w:author="Author">
              <w:r w:rsidRPr="00C4397F">
                <w:rPr>
                  <w:rFonts w:eastAsia="Times New Roman" w:cs="Arial"/>
                  <w:szCs w:val="24"/>
                </w:rPr>
                <w:t>Same day the SA is issued</w:t>
              </w:r>
            </w:ins>
          </w:p>
        </w:tc>
      </w:tr>
    </w:tbl>
    <w:p w14:paraId="48F1B7AD" w14:textId="77777777" w:rsidR="00CD11E6" w:rsidRDefault="00CD11E6" w:rsidP="00CD11E6">
      <w:pPr>
        <w:spacing w:after="0"/>
        <w:rPr>
          <w:rFonts w:eastAsia="Times New Roman" w:cs="Arial"/>
          <w:szCs w:val="24"/>
          <w:lang w:val="en"/>
        </w:rPr>
      </w:pPr>
      <w:r w:rsidRPr="00C4397F">
        <w:rPr>
          <w:rFonts w:eastAsia="Times New Roman" w:cs="Arial"/>
          <w:szCs w:val="24"/>
          <w:lang w:val="en"/>
        </w:rPr>
        <w:t>*For example, if a customer's room and board had a start date of 8/16/20</w:t>
      </w:r>
      <w:ins w:id="111" w:author="Author">
        <w:r w:rsidRPr="00C4397F">
          <w:rPr>
            <w:rFonts w:eastAsia="Times New Roman" w:cs="Arial"/>
            <w:szCs w:val="24"/>
            <w:lang w:val="en"/>
          </w:rPr>
          <w:t>20</w:t>
        </w:r>
      </w:ins>
      <w:del w:id="112" w:author="Author">
        <w:r w:rsidRPr="00C4397F" w:rsidDel="00F3302C">
          <w:rPr>
            <w:rFonts w:eastAsia="Times New Roman" w:cs="Arial"/>
            <w:szCs w:val="24"/>
            <w:lang w:val="en"/>
          </w:rPr>
          <w:delText>18</w:delText>
        </w:r>
      </w:del>
      <w:r w:rsidRPr="00C4397F">
        <w:rPr>
          <w:rFonts w:eastAsia="Times New Roman" w:cs="Arial"/>
          <w:szCs w:val="24"/>
          <w:lang w:val="en"/>
        </w:rPr>
        <w:t xml:space="preserve"> and an end date of 12/17/20</w:t>
      </w:r>
      <w:ins w:id="113" w:author="Author">
        <w:r w:rsidRPr="00C4397F">
          <w:rPr>
            <w:rFonts w:eastAsia="Times New Roman" w:cs="Arial"/>
            <w:szCs w:val="24"/>
            <w:lang w:val="en"/>
          </w:rPr>
          <w:t>20</w:t>
        </w:r>
      </w:ins>
      <w:del w:id="114" w:author="Author">
        <w:r w:rsidRPr="00C4397F" w:rsidDel="00F3302C">
          <w:rPr>
            <w:rFonts w:eastAsia="Times New Roman" w:cs="Arial"/>
            <w:szCs w:val="24"/>
            <w:lang w:val="en"/>
          </w:rPr>
          <w:delText>18</w:delText>
        </w:r>
      </w:del>
      <w:r w:rsidRPr="00C4397F">
        <w:rPr>
          <w:rFonts w:eastAsia="Times New Roman" w:cs="Arial"/>
          <w:szCs w:val="24"/>
          <w:lang w:val="en"/>
        </w:rPr>
        <w:t>, the payment could be received any day between 8/2/20</w:t>
      </w:r>
      <w:ins w:id="115" w:author="Author">
        <w:r w:rsidRPr="00C4397F">
          <w:rPr>
            <w:rFonts w:eastAsia="Times New Roman" w:cs="Arial"/>
            <w:szCs w:val="24"/>
            <w:lang w:val="en"/>
          </w:rPr>
          <w:t>20</w:t>
        </w:r>
      </w:ins>
      <w:del w:id="116" w:author="Author">
        <w:r w:rsidRPr="00C4397F" w:rsidDel="00F3302C">
          <w:rPr>
            <w:rFonts w:eastAsia="Times New Roman" w:cs="Arial"/>
            <w:szCs w:val="24"/>
            <w:lang w:val="en"/>
          </w:rPr>
          <w:delText>18</w:delText>
        </w:r>
      </w:del>
      <w:r w:rsidRPr="00C4397F">
        <w:rPr>
          <w:rFonts w:eastAsia="Times New Roman" w:cs="Arial"/>
          <w:szCs w:val="24"/>
          <w:lang w:val="en"/>
        </w:rPr>
        <w:t xml:space="preserve"> and 12/17/20</w:t>
      </w:r>
      <w:ins w:id="117" w:author="Author">
        <w:r w:rsidRPr="00C4397F">
          <w:rPr>
            <w:rFonts w:eastAsia="Times New Roman" w:cs="Arial"/>
            <w:szCs w:val="24"/>
            <w:lang w:val="en"/>
          </w:rPr>
          <w:t>20</w:t>
        </w:r>
      </w:ins>
      <w:del w:id="118" w:author="Author">
        <w:r w:rsidRPr="00C4397F" w:rsidDel="00F3302C">
          <w:rPr>
            <w:rFonts w:eastAsia="Times New Roman" w:cs="Arial"/>
            <w:szCs w:val="24"/>
            <w:lang w:val="en"/>
          </w:rPr>
          <w:delText>18</w:delText>
        </w:r>
      </w:del>
      <w:r w:rsidRPr="00C4397F">
        <w:rPr>
          <w:rFonts w:eastAsia="Times New Roman" w:cs="Arial"/>
          <w:szCs w:val="24"/>
          <w:lang w:val="en"/>
        </w:rPr>
        <w:t>. If the bill or receipt is entered on 8/7/20</w:t>
      </w:r>
      <w:ins w:id="119" w:author="Author">
        <w:r w:rsidRPr="00C4397F">
          <w:rPr>
            <w:rFonts w:eastAsia="Times New Roman" w:cs="Arial"/>
            <w:szCs w:val="24"/>
            <w:lang w:val="en"/>
          </w:rPr>
          <w:t>20</w:t>
        </w:r>
      </w:ins>
      <w:del w:id="120" w:author="Author">
        <w:r w:rsidRPr="00C4397F" w:rsidDel="00F3302C">
          <w:rPr>
            <w:rFonts w:eastAsia="Times New Roman" w:cs="Arial"/>
            <w:szCs w:val="24"/>
            <w:lang w:val="en"/>
          </w:rPr>
          <w:delText>18</w:delText>
        </w:r>
      </w:del>
      <w:r w:rsidRPr="00C4397F">
        <w:rPr>
          <w:rFonts w:eastAsia="Times New Roman" w:cs="Arial"/>
          <w:szCs w:val="24"/>
          <w:lang w:val="en"/>
        </w:rPr>
        <w:t>, the receive date entered in RHW is 8/7/20</w:t>
      </w:r>
      <w:ins w:id="121" w:author="Author">
        <w:r w:rsidRPr="00C4397F">
          <w:rPr>
            <w:rFonts w:eastAsia="Times New Roman" w:cs="Arial"/>
            <w:szCs w:val="24"/>
            <w:lang w:val="en"/>
          </w:rPr>
          <w:t>20</w:t>
        </w:r>
      </w:ins>
      <w:del w:id="122" w:author="Author">
        <w:r w:rsidRPr="00C4397F" w:rsidDel="00F3302C">
          <w:rPr>
            <w:rFonts w:eastAsia="Times New Roman" w:cs="Arial"/>
            <w:szCs w:val="24"/>
            <w:lang w:val="en"/>
          </w:rPr>
          <w:delText>18</w:delText>
        </w:r>
      </w:del>
      <w:r w:rsidRPr="00C4397F">
        <w:rPr>
          <w:rFonts w:eastAsia="Times New Roman" w:cs="Arial"/>
          <w:szCs w:val="24"/>
          <w:lang w:val="en"/>
        </w:rPr>
        <w:t>.</w:t>
      </w:r>
    </w:p>
    <w:p w14:paraId="7AF8BD8A" w14:textId="65FB5C2F" w:rsidR="00CD11E6" w:rsidRPr="00CD11E6" w:rsidRDefault="00CD11E6" w:rsidP="00764254">
      <w:pPr>
        <w:rPr>
          <w:lang w:val="en"/>
        </w:rPr>
      </w:pPr>
      <w:r>
        <w:rPr>
          <w:rFonts w:eastAsia="Times New Roman" w:cs="Arial"/>
          <w:szCs w:val="24"/>
          <w:lang w:val="en"/>
        </w:rPr>
        <w:t>…</w:t>
      </w:r>
    </w:p>
    <w:sectPr w:rsidR="00CD11E6" w:rsidRPr="00CD11E6" w:rsidSect="00276822">
      <w:footerReference w:type="default" r:id="rId16"/>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C1DFA" w14:textId="77777777" w:rsidR="007438BB" w:rsidRDefault="007438BB" w:rsidP="00276822">
      <w:pPr>
        <w:spacing w:before="0" w:after="0"/>
      </w:pPr>
      <w:r>
        <w:separator/>
      </w:r>
    </w:p>
  </w:endnote>
  <w:endnote w:type="continuationSeparator" w:id="0">
    <w:p w14:paraId="5376AD47" w14:textId="77777777" w:rsidR="007438BB" w:rsidRDefault="007438BB" w:rsidP="0027682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3557992"/>
      <w:docPartObj>
        <w:docPartGallery w:val="Page Numbers (Bottom of Page)"/>
        <w:docPartUnique/>
      </w:docPartObj>
    </w:sdtPr>
    <w:sdtEndPr/>
    <w:sdtContent>
      <w:sdt>
        <w:sdtPr>
          <w:id w:val="-1769616900"/>
          <w:docPartObj>
            <w:docPartGallery w:val="Page Numbers (Top of Page)"/>
            <w:docPartUnique/>
          </w:docPartObj>
        </w:sdtPr>
        <w:sdtEndPr/>
        <w:sdtContent>
          <w:p w14:paraId="3557A6BC" w14:textId="01875107" w:rsidR="00764254" w:rsidRPr="00764254" w:rsidRDefault="00764254">
            <w:pPr>
              <w:pStyle w:val="Footer"/>
              <w:jc w:val="right"/>
            </w:pPr>
            <w:r w:rsidRPr="00764254">
              <w:t xml:space="preserve">Page </w:t>
            </w:r>
            <w:r w:rsidRPr="00764254">
              <w:rPr>
                <w:szCs w:val="24"/>
              </w:rPr>
              <w:fldChar w:fldCharType="begin"/>
            </w:r>
            <w:r w:rsidRPr="00764254">
              <w:instrText xml:space="preserve"> PAGE </w:instrText>
            </w:r>
            <w:r w:rsidRPr="00764254">
              <w:rPr>
                <w:szCs w:val="24"/>
              </w:rPr>
              <w:fldChar w:fldCharType="separate"/>
            </w:r>
            <w:r w:rsidRPr="00764254">
              <w:rPr>
                <w:noProof/>
              </w:rPr>
              <w:t>2</w:t>
            </w:r>
            <w:r w:rsidRPr="00764254">
              <w:rPr>
                <w:szCs w:val="24"/>
              </w:rPr>
              <w:fldChar w:fldCharType="end"/>
            </w:r>
            <w:r w:rsidRPr="00764254">
              <w:t xml:space="preserve"> of </w:t>
            </w:r>
            <w:fldSimple w:instr=" NUMPAGES  ">
              <w:r w:rsidRPr="00764254">
                <w:rPr>
                  <w:noProof/>
                </w:rPr>
                <w:t>2</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E45A2" w14:textId="77777777" w:rsidR="007438BB" w:rsidRDefault="007438BB" w:rsidP="00276822">
      <w:pPr>
        <w:spacing w:before="0" w:after="0"/>
      </w:pPr>
      <w:r>
        <w:separator/>
      </w:r>
    </w:p>
  </w:footnote>
  <w:footnote w:type="continuationSeparator" w:id="0">
    <w:p w14:paraId="31A360FB" w14:textId="77777777" w:rsidR="007438BB" w:rsidRDefault="007438BB" w:rsidP="0027682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633CB"/>
    <w:multiLevelType w:val="hybridMultilevel"/>
    <w:tmpl w:val="3FEE2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D1BBE"/>
    <w:multiLevelType w:val="hybridMultilevel"/>
    <w:tmpl w:val="12F48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213EA"/>
    <w:multiLevelType w:val="multilevel"/>
    <w:tmpl w:val="4B92A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DA2424"/>
    <w:multiLevelType w:val="multilevel"/>
    <w:tmpl w:val="88466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780643"/>
    <w:multiLevelType w:val="hybridMultilevel"/>
    <w:tmpl w:val="DF74F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9B5928"/>
    <w:multiLevelType w:val="multilevel"/>
    <w:tmpl w:val="55D64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B04F0E"/>
    <w:multiLevelType w:val="multilevel"/>
    <w:tmpl w:val="04E8B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F80EC6"/>
    <w:multiLevelType w:val="multilevel"/>
    <w:tmpl w:val="D840A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E638D0"/>
    <w:multiLevelType w:val="multilevel"/>
    <w:tmpl w:val="8E7CC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CA67BC"/>
    <w:multiLevelType w:val="multilevel"/>
    <w:tmpl w:val="CC349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674D86"/>
    <w:multiLevelType w:val="multilevel"/>
    <w:tmpl w:val="BAD2B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2709AA"/>
    <w:multiLevelType w:val="multilevel"/>
    <w:tmpl w:val="D47C2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0E40D2"/>
    <w:multiLevelType w:val="hybridMultilevel"/>
    <w:tmpl w:val="096C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DF6E4E"/>
    <w:multiLevelType w:val="multilevel"/>
    <w:tmpl w:val="078CE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6C70E6"/>
    <w:multiLevelType w:val="multilevel"/>
    <w:tmpl w:val="CFB01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2533F3"/>
    <w:multiLevelType w:val="hybridMultilevel"/>
    <w:tmpl w:val="47225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38362E"/>
    <w:multiLevelType w:val="multilevel"/>
    <w:tmpl w:val="A6802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E8756D"/>
    <w:multiLevelType w:val="multilevel"/>
    <w:tmpl w:val="38E87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47237C"/>
    <w:multiLevelType w:val="hybridMultilevel"/>
    <w:tmpl w:val="0BD40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B505AB"/>
    <w:multiLevelType w:val="multilevel"/>
    <w:tmpl w:val="4FB8C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CD1AE2"/>
    <w:multiLevelType w:val="multilevel"/>
    <w:tmpl w:val="1A741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7A22BB"/>
    <w:multiLevelType w:val="hybridMultilevel"/>
    <w:tmpl w:val="4C78E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F155D4"/>
    <w:multiLevelType w:val="multilevel"/>
    <w:tmpl w:val="EB269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656425"/>
    <w:multiLevelType w:val="multilevel"/>
    <w:tmpl w:val="6E46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6852D4"/>
    <w:multiLevelType w:val="multilevel"/>
    <w:tmpl w:val="B2447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944D45"/>
    <w:multiLevelType w:val="multilevel"/>
    <w:tmpl w:val="4C167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A46148"/>
    <w:multiLevelType w:val="multilevel"/>
    <w:tmpl w:val="C1B02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934A6E"/>
    <w:multiLevelType w:val="multilevel"/>
    <w:tmpl w:val="5D700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3D6A7E"/>
    <w:multiLevelType w:val="multilevel"/>
    <w:tmpl w:val="88387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803DC5"/>
    <w:multiLevelType w:val="hybridMultilevel"/>
    <w:tmpl w:val="E7507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FD566D3"/>
    <w:multiLevelType w:val="hybridMultilevel"/>
    <w:tmpl w:val="DC2E5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8E4E2B"/>
    <w:multiLevelType w:val="hybridMultilevel"/>
    <w:tmpl w:val="3676B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F172C4"/>
    <w:multiLevelType w:val="multilevel"/>
    <w:tmpl w:val="1BEA4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6D0914"/>
    <w:multiLevelType w:val="multilevel"/>
    <w:tmpl w:val="E0A47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2151E0"/>
    <w:multiLevelType w:val="multilevel"/>
    <w:tmpl w:val="8626C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9E3DA4"/>
    <w:multiLevelType w:val="hybridMultilevel"/>
    <w:tmpl w:val="D564F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1A68B3"/>
    <w:multiLevelType w:val="multilevel"/>
    <w:tmpl w:val="D752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C20FD9"/>
    <w:multiLevelType w:val="multilevel"/>
    <w:tmpl w:val="35904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D315AE"/>
    <w:multiLevelType w:val="multilevel"/>
    <w:tmpl w:val="AFC00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362067"/>
    <w:multiLevelType w:val="hybridMultilevel"/>
    <w:tmpl w:val="7A42C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230623"/>
    <w:multiLevelType w:val="multilevel"/>
    <w:tmpl w:val="3D44B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794399"/>
    <w:multiLevelType w:val="multilevel"/>
    <w:tmpl w:val="EB002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D744BF6"/>
    <w:multiLevelType w:val="multilevel"/>
    <w:tmpl w:val="E83A8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1952436"/>
    <w:multiLevelType w:val="multilevel"/>
    <w:tmpl w:val="B59E2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19E0D8B"/>
    <w:multiLevelType w:val="multilevel"/>
    <w:tmpl w:val="9E827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0F53D8"/>
    <w:multiLevelType w:val="multilevel"/>
    <w:tmpl w:val="9ADC8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8361060"/>
    <w:multiLevelType w:val="multilevel"/>
    <w:tmpl w:val="ED9E66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CBD299A"/>
    <w:multiLevelType w:val="hybridMultilevel"/>
    <w:tmpl w:val="6A0A8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7D0B61"/>
    <w:multiLevelType w:val="hybridMultilevel"/>
    <w:tmpl w:val="727EE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14"/>
  </w:num>
  <w:num w:numId="3">
    <w:abstractNumId w:val="46"/>
  </w:num>
  <w:num w:numId="4">
    <w:abstractNumId w:val="5"/>
  </w:num>
  <w:num w:numId="5">
    <w:abstractNumId w:val="33"/>
  </w:num>
  <w:num w:numId="6">
    <w:abstractNumId w:val="25"/>
  </w:num>
  <w:num w:numId="7">
    <w:abstractNumId w:val="3"/>
  </w:num>
  <w:num w:numId="8">
    <w:abstractNumId w:val="42"/>
  </w:num>
  <w:num w:numId="9">
    <w:abstractNumId w:val="8"/>
  </w:num>
  <w:num w:numId="10">
    <w:abstractNumId w:val="16"/>
  </w:num>
  <w:num w:numId="11">
    <w:abstractNumId w:val="23"/>
  </w:num>
  <w:num w:numId="12">
    <w:abstractNumId w:val="7"/>
  </w:num>
  <w:num w:numId="13">
    <w:abstractNumId w:val="24"/>
  </w:num>
  <w:num w:numId="14">
    <w:abstractNumId w:val="28"/>
  </w:num>
  <w:num w:numId="15">
    <w:abstractNumId w:val="17"/>
  </w:num>
  <w:num w:numId="16">
    <w:abstractNumId w:val="6"/>
  </w:num>
  <w:num w:numId="17">
    <w:abstractNumId w:val="36"/>
  </w:num>
  <w:num w:numId="18">
    <w:abstractNumId w:val="13"/>
  </w:num>
  <w:num w:numId="19">
    <w:abstractNumId w:val="20"/>
  </w:num>
  <w:num w:numId="20">
    <w:abstractNumId w:val="27"/>
  </w:num>
  <w:num w:numId="21">
    <w:abstractNumId w:val="11"/>
  </w:num>
  <w:num w:numId="22">
    <w:abstractNumId w:val="26"/>
  </w:num>
  <w:num w:numId="23">
    <w:abstractNumId w:val="32"/>
  </w:num>
  <w:num w:numId="24">
    <w:abstractNumId w:val="10"/>
  </w:num>
  <w:num w:numId="25">
    <w:abstractNumId w:val="47"/>
  </w:num>
  <w:num w:numId="26">
    <w:abstractNumId w:val="0"/>
  </w:num>
  <w:num w:numId="27">
    <w:abstractNumId w:val="30"/>
  </w:num>
  <w:num w:numId="28">
    <w:abstractNumId w:val="31"/>
  </w:num>
  <w:num w:numId="29">
    <w:abstractNumId w:val="39"/>
  </w:num>
  <w:num w:numId="30">
    <w:abstractNumId w:val="2"/>
  </w:num>
  <w:num w:numId="31">
    <w:abstractNumId w:val="38"/>
  </w:num>
  <w:num w:numId="32">
    <w:abstractNumId w:val="19"/>
  </w:num>
  <w:num w:numId="33">
    <w:abstractNumId w:val="22"/>
  </w:num>
  <w:num w:numId="34">
    <w:abstractNumId w:val="45"/>
  </w:num>
  <w:num w:numId="35">
    <w:abstractNumId w:val="37"/>
  </w:num>
  <w:num w:numId="36">
    <w:abstractNumId w:val="40"/>
  </w:num>
  <w:num w:numId="37">
    <w:abstractNumId w:val="9"/>
  </w:num>
  <w:num w:numId="38">
    <w:abstractNumId w:val="21"/>
  </w:num>
  <w:num w:numId="39">
    <w:abstractNumId w:val="29"/>
  </w:num>
  <w:num w:numId="40">
    <w:abstractNumId w:val="43"/>
  </w:num>
  <w:num w:numId="41">
    <w:abstractNumId w:val="34"/>
  </w:num>
  <w:num w:numId="42">
    <w:abstractNumId w:val="4"/>
  </w:num>
  <w:num w:numId="43">
    <w:abstractNumId w:val="12"/>
  </w:num>
  <w:num w:numId="44">
    <w:abstractNumId w:val="1"/>
  </w:num>
  <w:num w:numId="45">
    <w:abstractNumId w:val="35"/>
  </w:num>
  <w:num w:numId="46">
    <w:abstractNumId w:val="48"/>
  </w:num>
  <w:num w:numId="47">
    <w:abstractNumId w:val="15"/>
  </w:num>
  <w:num w:numId="48">
    <w:abstractNumId w:val="18"/>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491"/>
    <w:rsid w:val="00035175"/>
    <w:rsid w:val="000411A8"/>
    <w:rsid w:val="000666E7"/>
    <w:rsid w:val="000E7554"/>
    <w:rsid w:val="000F6670"/>
    <w:rsid w:val="00140C54"/>
    <w:rsid w:val="00152D23"/>
    <w:rsid w:val="00153D0B"/>
    <w:rsid w:val="001E55D2"/>
    <w:rsid w:val="001F0695"/>
    <w:rsid w:val="00232FE4"/>
    <w:rsid w:val="00264C27"/>
    <w:rsid w:val="00276822"/>
    <w:rsid w:val="00277BB8"/>
    <w:rsid w:val="00301590"/>
    <w:rsid w:val="003B6491"/>
    <w:rsid w:val="004267B1"/>
    <w:rsid w:val="00443F1A"/>
    <w:rsid w:val="00466107"/>
    <w:rsid w:val="004A5A40"/>
    <w:rsid w:val="004B585B"/>
    <w:rsid w:val="004E6CCF"/>
    <w:rsid w:val="004F3DFF"/>
    <w:rsid w:val="00560248"/>
    <w:rsid w:val="005829CA"/>
    <w:rsid w:val="00594D06"/>
    <w:rsid w:val="005961B7"/>
    <w:rsid w:val="005B42AE"/>
    <w:rsid w:val="005E2112"/>
    <w:rsid w:val="005F4B14"/>
    <w:rsid w:val="00614768"/>
    <w:rsid w:val="00616597"/>
    <w:rsid w:val="0066059D"/>
    <w:rsid w:val="006A2ABF"/>
    <w:rsid w:val="007438BB"/>
    <w:rsid w:val="00764254"/>
    <w:rsid w:val="007C3FFA"/>
    <w:rsid w:val="007E040B"/>
    <w:rsid w:val="007E101E"/>
    <w:rsid w:val="007E2DFF"/>
    <w:rsid w:val="007F412B"/>
    <w:rsid w:val="008E2A39"/>
    <w:rsid w:val="00990F0E"/>
    <w:rsid w:val="009D73D0"/>
    <w:rsid w:val="009F77B4"/>
    <w:rsid w:val="00A07217"/>
    <w:rsid w:val="00A15A23"/>
    <w:rsid w:val="00A337AC"/>
    <w:rsid w:val="00A3457B"/>
    <w:rsid w:val="00AA0EFD"/>
    <w:rsid w:val="00AA58F0"/>
    <w:rsid w:val="00AC6CA9"/>
    <w:rsid w:val="00B46C9A"/>
    <w:rsid w:val="00B928D7"/>
    <w:rsid w:val="00BB160C"/>
    <w:rsid w:val="00BD37D0"/>
    <w:rsid w:val="00BE49C7"/>
    <w:rsid w:val="00CD0A9D"/>
    <w:rsid w:val="00CD11E6"/>
    <w:rsid w:val="00CF4B21"/>
    <w:rsid w:val="00CF7B2C"/>
    <w:rsid w:val="00D56CD3"/>
    <w:rsid w:val="00DA4A51"/>
    <w:rsid w:val="00DB681E"/>
    <w:rsid w:val="00E32A63"/>
    <w:rsid w:val="00E47DCD"/>
    <w:rsid w:val="00E6253F"/>
    <w:rsid w:val="00E8618E"/>
    <w:rsid w:val="00E91CD0"/>
    <w:rsid w:val="00EA18C6"/>
    <w:rsid w:val="00EE2659"/>
    <w:rsid w:val="00EF37B3"/>
    <w:rsid w:val="00F64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7C7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DFF"/>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DA4A51"/>
    <w:pPr>
      <w:keepNext/>
      <w:keepLines/>
      <w:spacing w:before="240" w:after="0"/>
      <w:outlineLvl w:val="0"/>
    </w:pPr>
    <w:rPr>
      <w:rFonts w:asciiTheme="minorHAnsi" w:eastAsiaTheme="majorEastAsia" w:hAnsiTheme="minorHAnsi" w:cstheme="majorBidi"/>
      <w:b/>
      <w:sz w:val="36"/>
      <w:szCs w:val="32"/>
    </w:rPr>
  </w:style>
  <w:style w:type="paragraph" w:styleId="Heading2">
    <w:name w:val="heading 2"/>
    <w:basedOn w:val="Normal"/>
    <w:next w:val="Normal"/>
    <w:link w:val="Heading2Char"/>
    <w:uiPriority w:val="9"/>
    <w:unhideWhenUsed/>
    <w:qFormat/>
    <w:rsid w:val="00DA4A51"/>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DA4A51"/>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276822"/>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4A51"/>
    <w:rPr>
      <w:rFonts w:eastAsiaTheme="majorEastAsia" w:cstheme="majorBidi"/>
      <w:b/>
      <w:sz w:val="36"/>
      <w:szCs w:val="32"/>
    </w:rPr>
  </w:style>
  <w:style w:type="character" w:customStyle="1" w:styleId="Heading2Char">
    <w:name w:val="Heading 2 Char"/>
    <w:basedOn w:val="DefaultParagraphFont"/>
    <w:link w:val="Heading2"/>
    <w:uiPriority w:val="9"/>
    <w:rsid w:val="00DA4A51"/>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DA4A51"/>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276822"/>
    <w:rPr>
      <w:rFonts w:ascii="Arial" w:eastAsiaTheme="majorEastAsia" w:hAnsi="Arial" w:cstheme="majorBidi"/>
      <w:b/>
      <w:iCs/>
      <w:sz w:val="24"/>
    </w:rPr>
  </w:style>
  <w:style w:type="paragraph" w:styleId="BalloonText">
    <w:name w:val="Balloon Text"/>
    <w:basedOn w:val="Normal"/>
    <w:link w:val="BalloonTextChar"/>
    <w:uiPriority w:val="99"/>
    <w:semiHidden/>
    <w:unhideWhenUsed/>
    <w:rsid w:val="0066059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59D"/>
    <w:rPr>
      <w:rFonts w:ascii="Segoe UI" w:hAnsi="Segoe UI" w:cs="Segoe UI"/>
      <w:sz w:val="18"/>
      <w:szCs w:val="18"/>
    </w:rPr>
  </w:style>
  <w:style w:type="table" w:styleId="TableGrid">
    <w:name w:val="Table Grid"/>
    <w:basedOn w:val="TableNormal"/>
    <w:uiPriority w:val="59"/>
    <w:rsid w:val="00EE2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F7B2C"/>
    <w:rPr>
      <w:sz w:val="16"/>
      <w:szCs w:val="16"/>
    </w:rPr>
  </w:style>
  <w:style w:type="paragraph" w:styleId="CommentText">
    <w:name w:val="annotation text"/>
    <w:basedOn w:val="Normal"/>
    <w:link w:val="CommentTextChar"/>
    <w:uiPriority w:val="99"/>
    <w:semiHidden/>
    <w:unhideWhenUsed/>
    <w:rsid w:val="00CF7B2C"/>
    <w:rPr>
      <w:sz w:val="20"/>
      <w:szCs w:val="20"/>
    </w:rPr>
  </w:style>
  <w:style w:type="character" w:customStyle="1" w:styleId="CommentTextChar">
    <w:name w:val="Comment Text Char"/>
    <w:basedOn w:val="DefaultParagraphFont"/>
    <w:link w:val="CommentText"/>
    <w:uiPriority w:val="99"/>
    <w:semiHidden/>
    <w:rsid w:val="00CF7B2C"/>
    <w:rPr>
      <w:sz w:val="20"/>
      <w:szCs w:val="20"/>
    </w:rPr>
  </w:style>
  <w:style w:type="paragraph" w:styleId="CommentSubject">
    <w:name w:val="annotation subject"/>
    <w:basedOn w:val="CommentText"/>
    <w:next w:val="CommentText"/>
    <w:link w:val="CommentSubjectChar"/>
    <w:uiPriority w:val="99"/>
    <w:semiHidden/>
    <w:unhideWhenUsed/>
    <w:rsid w:val="00CF7B2C"/>
    <w:rPr>
      <w:b/>
      <w:bCs/>
    </w:rPr>
  </w:style>
  <w:style w:type="character" w:customStyle="1" w:styleId="CommentSubjectChar">
    <w:name w:val="Comment Subject Char"/>
    <w:basedOn w:val="CommentTextChar"/>
    <w:link w:val="CommentSubject"/>
    <w:uiPriority w:val="99"/>
    <w:semiHidden/>
    <w:rsid w:val="00CF7B2C"/>
    <w:rPr>
      <w:b/>
      <w:bCs/>
      <w:sz w:val="20"/>
      <w:szCs w:val="20"/>
    </w:rPr>
  </w:style>
  <w:style w:type="character" w:styleId="Hyperlink">
    <w:name w:val="Hyperlink"/>
    <w:basedOn w:val="DefaultParagraphFont"/>
    <w:uiPriority w:val="99"/>
    <w:unhideWhenUsed/>
    <w:rsid w:val="00AA58F0"/>
    <w:rPr>
      <w:color w:val="0000FF" w:themeColor="hyperlink"/>
      <w:u w:val="single"/>
    </w:rPr>
  </w:style>
  <w:style w:type="character" w:styleId="UnresolvedMention">
    <w:name w:val="Unresolved Mention"/>
    <w:basedOn w:val="DefaultParagraphFont"/>
    <w:uiPriority w:val="99"/>
    <w:semiHidden/>
    <w:unhideWhenUsed/>
    <w:rsid w:val="00AA58F0"/>
    <w:rPr>
      <w:color w:val="605E5C"/>
      <w:shd w:val="clear" w:color="auto" w:fill="E1DFDD"/>
    </w:rPr>
  </w:style>
  <w:style w:type="character" w:styleId="FollowedHyperlink">
    <w:name w:val="FollowedHyperlink"/>
    <w:basedOn w:val="DefaultParagraphFont"/>
    <w:uiPriority w:val="99"/>
    <w:semiHidden/>
    <w:unhideWhenUsed/>
    <w:rsid w:val="00AA58F0"/>
    <w:rPr>
      <w:color w:val="800080" w:themeColor="followedHyperlink"/>
      <w:u w:val="single"/>
    </w:rPr>
  </w:style>
  <w:style w:type="paragraph" w:styleId="Header">
    <w:name w:val="header"/>
    <w:basedOn w:val="Normal"/>
    <w:link w:val="HeaderChar"/>
    <w:uiPriority w:val="99"/>
    <w:unhideWhenUsed/>
    <w:rsid w:val="00276822"/>
    <w:pPr>
      <w:tabs>
        <w:tab w:val="center" w:pos="4680"/>
        <w:tab w:val="right" w:pos="9360"/>
      </w:tabs>
      <w:spacing w:before="0" w:after="0"/>
    </w:pPr>
  </w:style>
  <w:style w:type="character" w:customStyle="1" w:styleId="HeaderChar">
    <w:name w:val="Header Char"/>
    <w:basedOn w:val="DefaultParagraphFont"/>
    <w:link w:val="Header"/>
    <w:uiPriority w:val="99"/>
    <w:rsid w:val="00276822"/>
    <w:rPr>
      <w:rFonts w:ascii="Arial" w:hAnsi="Arial"/>
      <w:sz w:val="24"/>
    </w:rPr>
  </w:style>
  <w:style w:type="paragraph" w:styleId="Footer">
    <w:name w:val="footer"/>
    <w:basedOn w:val="Normal"/>
    <w:link w:val="FooterChar"/>
    <w:uiPriority w:val="99"/>
    <w:unhideWhenUsed/>
    <w:rsid w:val="00276822"/>
    <w:pPr>
      <w:tabs>
        <w:tab w:val="center" w:pos="4680"/>
        <w:tab w:val="right" w:pos="9360"/>
      </w:tabs>
      <w:spacing w:before="0" w:after="0"/>
    </w:pPr>
  </w:style>
  <w:style w:type="character" w:customStyle="1" w:styleId="FooterChar">
    <w:name w:val="Footer Char"/>
    <w:basedOn w:val="DefaultParagraphFont"/>
    <w:link w:val="Footer"/>
    <w:uiPriority w:val="99"/>
    <w:rsid w:val="00276822"/>
    <w:rPr>
      <w:rFonts w:ascii="Arial" w:hAnsi="Arial"/>
      <w:sz w:val="24"/>
    </w:rPr>
  </w:style>
  <w:style w:type="paragraph" w:styleId="ListParagraph">
    <w:name w:val="List Paragraph"/>
    <w:basedOn w:val="Normal"/>
    <w:uiPriority w:val="34"/>
    <w:qFormat/>
    <w:rsid w:val="00AC6CA9"/>
    <w:pPr>
      <w:spacing w:line="259" w:lineRule="auto"/>
      <w:ind w:left="720"/>
      <w:contextualSpacing/>
    </w:pPr>
  </w:style>
  <w:style w:type="paragraph" w:styleId="NormalWeb">
    <w:name w:val="Normal (Web)"/>
    <w:basedOn w:val="Normal"/>
    <w:uiPriority w:val="99"/>
    <w:unhideWhenUsed/>
    <w:rsid w:val="00CF4B21"/>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2656">
      <w:bodyDiv w:val="1"/>
      <w:marLeft w:val="0"/>
      <w:marRight w:val="0"/>
      <w:marTop w:val="0"/>
      <w:marBottom w:val="0"/>
      <w:divBdr>
        <w:top w:val="none" w:sz="0" w:space="0" w:color="auto"/>
        <w:left w:val="none" w:sz="0" w:space="0" w:color="auto"/>
        <w:bottom w:val="none" w:sz="0" w:space="0" w:color="auto"/>
        <w:right w:val="none" w:sz="0" w:space="0" w:color="auto"/>
      </w:divBdr>
      <w:divsChild>
        <w:div w:id="1953437411">
          <w:marLeft w:val="0"/>
          <w:marRight w:val="0"/>
          <w:marTop w:val="0"/>
          <w:marBottom w:val="0"/>
          <w:divBdr>
            <w:top w:val="none" w:sz="0" w:space="0" w:color="auto"/>
            <w:left w:val="none" w:sz="0" w:space="0" w:color="auto"/>
            <w:bottom w:val="none" w:sz="0" w:space="0" w:color="auto"/>
            <w:right w:val="none" w:sz="0" w:space="0" w:color="auto"/>
          </w:divBdr>
          <w:divsChild>
            <w:div w:id="1923559590">
              <w:marLeft w:val="0"/>
              <w:marRight w:val="0"/>
              <w:marTop w:val="0"/>
              <w:marBottom w:val="0"/>
              <w:divBdr>
                <w:top w:val="none" w:sz="0" w:space="0" w:color="auto"/>
                <w:left w:val="none" w:sz="0" w:space="0" w:color="auto"/>
                <w:bottom w:val="none" w:sz="0" w:space="0" w:color="auto"/>
                <w:right w:val="none" w:sz="0" w:space="0" w:color="auto"/>
              </w:divBdr>
              <w:divsChild>
                <w:div w:id="1510219484">
                  <w:marLeft w:val="0"/>
                  <w:marRight w:val="0"/>
                  <w:marTop w:val="0"/>
                  <w:marBottom w:val="0"/>
                  <w:divBdr>
                    <w:top w:val="none" w:sz="0" w:space="0" w:color="auto"/>
                    <w:left w:val="none" w:sz="0" w:space="0" w:color="auto"/>
                    <w:bottom w:val="none" w:sz="0" w:space="0" w:color="auto"/>
                    <w:right w:val="none" w:sz="0" w:space="0" w:color="auto"/>
                  </w:divBdr>
                  <w:divsChild>
                    <w:div w:id="693926242">
                      <w:marLeft w:val="0"/>
                      <w:marRight w:val="0"/>
                      <w:marTop w:val="0"/>
                      <w:marBottom w:val="0"/>
                      <w:divBdr>
                        <w:top w:val="none" w:sz="0" w:space="0" w:color="auto"/>
                        <w:left w:val="none" w:sz="0" w:space="0" w:color="auto"/>
                        <w:bottom w:val="none" w:sz="0" w:space="0" w:color="auto"/>
                        <w:right w:val="none" w:sz="0" w:space="0" w:color="auto"/>
                      </w:divBdr>
                      <w:divsChild>
                        <w:div w:id="50620347">
                          <w:marLeft w:val="0"/>
                          <w:marRight w:val="0"/>
                          <w:marTop w:val="0"/>
                          <w:marBottom w:val="0"/>
                          <w:divBdr>
                            <w:top w:val="none" w:sz="0" w:space="0" w:color="auto"/>
                            <w:left w:val="none" w:sz="0" w:space="0" w:color="auto"/>
                            <w:bottom w:val="none" w:sz="0" w:space="0" w:color="auto"/>
                            <w:right w:val="none" w:sz="0" w:space="0" w:color="auto"/>
                          </w:divBdr>
                          <w:divsChild>
                            <w:div w:id="1389643474">
                              <w:marLeft w:val="0"/>
                              <w:marRight w:val="0"/>
                              <w:marTop w:val="0"/>
                              <w:marBottom w:val="0"/>
                              <w:divBdr>
                                <w:top w:val="none" w:sz="0" w:space="0" w:color="auto"/>
                                <w:left w:val="none" w:sz="0" w:space="0" w:color="auto"/>
                                <w:bottom w:val="none" w:sz="0" w:space="0" w:color="auto"/>
                                <w:right w:val="none" w:sz="0" w:space="0" w:color="auto"/>
                              </w:divBdr>
                              <w:divsChild>
                                <w:div w:id="1122915589">
                                  <w:marLeft w:val="0"/>
                                  <w:marRight w:val="0"/>
                                  <w:marTop w:val="0"/>
                                  <w:marBottom w:val="0"/>
                                  <w:divBdr>
                                    <w:top w:val="none" w:sz="0" w:space="0" w:color="auto"/>
                                    <w:left w:val="none" w:sz="0" w:space="0" w:color="auto"/>
                                    <w:bottom w:val="none" w:sz="0" w:space="0" w:color="auto"/>
                                    <w:right w:val="none" w:sz="0" w:space="0" w:color="auto"/>
                                  </w:divBdr>
                                  <w:divsChild>
                                    <w:div w:id="946157373">
                                      <w:marLeft w:val="0"/>
                                      <w:marRight w:val="0"/>
                                      <w:marTop w:val="0"/>
                                      <w:marBottom w:val="0"/>
                                      <w:divBdr>
                                        <w:top w:val="none" w:sz="0" w:space="0" w:color="auto"/>
                                        <w:left w:val="none" w:sz="0" w:space="0" w:color="auto"/>
                                        <w:bottom w:val="none" w:sz="0" w:space="0" w:color="auto"/>
                                        <w:right w:val="none" w:sz="0" w:space="0" w:color="auto"/>
                                      </w:divBdr>
                                      <w:divsChild>
                                        <w:div w:id="725180848">
                                          <w:marLeft w:val="0"/>
                                          <w:marRight w:val="0"/>
                                          <w:marTop w:val="0"/>
                                          <w:marBottom w:val="0"/>
                                          <w:divBdr>
                                            <w:top w:val="none" w:sz="0" w:space="0" w:color="auto"/>
                                            <w:left w:val="none" w:sz="0" w:space="0" w:color="auto"/>
                                            <w:bottom w:val="none" w:sz="0" w:space="0" w:color="auto"/>
                                            <w:right w:val="none" w:sz="0" w:space="0" w:color="auto"/>
                                          </w:divBdr>
                                          <w:divsChild>
                                            <w:div w:id="930158321">
                                              <w:marLeft w:val="0"/>
                                              <w:marRight w:val="0"/>
                                              <w:marTop w:val="0"/>
                                              <w:marBottom w:val="0"/>
                                              <w:divBdr>
                                                <w:top w:val="none" w:sz="0" w:space="0" w:color="auto"/>
                                                <w:left w:val="none" w:sz="0" w:space="0" w:color="auto"/>
                                                <w:bottom w:val="none" w:sz="0" w:space="0" w:color="auto"/>
                                                <w:right w:val="none" w:sz="0" w:space="0" w:color="auto"/>
                                              </w:divBdr>
                                              <w:divsChild>
                                                <w:div w:id="833497809">
                                                  <w:marLeft w:val="0"/>
                                                  <w:marRight w:val="0"/>
                                                  <w:marTop w:val="0"/>
                                                  <w:marBottom w:val="0"/>
                                                  <w:divBdr>
                                                    <w:top w:val="none" w:sz="0" w:space="0" w:color="auto"/>
                                                    <w:left w:val="none" w:sz="0" w:space="0" w:color="auto"/>
                                                    <w:bottom w:val="none" w:sz="0" w:space="0" w:color="auto"/>
                                                    <w:right w:val="none" w:sz="0" w:space="0" w:color="auto"/>
                                                  </w:divBdr>
                                                  <w:divsChild>
                                                    <w:div w:id="99090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905121">
      <w:bodyDiv w:val="1"/>
      <w:marLeft w:val="0"/>
      <w:marRight w:val="0"/>
      <w:marTop w:val="0"/>
      <w:marBottom w:val="0"/>
      <w:divBdr>
        <w:top w:val="none" w:sz="0" w:space="0" w:color="auto"/>
        <w:left w:val="none" w:sz="0" w:space="0" w:color="auto"/>
        <w:bottom w:val="none" w:sz="0" w:space="0" w:color="auto"/>
        <w:right w:val="none" w:sz="0" w:space="0" w:color="auto"/>
      </w:divBdr>
      <w:divsChild>
        <w:div w:id="1457724548">
          <w:marLeft w:val="0"/>
          <w:marRight w:val="0"/>
          <w:marTop w:val="0"/>
          <w:marBottom w:val="0"/>
          <w:divBdr>
            <w:top w:val="none" w:sz="0" w:space="0" w:color="auto"/>
            <w:left w:val="none" w:sz="0" w:space="0" w:color="auto"/>
            <w:bottom w:val="none" w:sz="0" w:space="0" w:color="auto"/>
            <w:right w:val="none" w:sz="0" w:space="0" w:color="auto"/>
          </w:divBdr>
          <w:divsChild>
            <w:div w:id="523901679">
              <w:marLeft w:val="0"/>
              <w:marRight w:val="0"/>
              <w:marTop w:val="0"/>
              <w:marBottom w:val="0"/>
              <w:divBdr>
                <w:top w:val="none" w:sz="0" w:space="0" w:color="auto"/>
                <w:left w:val="none" w:sz="0" w:space="0" w:color="auto"/>
                <w:bottom w:val="none" w:sz="0" w:space="0" w:color="auto"/>
                <w:right w:val="none" w:sz="0" w:space="0" w:color="auto"/>
              </w:divBdr>
              <w:divsChild>
                <w:div w:id="318969658">
                  <w:marLeft w:val="0"/>
                  <w:marRight w:val="0"/>
                  <w:marTop w:val="0"/>
                  <w:marBottom w:val="0"/>
                  <w:divBdr>
                    <w:top w:val="none" w:sz="0" w:space="0" w:color="auto"/>
                    <w:left w:val="none" w:sz="0" w:space="0" w:color="auto"/>
                    <w:bottom w:val="none" w:sz="0" w:space="0" w:color="auto"/>
                    <w:right w:val="none" w:sz="0" w:space="0" w:color="auto"/>
                  </w:divBdr>
                  <w:divsChild>
                    <w:div w:id="551619025">
                      <w:marLeft w:val="0"/>
                      <w:marRight w:val="0"/>
                      <w:marTop w:val="0"/>
                      <w:marBottom w:val="0"/>
                      <w:divBdr>
                        <w:top w:val="none" w:sz="0" w:space="0" w:color="auto"/>
                        <w:left w:val="none" w:sz="0" w:space="0" w:color="auto"/>
                        <w:bottom w:val="none" w:sz="0" w:space="0" w:color="auto"/>
                        <w:right w:val="none" w:sz="0" w:space="0" w:color="auto"/>
                      </w:divBdr>
                      <w:divsChild>
                        <w:div w:id="686907633">
                          <w:marLeft w:val="0"/>
                          <w:marRight w:val="0"/>
                          <w:marTop w:val="0"/>
                          <w:marBottom w:val="0"/>
                          <w:divBdr>
                            <w:top w:val="none" w:sz="0" w:space="0" w:color="auto"/>
                            <w:left w:val="none" w:sz="0" w:space="0" w:color="auto"/>
                            <w:bottom w:val="none" w:sz="0" w:space="0" w:color="auto"/>
                            <w:right w:val="none" w:sz="0" w:space="0" w:color="auto"/>
                          </w:divBdr>
                          <w:divsChild>
                            <w:div w:id="1227836436">
                              <w:marLeft w:val="0"/>
                              <w:marRight w:val="0"/>
                              <w:marTop w:val="0"/>
                              <w:marBottom w:val="0"/>
                              <w:divBdr>
                                <w:top w:val="none" w:sz="0" w:space="0" w:color="auto"/>
                                <w:left w:val="none" w:sz="0" w:space="0" w:color="auto"/>
                                <w:bottom w:val="none" w:sz="0" w:space="0" w:color="auto"/>
                                <w:right w:val="none" w:sz="0" w:space="0" w:color="auto"/>
                              </w:divBdr>
                              <w:divsChild>
                                <w:div w:id="1691837525">
                                  <w:marLeft w:val="0"/>
                                  <w:marRight w:val="0"/>
                                  <w:marTop w:val="0"/>
                                  <w:marBottom w:val="0"/>
                                  <w:divBdr>
                                    <w:top w:val="none" w:sz="0" w:space="0" w:color="auto"/>
                                    <w:left w:val="none" w:sz="0" w:space="0" w:color="auto"/>
                                    <w:bottom w:val="none" w:sz="0" w:space="0" w:color="auto"/>
                                    <w:right w:val="none" w:sz="0" w:space="0" w:color="auto"/>
                                  </w:divBdr>
                                  <w:divsChild>
                                    <w:div w:id="2079936944">
                                      <w:marLeft w:val="0"/>
                                      <w:marRight w:val="0"/>
                                      <w:marTop w:val="0"/>
                                      <w:marBottom w:val="0"/>
                                      <w:divBdr>
                                        <w:top w:val="none" w:sz="0" w:space="0" w:color="auto"/>
                                        <w:left w:val="none" w:sz="0" w:space="0" w:color="auto"/>
                                        <w:bottom w:val="none" w:sz="0" w:space="0" w:color="auto"/>
                                        <w:right w:val="none" w:sz="0" w:space="0" w:color="auto"/>
                                      </w:divBdr>
                                      <w:divsChild>
                                        <w:div w:id="945696878">
                                          <w:marLeft w:val="0"/>
                                          <w:marRight w:val="0"/>
                                          <w:marTop w:val="0"/>
                                          <w:marBottom w:val="0"/>
                                          <w:divBdr>
                                            <w:top w:val="none" w:sz="0" w:space="0" w:color="auto"/>
                                            <w:left w:val="none" w:sz="0" w:space="0" w:color="auto"/>
                                            <w:bottom w:val="none" w:sz="0" w:space="0" w:color="auto"/>
                                            <w:right w:val="none" w:sz="0" w:space="0" w:color="auto"/>
                                          </w:divBdr>
                                          <w:divsChild>
                                            <w:div w:id="549345161">
                                              <w:marLeft w:val="0"/>
                                              <w:marRight w:val="0"/>
                                              <w:marTop w:val="0"/>
                                              <w:marBottom w:val="0"/>
                                              <w:divBdr>
                                                <w:top w:val="none" w:sz="0" w:space="0" w:color="auto"/>
                                                <w:left w:val="none" w:sz="0" w:space="0" w:color="auto"/>
                                                <w:bottom w:val="none" w:sz="0" w:space="0" w:color="auto"/>
                                                <w:right w:val="none" w:sz="0" w:space="0" w:color="auto"/>
                                              </w:divBdr>
                                              <w:divsChild>
                                                <w:div w:id="1462922358">
                                                  <w:marLeft w:val="0"/>
                                                  <w:marRight w:val="0"/>
                                                  <w:marTop w:val="0"/>
                                                  <w:marBottom w:val="0"/>
                                                  <w:divBdr>
                                                    <w:top w:val="none" w:sz="0" w:space="0" w:color="auto"/>
                                                    <w:left w:val="none" w:sz="0" w:space="0" w:color="auto"/>
                                                    <w:bottom w:val="none" w:sz="0" w:space="0" w:color="auto"/>
                                                    <w:right w:val="none" w:sz="0" w:space="0" w:color="auto"/>
                                                  </w:divBdr>
                                                  <w:divsChild>
                                                    <w:div w:id="6461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425377">
      <w:bodyDiv w:val="1"/>
      <w:marLeft w:val="0"/>
      <w:marRight w:val="0"/>
      <w:marTop w:val="0"/>
      <w:marBottom w:val="0"/>
      <w:divBdr>
        <w:top w:val="none" w:sz="0" w:space="0" w:color="auto"/>
        <w:left w:val="none" w:sz="0" w:space="0" w:color="auto"/>
        <w:bottom w:val="none" w:sz="0" w:space="0" w:color="auto"/>
        <w:right w:val="none" w:sz="0" w:space="0" w:color="auto"/>
      </w:divBdr>
      <w:divsChild>
        <w:div w:id="1984697946">
          <w:marLeft w:val="0"/>
          <w:marRight w:val="0"/>
          <w:marTop w:val="0"/>
          <w:marBottom w:val="0"/>
          <w:divBdr>
            <w:top w:val="none" w:sz="0" w:space="0" w:color="auto"/>
            <w:left w:val="none" w:sz="0" w:space="0" w:color="auto"/>
            <w:bottom w:val="none" w:sz="0" w:space="0" w:color="auto"/>
            <w:right w:val="none" w:sz="0" w:space="0" w:color="auto"/>
          </w:divBdr>
          <w:divsChild>
            <w:div w:id="1902475956">
              <w:marLeft w:val="0"/>
              <w:marRight w:val="0"/>
              <w:marTop w:val="0"/>
              <w:marBottom w:val="0"/>
              <w:divBdr>
                <w:top w:val="none" w:sz="0" w:space="0" w:color="auto"/>
                <w:left w:val="none" w:sz="0" w:space="0" w:color="auto"/>
                <w:bottom w:val="none" w:sz="0" w:space="0" w:color="auto"/>
                <w:right w:val="none" w:sz="0" w:space="0" w:color="auto"/>
              </w:divBdr>
              <w:divsChild>
                <w:div w:id="1728652310">
                  <w:marLeft w:val="0"/>
                  <w:marRight w:val="0"/>
                  <w:marTop w:val="0"/>
                  <w:marBottom w:val="0"/>
                  <w:divBdr>
                    <w:top w:val="none" w:sz="0" w:space="0" w:color="auto"/>
                    <w:left w:val="none" w:sz="0" w:space="0" w:color="auto"/>
                    <w:bottom w:val="none" w:sz="0" w:space="0" w:color="auto"/>
                    <w:right w:val="none" w:sz="0" w:space="0" w:color="auto"/>
                  </w:divBdr>
                  <w:divsChild>
                    <w:div w:id="1974358842">
                      <w:marLeft w:val="0"/>
                      <w:marRight w:val="0"/>
                      <w:marTop w:val="0"/>
                      <w:marBottom w:val="0"/>
                      <w:divBdr>
                        <w:top w:val="none" w:sz="0" w:space="0" w:color="auto"/>
                        <w:left w:val="none" w:sz="0" w:space="0" w:color="auto"/>
                        <w:bottom w:val="none" w:sz="0" w:space="0" w:color="auto"/>
                        <w:right w:val="none" w:sz="0" w:space="0" w:color="auto"/>
                      </w:divBdr>
                      <w:divsChild>
                        <w:div w:id="432020838">
                          <w:marLeft w:val="0"/>
                          <w:marRight w:val="0"/>
                          <w:marTop w:val="0"/>
                          <w:marBottom w:val="0"/>
                          <w:divBdr>
                            <w:top w:val="none" w:sz="0" w:space="0" w:color="auto"/>
                            <w:left w:val="none" w:sz="0" w:space="0" w:color="auto"/>
                            <w:bottom w:val="none" w:sz="0" w:space="0" w:color="auto"/>
                            <w:right w:val="none" w:sz="0" w:space="0" w:color="auto"/>
                          </w:divBdr>
                          <w:divsChild>
                            <w:div w:id="188955653">
                              <w:marLeft w:val="0"/>
                              <w:marRight w:val="0"/>
                              <w:marTop w:val="0"/>
                              <w:marBottom w:val="0"/>
                              <w:divBdr>
                                <w:top w:val="none" w:sz="0" w:space="0" w:color="auto"/>
                                <w:left w:val="none" w:sz="0" w:space="0" w:color="auto"/>
                                <w:bottom w:val="none" w:sz="0" w:space="0" w:color="auto"/>
                                <w:right w:val="none" w:sz="0" w:space="0" w:color="auto"/>
                              </w:divBdr>
                              <w:divsChild>
                                <w:div w:id="632442555">
                                  <w:marLeft w:val="0"/>
                                  <w:marRight w:val="0"/>
                                  <w:marTop w:val="0"/>
                                  <w:marBottom w:val="0"/>
                                  <w:divBdr>
                                    <w:top w:val="none" w:sz="0" w:space="0" w:color="auto"/>
                                    <w:left w:val="none" w:sz="0" w:space="0" w:color="auto"/>
                                    <w:bottom w:val="none" w:sz="0" w:space="0" w:color="auto"/>
                                    <w:right w:val="none" w:sz="0" w:space="0" w:color="auto"/>
                                  </w:divBdr>
                                  <w:divsChild>
                                    <w:div w:id="1426921017">
                                      <w:marLeft w:val="0"/>
                                      <w:marRight w:val="0"/>
                                      <w:marTop w:val="0"/>
                                      <w:marBottom w:val="0"/>
                                      <w:divBdr>
                                        <w:top w:val="none" w:sz="0" w:space="0" w:color="auto"/>
                                        <w:left w:val="none" w:sz="0" w:space="0" w:color="auto"/>
                                        <w:bottom w:val="none" w:sz="0" w:space="0" w:color="auto"/>
                                        <w:right w:val="none" w:sz="0" w:space="0" w:color="auto"/>
                                      </w:divBdr>
                                      <w:divsChild>
                                        <w:div w:id="1619024981">
                                          <w:marLeft w:val="0"/>
                                          <w:marRight w:val="0"/>
                                          <w:marTop w:val="0"/>
                                          <w:marBottom w:val="0"/>
                                          <w:divBdr>
                                            <w:top w:val="none" w:sz="0" w:space="0" w:color="auto"/>
                                            <w:left w:val="none" w:sz="0" w:space="0" w:color="auto"/>
                                            <w:bottom w:val="none" w:sz="0" w:space="0" w:color="auto"/>
                                            <w:right w:val="none" w:sz="0" w:space="0" w:color="auto"/>
                                          </w:divBdr>
                                          <w:divsChild>
                                            <w:div w:id="1466317887">
                                              <w:marLeft w:val="0"/>
                                              <w:marRight w:val="0"/>
                                              <w:marTop w:val="0"/>
                                              <w:marBottom w:val="0"/>
                                              <w:divBdr>
                                                <w:top w:val="none" w:sz="0" w:space="0" w:color="auto"/>
                                                <w:left w:val="none" w:sz="0" w:space="0" w:color="auto"/>
                                                <w:bottom w:val="none" w:sz="0" w:space="0" w:color="auto"/>
                                                <w:right w:val="none" w:sz="0" w:space="0" w:color="auto"/>
                                              </w:divBdr>
                                              <w:divsChild>
                                                <w:div w:id="376511465">
                                                  <w:marLeft w:val="0"/>
                                                  <w:marRight w:val="0"/>
                                                  <w:marTop w:val="0"/>
                                                  <w:marBottom w:val="0"/>
                                                  <w:divBdr>
                                                    <w:top w:val="none" w:sz="0" w:space="0" w:color="auto"/>
                                                    <w:left w:val="none" w:sz="0" w:space="0" w:color="auto"/>
                                                    <w:bottom w:val="none" w:sz="0" w:space="0" w:color="auto"/>
                                                    <w:right w:val="none" w:sz="0" w:space="0" w:color="auto"/>
                                                  </w:divBdr>
                                                  <w:divsChild>
                                                    <w:div w:id="97622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7997218">
      <w:bodyDiv w:val="1"/>
      <w:marLeft w:val="0"/>
      <w:marRight w:val="0"/>
      <w:marTop w:val="0"/>
      <w:marBottom w:val="0"/>
      <w:divBdr>
        <w:top w:val="none" w:sz="0" w:space="0" w:color="auto"/>
        <w:left w:val="none" w:sz="0" w:space="0" w:color="auto"/>
        <w:bottom w:val="none" w:sz="0" w:space="0" w:color="auto"/>
        <w:right w:val="none" w:sz="0" w:space="0" w:color="auto"/>
      </w:divBdr>
      <w:divsChild>
        <w:div w:id="2077822520">
          <w:marLeft w:val="0"/>
          <w:marRight w:val="0"/>
          <w:marTop w:val="0"/>
          <w:marBottom w:val="0"/>
          <w:divBdr>
            <w:top w:val="none" w:sz="0" w:space="0" w:color="auto"/>
            <w:left w:val="none" w:sz="0" w:space="0" w:color="auto"/>
            <w:bottom w:val="none" w:sz="0" w:space="0" w:color="auto"/>
            <w:right w:val="none" w:sz="0" w:space="0" w:color="auto"/>
          </w:divBdr>
          <w:divsChild>
            <w:div w:id="1023938504">
              <w:marLeft w:val="0"/>
              <w:marRight w:val="0"/>
              <w:marTop w:val="0"/>
              <w:marBottom w:val="0"/>
              <w:divBdr>
                <w:top w:val="none" w:sz="0" w:space="0" w:color="auto"/>
                <w:left w:val="none" w:sz="0" w:space="0" w:color="auto"/>
                <w:bottom w:val="none" w:sz="0" w:space="0" w:color="auto"/>
                <w:right w:val="none" w:sz="0" w:space="0" w:color="auto"/>
              </w:divBdr>
              <w:divsChild>
                <w:div w:id="1365600488">
                  <w:marLeft w:val="0"/>
                  <w:marRight w:val="0"/>
                  <w:marTop w:val="0"/>
                  <w:marBottom w:val="0"/>
                  <w:divBdr>
                    <w:top w:val="none" w:sz="0" w:space="0" w:color="auto"/>
                    <w:left w:val="none" w:sz="0" w:space="0" w:color="auto"/>
                    <w:bottom w:val="none" w:sz="0" w:space="0" w:color="auto"/>
                    <w:right w:val="none" w:sz="0" w:space="0" w:color="auto"/>
                  </w:divBdr>
                  <w:divsChild>
                    <w:div w:id="1242643259">
                      <w:marLeft w:val="0"/>
                      <w:marRight w:val="0"/>
                      <w:marTop w:val="0"/>
                      <w:marBottom w:val="0"/>
                      <w:divBdr>
                        <w:top w:val="none" w:sz="0" w:space="0" w:color="auto"/>
                        <w:left w:val="none" w:sz="0" w:space="0" w:color="auto"/>
                        <w:bottom w:val="none" w:sz="0" w:space="0" w:color="auto"/>
                        <w:right w:val="none" w:sz="0" w:space="0" w:color="auto"/>
                      </w:divBdr>
                      <w:divsChild>
                        <w:div w:id="1674381087">
                          <w:marLeft w:val="0"/>
                          <w:marRight w:val="0"/>
                          <w:marTop w:val="0"/>
                          <w:marBottom w:val="0"/>
                          <w:divBdr>
                            <w:top w:val="none" w:sz="0" w:space="0" w:color="auto"/>
                            <w:left w:val="none" w:sz="0" w:space="0" w:color="auto"/>
                            <w:bottom w:val="none" w:sz="0" w:space="0" w:color="auto"/>
                            <w:right w:val="none" w:sz="0" w:space="0" w:color="auto"/>
                          </w:divBdr>
                          <w:divsChild>
                            <w:div w:id="850606603">
                              <w:marLeft w:val="0"/>
                              <w:marRight w:val="0"/>
                              <w:marTop w:val="0"/>
                              <w:marBottom w:val="0"/>
                              <w:divBdr>
                                <w:top w:val="none" w:sz="0" w:space="0" w:color="auto"/>
                                <w:left w:val="none" w:sz="0" w:space="0" w:color="auto"/>
                                <w:bottom w:val="none" w:sz="0" w:space="0" w:color="auto"/>
                                <w:right w:val="none" w:sz="0" w:space="0" w:color="auto"/>
                              </w:divBdr>
                              <w:divsChild>
                                <w:div w:id="622466995">
                                  <w:marLeft w:val="0"/>
                                  <w:marRight w:val="0"/>
                                  <w:marTop w:val="0"/>
                                  <w:marBottom w:val="0"/>
                                  <w:divBdr>
                                    <w:top w:val="none" w:sz="0" w:space="0" w:color="auto"/>
                                    <w:left w:val="none" w:sz="0" w:space="0" w:color="auto"/>
                                    <w:bottom w:val="none" w:sz="0" w:space="0" w:color="auto"/>
                                    <w:right w:val="none" w:sz="0" w:space="0" w:color="auto"/>
                                  </w:divBdr>
                                  <w:divsChild>
                                    <w:div w:id="351147924">
                                      <w:marLeft w:val="0"/>
                                      <w:marRight w:val="0"/>
                                      <w:marTop w:val="0"/>
                                      <w:marBottom w:val="0"/>
                                      <w:divBdr>
                                        <w:top w:val="none" w:sz="0" w:space="0" w:color="auto"/>
                                        <w:left w:val="none" w:sz="0" w:space="0" w:color="auto"/>
                                        <w:bottom w:val="none" w:sz="0" w:space="0" w:color="auto"/>
                                        <w:right w:val="none" w:sz="0" w:space="0" w:color="auto"/>
                                      </w:divBdr>
                                      <w:divsChild>
                                        <w:div w:id="735203898">
                                          <w:marLeft w:val="0"/>
                                          <w:marRight w:val="0"/>
                                          <w:marTop w:val="0"/>
                                          <w:marBottom w:val="0"/>
                                          <w:divBdr>
                                            <w:top w:val="none" w:sz="0" w:space="0" w:color="auto"/>
                                            <w:left w:val="none" w:sz="0" w:space="0" w:color="auto"/>
                                            <w:bottom w:val="none" w:sz="0" w:space="0" w:color="auto"/>
                                            <w:right w:val="none" w:sz="0" w:space="0" w:color="auto"/>
                                          </w:divBdr>
                                          <w:divsChild>
                                            <w:div w:id="663169582">
                                              <w:marLeft w:val="0"/>
                                              <w:marRight w:val="0"/>
                                              <w:marTop w:val="0"/>
                                              <w:marBottom w:val="0"/>
                                              <w:divBdr>
                                                <w:top w:val="none" w:sz="0" w:space="0" w:color="auto"/>
                                                <w:left w:val="none" w:sz="0" w:space="0" w:color="auto"/>
                                                <w:bottom w:val="none" w:sz="0" w:space="0" w:color="auto"/>
                                                <w:right w:val="none" w:sz="0" w:space="0" w:color="auto"/>
                                              </w:divBdr>
                                              <w:divsChild>
                                                <w:div w:id="12615663">
                                                  <w:marLeft w:val="0"/>
                                                  <w:marRight w:val="0"/>
                                                  <w:marTop w:val="0"/>
                                                  <w:marBottom w:val="0"/>
                                                  <w:divBdr>
                                                    <w:top w:val="none" w:sz="0" w:space="0" w:color="auto"/>
                                                    <w:left w:val="none" w:sz="0" w:space="0" w:color="auto"/>
                                                    <w:bottom w:val="none" w:sz="0" w:space="0" w:color="auto"/>
                                                    <w:right w:val="none" w:sz="0" w:space="0" w:color="auto"/>
                                                  </w:divBdr>
                                                  <w:divsChild>
                                                    <w:div w:id="9391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007947">
      <w:bodyDiv w:val="1"/>
      <w:marLeft w:val="0"/>
      <w:marRight w:val="0"/>
      <w:marTop w:val="0"/>
      <w:marBottom w:val="0"/>
      <w:divBdr>
        <w:top w:val="none" w:sz="0" w:space="0" w:color="auto"/>
        <w:left w:val="none" w:sz="0" w:space="0" w:color="auto"/>
        <w:bottom w:val="none" w:sz="0" w:space="0" w:color="auto"/>
        <w:right w:val="none" w:sz="0" w:space="0" w:color="auto"/>
      </w:divBdr>
      <w:divsChild>
        <w:div w:id="1278679903">
          <w:marLeft w:val="0"/>
          <w:marRight w:val="0"/>
          <w:marTop w:val="0"/>
          <w:marBottom w:val="0"/>
          <w:divBdr>
            <w:top w:val="none" w:sz="0" w:space="0" w:color="auto"/>
            <w:left w:val="none" w:sz="0" w:space="0" w:color="auto"/>
            <w:bottom w:val="none" w:sz="0" w:space="0" w:color="auto"/>
            <w:right w:val="none" w:sz="0" w:space="0" w:color="auto"/>
          </w:divBdr>
          <w:divsChild>
            <w:div w:id="1972590103">
              <w:marLeft w:val="0"/>
              <w:marRight w:val="0"/>
              <w:marTop w:val="0"/>
              <w:marBottom w:val="0"/>
              <w:divBdr>
                <w:top w:val="none" w:sz="0" w:space="0" w:color="auto"/>
                <w:left w:val="none" w:sz="0" w:space="0" w:color="auto"/>
                <w:bottom w:val="none" w:sz="0" w:space="0" w:color="auto"/>
                <w:right w:val="none" w:sz="0" w:space="0" w:color="auto"/>
              </w:divBdr>
              <w:divsChild>
                <w:div w:id="214968486">
                  <w:marLeft w:val="0"/>
                  <w:marRight w:val="0"/>
                  <w:marTop w:val="0"/>
                  <w:marBottom w:val="0"/>
                  <w:divBdr>
                    <w:top w:val="none" w:sz="0" w:space="0" w:color="auto"/>
                    <w:left w:val="none" w:sz="0" w:space="0" w:color="auto"/>
                    <w:bottom w:val="none" w:sz="0" w:space="0" w:color="auto"/>
                    <w:right w:val="none" w:sz="0" w:space="0" w:color="auto"/>
                  </w:divBdr>
                  <w:divsChild>
                    <w:div w:id="60447901">
                      <w:marLeft w:val="0"/>
                      <w:marRight w:val="0"/>
                      <w:marTop w:val="0"/>
                      <w:marBottom w:val="0"/>
                      <w:divBdr>
                        <w:top w:val="none" w:sz="0" w:space="0" w:color="auto"/>
                        <w:left w:val="none" w:sz="0" w:space="0" w:color="auto"/>
                        <w:bottom w:val="none" w:sz="0" w:space="0" w:color="auto"/>
                        <w:right w:val="none" w:sz="0" w:space="0" w:color="auto"/>
                      </w:divBdr>
                      <w:divsChild>
                        <w:div w:id="663896926">
                          <w:marLeft w:val="0"/>
                          <w:marRight w:val="0"/>
                          <w:marTop w:val="0"/>
                          <w:marBottom w:val="0"/>
                          <w:divBdr>
                            <w:top w:val="none" w:sz="0" w:space="0" w:color="auto"/>
                            <w:left w:val="none" w:sz="0" w:space="0" w:color="auto"/>
                            <w:bottom w:val="none" w:sz="0" w:space="0" w:color="auto"/>
                            <w:right w:val="none" w:sz="0" w:space="0" w:color="auto"/>
                          </w:divBdr>
                          <w:divsChild>
                            <w:div w:id="422608022">
                              <w:marLeft w:val="0"/>
                              <w:marRight w:val="0"/>
                              <w:marTop w:val="0"/>
                              <w:marBottom w:val="0"/>
                              <w:divBdr>
                                <w:top w:val="none" w:sz="0" w:space="0" w:color="auto"/>
                                <w:left w:val="none" w:sz="0" w:space="0" w:color="auto"/>
                                <w:bottom w:val="none" w:sz="0" w:space="0" w:color="auto"/>
                                <w:right w:val="none" w:sz="0" w:space="0" w:color="auto"/>
                              </w:divBdr>
                              <w:divsChild>
                                <w:div w:id="1417555798">
                                  <w:marLeft w:val="0"/>
                                  <w:marRight w:val="0"/>
                                  <w:marTop w:val="0"/>
                                  <w:marBottom w:val="0"/>
                                  <w:divBdr>
                                    <w:top w:val="none" w:sz="0" w:space="0" w:color="auto"/>
                                    <w:left w:val="none" w:sz="0" w:space="0" w:color="auto"/>
                                    <w:bottom w:val="none" w:sz="0" w:space="0" w:color="auto"/>
                                    <w:right w:val="none" w:sz="0" w:space="0" w:color="auto"/>
                                  </w:divBdr>
                                  <w:divsChild>
                                    <w:div w:id="423453788">
                                      <w:marLeft w:val="0"/>
                                      <w:marRight w:val="0"/>
                                      <w:marTop w:val="0"/>
                                      <w:marBottom w:val="0"/>
                                      <w:divBdr>
                                        <w:top w:val="none" w:sz="0" w:space="0" w:color="auto"/>
                                        <w:left w:val="none" w:sz="0" w:space="0" w:color="auto"/>
                                        <w:bottom w:val="none" w:sz="0" w:space="0" w:color="auto"/>
                                        <w:right w:val="none" w:sz="0" w:space="0" w:color="auto"/>
                                      </w:divBdr>
                                      <w:divsChild>
                                        <w:div w:id="1665664244">
                                          <w:marLeft w:val="0"/>
                                          <w:marRight w:val="0"/>
                                          <w:marTop w:val="0"/>
                                          <w:marBottom w:val="0"/>
                                          <w:divBdr>
                                            <w:top w:val="none" w:sz="0" w:space="0" w:color="auto"/>
                                            <w:left w:val="none" w:sz="0" w:space="0" w:color="auto"/>
                                            <w:bottom w:val="none" w:sz="0" w:space="0" w:color="auto"/>
                                            <w:right w:val="none" w:sz="0" w:space="0" w:color="auto"/>
                                          </w:divBdr>
                                          <w:divsChild>
                                            <w:div w:id="1820610698">
                                              <w:marLeft w:val="0"/>
                                              <w:marRight w:val="0"/>
                                              <w:marTop w:val="0"/>
                                              <w:marBottom w:val="0"/>
                                              <w:divBdr>
                                                <w:top w:val="none" w:sz="0" w:space="0" w:color="auto"/>
                                                <w:left w:val="none" w:sz="0" w:space="0" w:color="auto"/>
                                                <w:bottom w:val="none" w:sz="0" w:space="0" w:color="auto"/>
                                                <w:right w:val="none" w:sz="0" w:space="0" w:color="auto"/>
                                              </w:divBdr>
                                              <w:divsChild>
                                                <w:div w:id="1316101678">
                                                  <w:marLeft w:val="0"/>
                                                  <w:marRight w:val="0"/>
                                                  <w:marTop w:val="0"/>
                                                  <w:marBottom w:val="0"/>
                                                  <w:divBdr>
                                                    <w:top w:val="none" w:sz="0" w:space="0" w:color="auto"/>
                                                    <w:left w:val="none" w:sz="0" w:space="0" w:color="auto"/>
                                                    <w:bottom w:val="none" w:sz="0" w:space="0" w:color="auto"/>
                                                    <w:right w:val="none" w:sz="0" w:space="0" w:color="auto"/>
                                                  </w:divBdr>
                                                  <w:divsChild>
                                                    <w:div w:id="3022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0487401">
      <w:bodyDiv w:val="1"/>
      <w:marLeft w:val="0"/>
      <w:marRight w:val="0"/>
      <w:marTop w:val="0"/>
      <w:marBottom w:val="0"/>
      <w:divBdr>
        <w:top w:val="none" w:sz="0" w:space="0" w:color="auto"/>
        <w:left w:val="none" w:sz="0" w:space="0" w:color="auto"/>
        <w:bottom w:val="none" w:sz="0" w:space="0" w:color="auto"/>
        <w:right w:val="none" w:sz="0" w:space="0" w:color="auto"/>
      </w:divBdr>
      <w:divsChild>
        <w:div w:id="961377232">
          <w:marLeft w:val="0"/>
          <w:marRight w:val="0"/>
          <w:marTop w:val="0"/>
          <w:marBottom w:val="0"/>
          <w:divBdr>
            <w:top w:val="none" w:sz="0" w:space="0" w:color="auto"/>
            <w:left w:val="none" w:sz="0" w:space="0" w:color="auto"/>
            <w:bottom w:val="none" w:sz="0" w:space="0" w:color="auto"/>
            <w:right w:val="none" w:sz="0" w:space="0" w:color="auto"/>
          </w:divBdr>
          <w:divsChild>
            <w:div w:id="1295018890">
              <w:marLeft w:val="0"/>
              <w:marRight w:val="0"/>
              <w:marTop w:val="0"/>
              <w:marBottom w:val="0"/>
              <w:divBdr>
                <w:top w:val="none" w:sz="0" w:space="0" w:color="auto"/>
                <w:left w:val="none" w:sz="0" w:space="0" w:color="auto"/>
                <w:bottom w:val="none" w:sz="0" w:space="0" w:color="auto"/>
                <w:right w:val="none" w:sz="0" w:space="0" w:color="auto"/>
              </w:divBdr>
              <w:divsChild>
                <w:div w:id="239560353">
                  <w:marLeft w:val="0"/>
                  <w:marRight w:val="0"/>
                  <w:marTop w:val="0"/>
                  <w:marBottom w:val="0"/>
                  <w:divBdr>
                    <w:top w:val="none" w:sz="0" w:space="0" w:color="auto"/>
                    <w:left w:val="none" w:sz="0" w:space="0" w:color="auto"/>
                    <w:bottom w:val="none" w:sz="0" w:space="0" w:color="auto"/>
                    <w:right w:val="none" w:sz="0" w:space="0" w:color="auto"/>
                  </w:divBdr>
                  <w:divsChild>
                    <w:div w:id="341780580">
                      <w:marLeft w:val="0"/>
                      <w:marRight w:val="0"/>
                      <w:marTop w:val="0"/>
                      <w:marBottom w:val="0"/>
                      <w:divBdr>
                        <w:top w:val="none" w:sz="0" w:space="0" w:color="auto"/>
                        <w:left w:val="none" w:sz="0" w:space="0" w:color="auto"/>
                        <w:bottom w:val="none" w:sz="0" w:space="0" w:color="auto"/>
                        <w:right w:val="none" w:sz="0" w:space="0" w:color="auto"/>
                      </w:divBdr>
                      <w:divsChild>
                        <w:div w:id="1024021797">
                          <w:marLeft w:val="0"/>
                          <w:marRight w:val="0"/>
                          <w:marTop w:val="0"/>
                          <w:marBottom w:val="0"/>
                          <w:divBdr>
                            <w:top w:val="none" w:sz="0" w:space="0" w:color="auto"/>
                            <w:left w:val="none" w:sz="0" w:space="0" w:color="auto"/>
                            <w:bottom w:val="none" w:sz="0" w:space="0" w:color="auto"/>
                            <w:right w:val="none" w:sz="0" w:space="0" w:color="auto"/>
                          </w:divBdr>
                          <w:divsChild>
                            <w:div w:id="1549760775">
                              <w:marLeft w:val="0"/>
                              <w:marRight w:val="0"/>
                              <w:marTop w:val="0"/>
                              <w:marBottom w:val="0"/>
                              <w:divBdr>
                                <w:top w:val="none" w:sz="0" w:space="0" w:color="auto"/>
                                <w:left w:val="none" w:sz="0" w:space="0" w:color="auto"/>
                                <w:bottom w:val="none" w:sz="0" w:space="0" w:color="auto"/>
                                <w:right w:val="none" w:sz="0" w:space="0" w:color="auto"/>
                              </w:divBdr>
                              <w:divsChild>
                                <w:div w:id="942306434">
                                  <w:marLeft w:val="0"/>
                                  <w:marRight w:val="0"/>
                                  <w:marTop w:val="0"/>
                                  <w:marBottom w:val="0"/>
                                  <w:divBdr>
                                    <w:top w:val="none" w:sz="0" w:space="0" w:color="auto"/>
                                    <w:left w:val="none" w:sz="0" w:space="0" w:color="auto"/>
                                    <w:bottom w:val="none" w:sz="0" w:space="0" w:color="auto"/>
                                    <w:right w:val="none" w:sz="0" w:space="0" w:color="auto"/>
                                  </w:divBdr>
                                  <w:divsChild>
                                    <w:div w:id="28916998">
                                      <w:marLeft w:val="0"/>
                                      <w:marRight w:val="0"/>
                                      <w:marTop w:val="0"/>
                                      <w:marBottom w:val="0"/>
                                      <w:divBdr>
                                        <w:top w:val="none" w:sz="0" w:space="0" w:color="auto"/>
                                        <w:left w:val="none" w:sz="0" w:space="0" w:color="auto"/>
                                        <w:bottom w:val="none" w:sz="0" w:space="0" w:color="auto"/>
                                        <w:right w:val="none" w:sz="0" w:space="0" w:color="auto"/>
                                      </w:divBdr>
                                      <w:divsChild>
                                        <w:div w:id="2073842180">
                                          <w:marLeft w:val="0"/>
                                          <w:marRight w:val="0"/>
                                          <w:marTop w:val="0"/>
                                          <w:marBottom w:val="0"/>
                                          <w:divBdr>
                                            <w:top w:val="none" w:sz="0" w:space="0" w:color="auto"/>
                                            <w:left w:val="none" w:sz="0" w:space="0" w:color="auto"/>
                                            <w:bottom w:val="none" w:sz="0" w:space="0" w:color="auto"/>
                                            <w:right w:val="none" w:sz="0" w:space="0" w:color="auto"/>
                                          </w:divBdr>
                                          <w:divsChild>
                                            <w:div w:id="1894080729">
                                              <w:marLeft w:val="0"/>
                                              <w:marRight w:val="0"/>
                                              <w:marTop w:val="0"/>
                                              <w:marBottom w:val="0"/>
                                              <w:divBdr>
                                                <w:top w:val="none" w:sz="0" w:space="0" w:color="auto"/>
                                                <w:left w:val="none" w:sz="0" w:space="0" w:color="auto"/>
                                                <w:bottom w:val="none" w:sz="0" w:space="0" w:color="auto"/>
                                                <w:right w:val="none" w:sz="0" w:space="0" w:color="auto"/>
                                              </w:divBdr>
                                              <w:divsChild>
                                                <w:div w:id="782115178">
                                                  <w:marLeft w:val="0"/>
                                                  <w:marRight w:val="0"/>
                                                  <w:marTop w:val="0"/>
                                                  <w:marBottom w:val="0"/>
                                                  <w:divBdr>
                                                    <w:top w:val="none" w:sz="0" w:space="0" w:color="auto"/>
                                                    <w:left w:val="none" w:sz="0" w:space="0" w:color="auto"/>
                                                    <w:bottom w:val="none" w:sz="0" w:space="0" w:color="auto"/>
                                                    <w:right w:val="none" w:sz="0" w:space="0" w:color="auto"/>
                                                  </w:divBdr>
                                                  <w:divsChild>
                                                    <w:div w:id="113529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3131075">
      <w:bodyDiv w:val="1"/>
      <w:marLeft w:val="0"/>
      <w:marRight w:val="0"/>
      <w:marTop w:val="0"/>
      <w:marBottom w:val="0"/>
      <w:divBdr>
        <w:top w:val="none" w:sz="0" w:space="0" w:color="auto"/>
        <w:left w:val="none" w:sz="0" w:space="0" w:color="auto"/>
        <w:bottom w:val="none" w:sz="0" w:space="0" w:color="auto"/>
        <w:right w:val="none" w:sz="0" w:space="0" w:color="auto"/>
      </w:divBdr>
      <w:divsChild>
        <w:div w:id="1434665090">
          <w:marLeft w:val="0"/>
          <w:marRight w:val="0"/>
          <w:marTop w:val="0"/>
          <w:marBottom w:val="0"/>
          <w:divBdr>
            <w:top w:val="none" w:sz="0" w:space="0" w:color="auto"/>
            <w:left w:val="none" w:sz="0" w:space="0" w:color="auto"/>
            <w:bottom w:val="none" w:sz="0" w:space="0" w:color="auto"/>
            <w:right w:val="none" w:sz="0" w:space="0" w:color="auto"/>
          </w:divBdr>
          <w:divsChild>
            <w:div w:id="20473952">
              <w:marLeft w:val="0"/>
              <w:marRight w:val="0"/>
              <w:marTop w:val="0"/>
              <w:marBottom w:val="0"/>
              <w:divBdr>
                <w:top w:val="none" w:sz="0" w:space="0" w:color="auto"/>
                <w:left w:val="none" w:sz="0" w:space="0" w:color="auto"/>
                <w:bottom w:val="none" w:sz="0" w:space="0" w:color="auto"/>
                <w:right w:val="none" w:sz="0" w:space="0" w:color="auto"/>
              </w:divBdr>
              <w:divsChild>
                <w:div w:id="1698310123">
                  <w:marLeft w:val="0"/>
                  <w:marRight w:val="0"/>
                  <w:marTop w:val="0"/>
                  <w:marBottom w:val="0"/>
                  <w:divBdr>
                    <w:top w:val="none" w:sz="0" w:space="0" w:color="auto"/>
                    <w:left w:val="none" w:sz="0" w:space="0" w:color="auto"/>
                    <w:bottom w:val="none" w:sz="0" w:space="0" w:color="auto"/>
                    <w:right w:val="none" w:sz="0" w:space="0" w:color="auto"/>
                  </w:divBdr>
                  <w:divsChild>
                    <w:div w:id="27419047">
                      <w:marLeft w:val="0"/>
                      <w:marRight w:val="0"/>
                      <w:marTop w:val="0"/>
                      <w:marBottom w:val="0"/>
                      <w:divBdr>
                        <w:top w:val="none" w:sz="0" w:space="0" w:color="auto"/>
                        <w:left w:val="none" w:sz="0" w:space="0" w:color="auto"/>
                        <w:bottom w:val="none" w:sz="0" w:space="0" w:color="auto"/>
                        <w:right w:val="none" w:sz="0" w:space="0" w:color="auto"/>
                      </w:divBdr>
                      <w:divsChild>
                        <w:div w:id="359816642">
                          <w:marLeft w:val="0"/>
                          <w:marRight w:val="0"/>
                          <w:marTop w:val="0"/>
                          <w:marBottom w:val="0"/>
                          <w:divBdr>
                            <w:top w:val="none" w:sz="0" w:space="0" w:color="auto"/>
                            <w:left w:val="none" w:sz="0" w:space="0" w:color="auto"/>
                            <w:bottom w:val="none" w:sz="0" w:space="0" w:color="auto"/>
                            <w:right w:val="none" w:sz="0" w:space="0" w:color="auto"/>
                          </w:divBdr>
                          <w:divsChild>
                            <w:div w:id="478692120">
                              <w:marLeft w:val="0"/>
                              <w:marRight w:val="0"/>
                              <w:marTop w:val="0"/>
                              <w:marBottom w:val="0"/>
                              <w:divBdr>
                                <w:top w:val="none" w:sz="0" w:space="0" w:color="auto"/>
                                <w:left w:val="none" w:sz="0" w:space="0" w:color="auto"/>
                                <w:bottom w:val="none" w:sz="0" w:space="0" w:color="auto"/>
                                <w:right w:val="none" w:sz="0" w:space="0" w:color="auto"/>
                              </w:divBdr>
                              <w:divsChild>
                                <w:div w:id="1723093195">
                                  <w:marLeft w:val="0"/>
                                  <w:marRight w:val="0"/>
                                  <w:marTop w:val="0"/>
                                  <w:marBottom w:val="0"/>
                                  <w:divBdr>
                                    <w:top w:val="none" w:sz="0" w:space="0" w:color="auto"/>
                                    <w:left w:val="none" w:sz="0" w:space="0" w:color="auto"/>
                                    <w:bottom w:val="none" w:sz="0" w:space="0" w:color="auto"/>
                                    <w:right w:val="none" w:sz="0" w:space="0" w:color="auto"/>
                                  </w:divBdr>
                                  <w:divsChild>
                                    <w:div w:id="520122732">
                                      <w:marLeft w:val="0"/>
                                      <w:marRight w:val="0"/>
                                      <w:marTop w:val="0"/>
                                      <w:marBottom w:val="0"/>
                                      <w:divBdr>
                                        <w:top w:val="none" w:sz="0" w:space="0" w:color="auto"/>
                                        <w:left w:val="none" w:sz="0" w:space="0" w:color="auto"/>
                                        <w:bottom w:val="none" w:sz="0" w:space="0" w:color="auto"/>
                                        <w:right w:val="none" w:sz="0" w:space="0" w:color="auto"/>
                                      </w:divBdr>
                                      <w:divsChild>
                                        <w:div w:id="1654069477">
                                          <w:marLeft w:val="0"/>
                                          <w:marRight w:val="0"/>
                                          <w:marTop w:val="0"/>
                                          <w:marBottom w:val="0"/>
                                          <w:divBdr>
                                            <w:top w:val="none" w:sz="0" w:space="0" w:color="auto"/>
                                            <w:left w:val="none" w:sz="0" w:space="0" w:color="auto"/>
                                            <w:bottom w:val="none" w:sz="0" w:space="0" w:color="auto"/>
                                            <w:right w:val="none" w:sz="0" w:space="0" w:color="auto"/>
                                          </w:divBdr>
                                          <w:divsChild>
                                            <w:div w:id="1078793954">
                                              <w:marLeft w:val="0"/>
                                              <w:marRight w:val="0"/>
                                              <w:marTop w:val="0"/>
                                              <w:marBottom w:val="0"/>
                                              <w:divBdr>
                                                <w:top w:val="none" w:sz="0" w:space="0" w:color="auto"/>
                                                <w:left w:val="none" w:sz="0" w:space="0" w:color="auto"/>
                                                <w:bottom w:val="none" w:sz="0" w:space="0" w:color="auto"/>
                                                <w:right w:val="none" w:sz="0" w:space="0" w:color="auto"/>
                                              </w:divBdr>
                                              <w:divsChild>
                                                <w:div w:id="128593157">
                                                  <w:marLeft w:val="0"/>
                                                  <w:marRight w:val="0"/>
                                                  <w:marTop w:val="0"/>
                                                  <w:marBottom w:val="0"/>
                                                  <w:divBdr>
                                                    <w:top w:val="none" w:sz="0" w:space="0" w:color="auto"/>
                                                    <w:left w:val="none" w:sz="0" w:space="0" w:color="auto"/>
                                                    <w:bottom w:val="none" w:sz="0" w:space="0" w:color="auto"/>
                                                    <w:right w:val="none" w:sz="0" w:space="0" w:color="auto"/>
                                                  </w:divBdr>
                                                  <w:divsChild>
                                                    <w:div w:id="2267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4460420">
      <w:bodyDiv w:val="1"/>
      <w:marLeft w:val="0"/>
      <w:marRight w:val="0"/>
      <w:marTop w:val="0"/>
      <w:marBottom w:val="0"/>
      <w:divBdr>
        <w:top w:val="none" w:sz="0" w:space="0" w:color="auto"/>
        <w:left w:val="none" w:sz="0" w:space="0" w:color="auto"/>
        <w:bottom w:val="none" w:sz="0" w:space="0" w:color="auto"/>
        <w:right w:val="none" w:sz="0" w:space="0" w:color="auto"/>
      </w:divBdr>
      <w:divsChild>
        <w:div w:id="925848761">
          <w:marLeft w:val="0"/>
          <w:marRight w:val="0"/>
          <w:marTop w:val="0"/>
          <w:marBottom w:val="0"/>
          <w:divBdr>
            <w:top w:val="none" w:sz="0" w:space="0" w:color="auto"/>
            <w:left w:val="none" w:sz="0" w:space="0" w:color="auto"/>
            <w:bottom w:val="none" w:sz="0" w:space="0" w:color="auto"/>
            <w:right w:val="none" w:sz="0" w:space="0" w:color="auto"/>
          </w:divBdr>
          <w:divsChild>
            <w:div w:id="1622884067">
              <w:marLeft w:val="0"/>
              <w:marRight w:val="0"/>
              <w:marTop w:val="0"/>
              <w:marBottom w:val="0"/>
              <w:divBdr>
                <w:top w:val="none" w:sz="0" w:space="0" w:color="auto"/>
                <w:left w:val="none" w:sz="0" w:space="0" w:color="auto"/>
                <w:bottom w:val="none" w:sz="0" w:space="0" w:color="auto"/>
                <w:right w:val="none" w:sz="0" w:space="0" w:color="auto"/>
              </w:divBdr>
              <w:divsChild>
                <w:div w:id="1668171640">
                  <w:marLeft w:val="0"/>
                  <w:marRight w:val="0"/>
                  <w:marTop w:val="0"/>
                  <w:marBottom w:val="0"/>
                  <w:divBdr>
                    <w:top w:val="none" w:sz="0" w:space="0" w:color="auto"/>
                    <w:left w:val="none" w:sz="0" w:space="0" w:color="auto"/>
                    <w:bottom w:val="none" w:sz="0" w:space="0" w:color="auto"/>
                    <w:right w:val="none" w:sz="0" w:space="0" w:color="auto"/>
                  </w:divBdr>
                  <w:divsChild>
                    <w:div w:id="2111199888">
                      <w:marLeft w:val="0"/>
                      <w:marRight w:val="0"/>
                      <w:marTop w:val="0"/>
                      <w:marBottom w:val="0"/>
                      <w:divBdr>
                        <w:top w:val="none" w:sz="0" w:space="0" w:color="auto"/>
                        <w:left w:val="none" w:sz="0" w:space="0" w:color="auto"/>
                        <w:bottom w:val="none" w:sz="0" w:space="0" w:color="auto"/>
                        <w:right w:val="none" w:sz="0" w:space="0" w:color="auto"/>
                      </w:divBdr>
                      <w:divsChild>
                        <w:div w:id="519585052">
                          <w:marLeft w:val="0"/>
                          <w:marRight w:val="0"/>
                          <w:marTop w:val="0"/>
                          <w:marBottom w:val="0"/>
                          <w:divBdr>
                            <w:top w:val="none" w:sz="0" w:space="0" w:color="auto"/>
                            <w:left w:val="none" w:sz="0" w:space="0" w:color="auto"/>
                            <w:bottom w:val="none" w:sz="0" w:space="0" w:color="auto"/>
                            <w:right w:val="none" w:sz="0" w:space="0" w:color="auto"/>
                          </w:divBdr>
                          <w:divsChild>
                            <w:div w:id="2141537332">
                              <w:marLeft w:val="0"/>
                              <w:marRight w:val="0"/>
                              <w:marTop w:val="0"/>
                              <w:marBottom w:val="0"/>
                              <w:divBdr>
                                <w:top w:val="none" w:sz="0" w:space="0" w:color="auto"/>
                                <w:left w:val="none" w:sz="0" w:space="0" w:color="auto"/>
                                <w:bottom w:val="none" w:sz="0" w:space="0" w:color="auto"/>
                                <w:right w:val="none" w:sz="0" w:space="0" w:color="auto"/>
                              </w:divBdr>
                              <w:divsChild>
                                <w:div w:id="1277104159">
                                  <w:marLeft w:val="0"/>
                                  <w:marRight w:val="0"/>
                                  <w:marTop w:val="0"/>
                                  <w:marBottom w:val="0"/>
                                  <w:divBdr>
                                    <w:top w:val="none" w:sz="0" w:space="0" w:color="auto"/>
                                    <w:left w:val="none" w:sz="0" w:space="0" w:color="auto"/>
                                    <w:bottom w:val="none" w:sz="0" w:space="0" w:color="auto"/>
                                    <w:right w:val="none" w:sz="0" w:space="0" w:color="auto"/>
                                  </w:divBdr>
                                  <w:divsChild>
                                    <w:div w:id="1808165807">
                                      <w:marLeft w:val="0"/>
                                      <w:marRight w:val="0"/>
                                      <w:marTop w:val="0"/>
                                      <w:marBottom w:val="0"/>
                                      <w:divBdr>
                                        <w:top w:val="none" w:sz="0" w:space="0" w:color="auto"/>
                                        <w:left w:val="none" w:sz="0" w:space="0" w:color="auto"/>
                                        <w:bottom w:val="none" w:sz="0" w:space="0" w:color="auto"/>
                                        <w:right w:val="none" w:sz="0" w:space="0" w:color="auto"/>
                                      </w:divBdr>
                                      <w:divsChild>
                                        <w:div w:id="1052651119">
                                          <w:marLeft w:val="0"/>
                                          <w:marRight w:val="0"/>
                                          <w:marTop w:val="0"/>
                                          <w:marBottom w:val="0"/>
                                          <w:divBdr>
                                            <w:top w:val="none" w:sz="0" w:space="0" w:color="auto"/>
                                            <w:left w:val="none" w:sz="0" w:space="0" w:color="auto"/>
                                            <w:bottom w:val="none" w:sz="0" w:space="0" w:color="auto"/>
                                            <w:right w:val="none" w:sz="0" w:space="0" w:color="auto"/>
                                          </w:divBdr>
                                          <w:divsChild>
                                            <w:div w:id="1337608902">
                                              <w:marLeft w:val="0"/>
                                              <w:marRight w:val="0"/>
                                              <w:marTop w:val="0"/>
                                              <w:marBottom w:val="0"/>
                                              <w:divBdr>
                                                <w:top w:val="none" w:sz="0" w:space="0" w:color="auto"/>
                                                <w:left w:val="none" w:sz="0" w:space="0" w:color="auto"/>
                                                <w:bottom w:val="none" w:sz="0" w:space="0" w:color="auto"/>
                                                <w:right w:val="none" w:sz="0" w:space="0" w:color="auto"/>
                                              </w:divBdr>
                                              <w:divsChild>
                                                <w:div w:id="731082348">
                                                  <w:marLeft w:val="0"/>
                                                  <w:marRight w:val="0"/>
                                                  <w:marTop w:val="0"/>
                                                  <w:marBottom w:val="0"/>
                                                  <w:divBdr>
                                                    <w:top w:val="none" w:sz="0" w:space="0" w:color="auto"/>
                                                    <w:left w:val="none" w:sz="0" w:space="0" w:color="auto"/>
                                                    <w:bottom w:val="none" w:sz="0" w:space="0" w:color="auto"/>
                                                    <w:right w:val="none" w:sz="0" w:space="0" w:color="auto"/>
                                                  </w:divBdr>
                                                  <w:divsChild>
                                                    <w:div w:id="52725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7959196">
      <w:bodyDiv w:val="1"/>
      <w:marLeft w:val="0"/>
      <w:marRight w:val="0"/>
      <w:marTop w:val="0"/>
      <w:marBottom w:val="0"/>
      <w:divBdr>
        <w:top w:val="none" w:sz="0" w:space="0" w:color="auto"/>
        <w:left w:val="none" w:sz="0" w:space="0" w:color="auto"/>
        <w:bottom w:val="none" w:sz="0" w:space="0" w:color="auto"/>
        <w:right w:val="none" w:sz="0" w:space="0" w:color="auto"/>
      </w:divBdr>
      <w:divsChild>
        <w:div w:id="1340428496">
          <w:marLeft w:val="0"/>
          <w:marRight w:val="0"/>
          <w:marTop w:val="0"/>
          <w:marBottom w:val="0"/>
          <w:divBdr>
            <w:top w:val="none" w:sz="0" w:space="0" w:color="auto"/>
            <w:left w:val="none" w:sz="0" w:space="0" w:color="auto"/>
            <w:bottom w:val="none" w:sz="0" w:space="0" w:color="auto"/>
            <w:right w:val="none" w:sz="0" w:space="0" w:color="auto"/>
          </w:divBdr>
          <w:divsChild>
            <w:div w:id="2056732448">
              <w:marLeft w:val="0"/>
              <w:marRight w:val="0"/>
              <w:marTop w:val="0"/>
              <w:marBottom w:val="0"/>
              <w:divBdr>
                <w:top w:val="none" w:sz="0" w:space="0" w:color="auto"/>
                <w:left w:val="none" w:sz="0" w:space="0" w:color="auto"/>
                <w:bottom w:val="none" w:sz="0" w:space="0" w:color="auto"/>
                <w:right w:val="none" w:sz="0" w:space="0" w:color="auto"/>
              </w:divBdr>
              <w:divsChild>
                <w:div w:id="1600799485">
                  <w:marLeft w:val="0"/>
                  <w:marRight w:val="0"/>
                  <w:marTop w:val="0"/>
                  <w:marBottom w:val="0"/>
                  <w:divBdr>
                    <w:top w:val="none" w:sz="0" w:space="0" w:color="auto"/>
                    <w:left w:val="none" w:sz="0" w:space="0" w:color="auto"/>
                    <w:bottom w:val="none" w:sz="0" w:space="0" w:color="auto"/>
                    <w:right w:val="none" w:sz="0" w:space="0" w:color="auto"/>
                  </w:divBdr>
                  <w:divsChild>
                    <w:div w:id="1218249791">
                      <w:marLeft w:val="0"/>
                      <w:marRight w:val="0"/>
                      <w:marTop w:val="0"/>
                      <w:marBottom w:val="0"/>
                      <w:divBdr>
                        <w:top w:val="none" w:sz="0" w:space="0" w:color="auto"/>
                        <w:left w:val="none" w:sz="0" w:space="0" w:color="auto"/>
                        <w:bottom w:val="none" w:sz="0" w:space="0" w:color="auto"/>
                        <w:right w:val="none" w:sz="0" w:space="0" w:color="auto"/>
                      </w:divBdr>
                      <w:divsChild>
                        <w:div w:id="1999334726">
                          <w:marLeft w:val="0"/>
                          <w:marRight w:val="0"/>
                          <w:marTop w:val="0"/>
                          <w:marBottom w:val="0"/>
                          <w:divBdr>
                            <w:top w:val="none" w:sz="0" w:space="0" w:color="auto"/>
                            <w:left w:val="none" w:sz="0" w:space="0" w:color="auto"/>
                            <w:bottom w:val="none" w:sz="0" w:space="0" w:color="auto"/>
                            <w:right w:val="none" w:sz="0" w:space="0" w:color="auto"/>
                          </w:divBdr>
                          <w:divsChild>
                            <w:div w:id="1224173658">
                              <w:marLeft w:val="0"/>
                              <w:marRight w:val="0"/>
                              <w:marTop w:val="0"/>
                              <w:marBottom w:val="0"/>
                              <w:divBdr>
                                <w:top w:val="none" w:sz="0" w:space="0" w:color="auto"/>
                                <w:left w:val="none" w:sz="0" w:space="0" w:color="auto"/>
                                <w:bottom w:val="none" w:sz="0" w:space="0" w:color="auto"/>
                                <w:right w:val="none" w:sz="0" w:space="0" w:color="auto"/>
                              </w:divBdr>
                              <w:divsChild>
                                <w:div w:id="1235311674">
                                  <w:marLeft w:val="0"/>
                                  <w:marRight w:val="0"/>
                                  <w:marTop w:val="0"/>
                                  <w:marBottom w:val="0"/>
                                  <w:divBdr>
                                    <w:top w:val="none" w:sz="0" w:space="0" w:color="auto"/>
                                    <w:left w:val="none" w:sz="0" w:space="0" w:color="auto"/>
                                    <w:bottom w:val="none" w:sz="0" w:space="0" w:color="auto"/>
                                    <w:right w:val="none" w:sz="0" w:space="0" w:color="auto"/>
                                  </w:divBdr>
                                  <w:divsChild>
                                    <w:div w:id="2042507940">
                                      <w:marLeft w:val="0"/>
                                      <w:marRight w:val="0"/>
                                      <w:marTop w:val="0"/>
                                      <w:marBottom w:val="0"/>
                                      <w:divBdr>
                                        <w:top w:val="none" w:sz="0" w:space="0" w:color="auto"/>
                                        <w:left w:val="none" w:sz="0" w:space="0" w:color="auto"/>
                                        <w:bottom w:val="none" w:sz="0" w:space="0" w:color="auto"/>
                                        <w:right w:val="none" w:sz="0" w:space="0" w:color="auto"/>
                                      </w:divBdr>
                                      <w:divsChild>
                                        <w:div w:id="730274661">
                                          <w:marLeft w:val="0"/>
                                          <w:marRight w:val="0"/>
                                          <w:marTop w:val="0"/>
                                          <w:marBottom w:val="0"/>
                                          <w:divBdr>
                                            <w:top w:val="none" w:sz="0" w:space="0" w:color="auto"/>
                                            <w:left w:val="none" w:sz="0" w:space="0" w:color="auto"/>
                                            <w:bottom w:val="none" w:sz="0" w:space="0" w:color="auto"/>
                                            <w:right w:val="none" w:sz="0" w:space="0" w:color="auto"/>
                                          </w:divBdr>
                                          <w:divsChild>
                                            <w:div w:id="796143096">
                                              <w:marLeft w:val="0"/>
                                              <w:marRight w:val="0"/>
                                              <w:marTop w:val="0"/>
                                              <w:marBottom w:val="0"/>
                                              <w:divBdr>
                                                <w:top w:val="none" w:sz="0" w:space="0" w:color="auto"/>
                                                <w:left w:val="none" w:sz="0" w:space="0" w:color="auto"/>
                                                <w:bottom w:val="none" w:sz="0" w:space="0" w:color="auto"/>
                                                <w:right w:val="none" w:sz="0" w:space="0" w:color="auto"/>
                                              </w:divBdr>
                                              <w:divsChild>
                                                <w:div w:id="1732535197">
                                                  <w:marLeft w:val="0"/>
                                                  <w:marRight w:val="0"/>
                                                  <w:marTop w:val="0"/>
                                                  <w:marBottom w:val="0"/>
                                                  <w:divBdr>
                                                    <w:top w:val="none" w:sz="0" w:space="0" w:color="auto"/>
                                                    <w:left w:val="none" w:sz="0" w:space="0" w:color="auto"/>
                                                    <w:bottom w:val="none" w:sz="0" w:space="0" w:color="auto"/>
                                                    <w:right w:val="none" w:sz="0" w:space="0" w:color="auto"/>
                                                  </w:divBdr>
                                                  <w:divsChild>
                                                    <w:div w:id="161189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5502525">
      <w:bodyDiv w:val="1"/>
      <w:marLeft w:val="0"/>
      <w:marRight w:val="0"/>
      <w:marTop w:val="0"/>
      <w:marBottom w:val="0"/>
      <w:divBdr>
        <w:top w:val="none" w:sz="0" w:space="0" w:color="auto"/>
        <w:left w:val="none" w:sz="0" w:space="0" w:color="auto"/>
        <w:bottom w:val="none" w:sz="0" w:space="0" w:color="auto"/>
        <w:right w:val="none" w:sz="0" w:space="0" w:color="auto"/>
      </w:divBdr>
      <w:divsChild>
        <w:div w:id="990983331">
          <w:marLeft w:val="0"/>
          <w:marRight w:val="0"/>
          <w:marTop w:val="0"/>
          <w:marBottom w:val="0"/>
          <w:divBdr>
            <w:top w:val="none" w:sz="0" w:space="0" w:color="auto"/>
            <w:left w:val="none" w:sz="0" w:space="0" w:color="auto"/>
            <w:bottom w:val="none" w:sz="0" w:space="0" w:color="auto"/>
            <w:right w:val="none" w:sz="0" w:space="0" w:color="auto"/>
          </w:divBdr>
          <w:divsChild>
            <w:div w:id="5714959">
              <w:marLeft w:val="0"/>
              <w:marRight w:val="0"/>
              <w:marTop w:val="0"/>
              <w:marBottom w:val="0"/>
              <w:divBdr>
                <w:top w:val="none" w:sz="0" w:space="0" w:color="auto"/>
                <w:left w:val="none" w:sz="0" w:space="0" w:color="auto"/>
                <w:bottom w:val="none" w:sz="0" w:space="0" w:color="auto"/>
                <w:right w:val="none" w:sz="0" w:space="0" w:color="auto"/>
              </w:divBdr>
              <w:divsChild>
                <w:div w:id="1799951241">
                  <w:marLeft w:val="0"/>
                  <w:marRight w:val="0"/>
                  <w:marTop w:val="0"/>
                  <w:marBottom w:val="0"/>
                  <w:divBdr>
                    <w:top w:val="none" w:sz="0" w:space="0" w:color="auto"/>
                    <w:left w:val="none" w:sz="0" w:space="0" w:color="auto"/>
                    <w:bottom w:val="none" w:sz="0" w:space="0" w:color="auto"/>
                    <w:right w:val="none" w:sz="0" w:space="0" w:color="auto"/>
                  </w:divBdr>
                  <w:divsChild>
                    <w:div w:id="1594628187">
                      <w:marLeft w:val="0"/>
                      <w:marRight w:val="0"/>
                      <w:marTop w:val="0"/>
                      <w:marBottom w:val="0"/>
                      <w:divBdr>
                        <w:top w:val="none" w:sz="0" w:space="0" w:color="auto"/>
                        <w:left w:val="none" w:sz="0" w:space="0" w:color="auto"/>
                        <w:bottom w:val="none" w:sz="0" w:space="0" w:color="auto"/>
                        <w:right w:val="none" w:sz="0" w:space="0" w:color="auto"/>
                      </w:divBdr>
                      <w:divsChild>
                        <w:div w:id="965812566">
                          <w:marLeft w:val="0"/>
                          <w:marRight w:val="0"/>
                          <w:marTop w:val="0"/>
                          <w:marBottom w:val="0"/>
                          <w:divBdr>
                            <w:top w:val="none" w:sz="0" w:space="0" w:color="auto"/>
                            <w:left w:val="none" w:sz="0" w:space="0" w:color="auto"/>
                            <w:bottom w:val="none" w:sz="0" w:space="0" w:color="auto"/>
                            <w:right w:val="none" w:sz="0" w:space="0" w:color="auto"/>
                          </w:divBdr>
                          <w:divsChild>
                            <w:div w:id="1792942531">
                              <w:marLeft w:val="0"/>
                              <w:marRight w:val="0"/>
                              <w:marTop w:val="0"/>
                              <w:marBottom w:val="0"/>
                              <w:divBdr>
                                <w:top w:val="none" w:sz="0" w:space="0" w:color="auto"/>
                                <w:left w:val="none" w:sz="0" w:space="0" w:color="auto"/>
                                <w:bottom w:val="none" w:sz="0" w:space="0" w:color="auto"/>
                                <w:right w:val="none" w:sz="0" w:space="0" w:color="auto"/>
                              </w:divBdr>
                              <w:divsChild>
                                <w:div w:id="254215388">
                                  <w:marLeft w:val="0"/>
                                  <w:marRight w:val="0"/>
                                  <w:marTop w:val="0"/>
                                  <w:marBottom w:val="0"/>
                                  <w:divBdr>
                                    <w:top w:val="none" w:sz="0" w:space="0" w:color="auto"/>
                                    <w:left w:val="none" w:sz="0" w:space="0" w:color="auto"/>
                                    <w:bottom w:val="none" w:sz="0" w:space="0" w:color="auto"/>
                                    <w:right w:val="none" w:sz="0" w:space="0" w:color="auto"/>
                                  </w:divBdr>
                                  <w:divsChild>
                                    <w:div w:id="1462191740">
                                      <w:marLeft w:val="0"/>
                                      <w:marRight w:val="0"/>
                                      <w:marTop w:val="0"/>
                                      <w:marBottom w:val="0"/>
                                      <w:divBdr>
                                        <w:top w:val="none" w:sz="0" w:space="0" w:color="auto"/>
                                        <w:left w:val="none" w:sz="0" w:space="0" w:color="auto"/>
                                        <w:bottom w:val="none" w:sz="0" w:space="0" w:color="auto"/>
                                        <w:right w:val="none" w:sz="0" w:space="0" w:color="auto"/>
                                      </w:divBdr>
                                      <w:divsChild>
                                        <w:div w:id="300035054">
                                          <w:marLeft w:val="0"/>
                                          <w:marRight w:val="0"/>
                                          <w:marTop w:val="0"/>
                                          <w:marBottom w:val="0"/>
                                          <w:divBdr>
                                            <w:top w:val="none" w:sz="0" w:space="0" w:color="auto"/>
                                            <w:left w:val="none" w:sz="0" w:space="0" w:color="auto"/>
                                            <w:bottom w:val="none" w:sz="0" w:space="0" w:color="auto"/>
                                            <w:right w:val="none" w:sz="0" w:space="0" w:color="auto"/>
                                          </w:divBdr>
                                          <w:divsChild>
                                            <w:div w:id="1994751566">
                                              <w:marLeft w:val="0"/>
                                              <w:marRight w:val="0"/>
                                              <w:marTop w:val="0"/>
                                              <w:marBottom w:val="0"/>
                                              <w:divBdr>
                                                <w:top w:val="none" w:sz="0" w:space="0" w:color="auto"/>
                                                <w:left w:val="none" w:sz="0" w:space="0" w:color="auto"/>
                                                <w:bottom w:val="none" w:sz="0" w:space="0" w:color="auto"/>
                                                <w:right w:val="none" w:sz="0" w:space="0" w:color="auto"/>
                                              </w:divBdr>
                                              <w:divsChild>
                                                <w:div w:id="1950698357">
                                                  <w:marLeft w:val="0"/>
                                                  <w:marRight w:val="0"/>
                                                  <w:marTop w:val="0"/>
                                                  <w:marBottom w:val="0"/>
                                                  <w:divBdr>
                                                    <w:top w:val="none" w:sz="0" w:space="0" w:color="auto"/>
                                                    <w:left w:val="none" w:sz="0" w:space="0" w:color="auto"/>
                                                    <w:bottom w:val="none" w:sz="0" w:space="0" w:color="auto"/>
                                                    <w:right w:val="none" w:sz="0" w:space="0" w:color="auto"/>
                                                  </w:divBdr>
                                                  <w:divsChild>
                                                    <w:div w:id="75667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c.texas.gov/vr-services-manual/vrsm-d-200" TargetMode="External"/><Relationship Id="rId13" Type="http://schemas.openxmlformats.org/officeDocument/2006/relationships/hyperlink" Target="https://twc.texas.gov/vr-services-manual/vrsm-d-20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c.texas.gov/vr-services-manual/vrsm-b-5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c.texas.gov/files/partners/vrsm-e-300.docx" TargetMode="External"/><Relationship Id="rId5" Type="http://schemas.openxmlformats.org/officeDocument/2006/relationships/webSettings" Target="webSettings.xml"/><Relationship Id="rId15" Type="http://schemas.openxmlformats.org/officeDocument/2006/relationships/hyperlink" Target="https://twc.texas.gov/vr-services-manual/vrsm-c-400" TargetMode="External"/><Relationship Id="rId10" Type="http://schemas.openxmlformats.org/officeDocument/2006/relationships/hyperlink" Target="https://twc.texas.gov/vr-services-manual/vrsm-d-200" TargetMode="External"/><Relationship Id="rId4" Type="http://schemas.openxmlformats.org/officeDocument/2006/relationships/settings" Target="settings.xml"/><Relationship Id="rId9" Type="http://schemas.openxmlformats.org/officeDocument/2006/relationships/hyperlink" Target="https://twc.texas.gov/files/partners/vrsm-e-300.docx" TargetMode="External"/><Relationship Id="rId14" Type="http://schemas.openxmlformats.org/officeDocument/2006/relationships/hyperlink" Target="https://www.twc.texas.gov/files/partners/vrsm-e-20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114BE-82A4-416C-95E3-7AF39B986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2499</Words>
  <Characters>14250</Characters>
  <Application>Microsoft Office Word</Application>
  <DocSecurity>0</DocSecurity>
  <Lines>118</Lines>
  <Paragraphs>33</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VRSM D-200: revised July 1, 2021</vt:lpstr>
      <vt:lpstr>Vocational Rehabilitation Services Manual D-200: Purchasing Goods and Services</vt:lpstr>
      <vt:lpstr>    D-203: Purchasing Decisions</vt:lpstr>
      <vt:lpstr>        D-203-3: Comparable Services and Benefits</vt:lpstr>
      <vt:lpstr>        D-203-4: Customer Participation in the Cost of Services</vt:lpstr>
      <vt:lpstr>    D-204: The Purchasing Process</vt:lpstr>
      <vt:lpstr>        D-204-4: Replacement Service Authorizations</vt:lpstr>
      <vt:lpstr>    D-206: Purchasing Restrictions</vt:lpstr>
      <vt:lpstr>        D-206-3: Out-of-State Purchases</vt:lpstr>
      <vt:lpstr>    D-210: Exceptions to Contracted Fees and MAPS Fees</vt:lpstr>
      <vt:lpstr>        D-210-2: Process for Exceptions to Non-Hospital Contracts</vt:lpstr>
      <vt:lpstr>    D-212: Creating the Service Authorization</vt:lpstr>
      <vt:lpstr>        D-212-2: Crossing State Fiscal Years</vt:lpstr>
      <vt:lpstr>    D-213: Other Types of Payments and Purchases</vt:lpstr>
      <vt:lpstr>        D-213-2: Advance Payments  </vt:lpstr>
    </vt:vector>
  </TitlesOfParts>
  <Company/>
  <LinksUpToDate>false</LinksUpToDate>
  <CharactersWithSpaces>16716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D-200: Purchasing Goods and Services revised July 1, 2021</dc:title>
  <dc:subject/>
  <dc:creator/>
  <cp:keywords/>
  <dc:description/>
  <cp:lastModifiedBy/>
  <cp:revision>1</cp:revision>
  <dcterms:created xsi:type="dcterms:W3CDTF">2021-06-23T18:10:00Z</dcterms:created>
  <dcterms:modified xsi:type="dcterms:W3CDTF">2021-06-30T17:07:00Z</dcterms:modified>
</cp:coreProperties>
</file>