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11BB" w14:textId="77777777" w:rsidR="003459F4" w:rsidRDefault="003459F4" w:rsidP="003459F4">
      <w:pPr>
        <w:rPr>
          <w:b/>
          <w:bCs/>
        </w:rPr>
      </w:pPr>
      <w:r w:rsidRPr="003459F4">
        <w:rPr>
          <w:b/>
          <w:bCs/>
        </w:rPr>
        <w:t>D-210-4: Completing VR3472, Contracted Service Modification Request</w:t>
      </w:r>
    </w:p>
    <w:p w14:paraId="007EE199" w14:textId="47E5FEED" w:rsidR="00562685" w:rsidRPr="003459F4" w:rsidRDefault="00562685" w:rsidP="003459F4">
      <w:pPr>
        <w:rPr>
          <w:b/>
          <w:bCs/>
        </w:rPr>
      </w:pPr>
      <w:r>
        <w:rPr>
          <w:b/>
          <w:bCs/>
        </w:rPr>
        <w:t xml:space="preserve">Revised </w:t>
      </w:r>
      <w:r w:rsidR="008D7259">
        <w:rPr>
          <w:b/>
          <w:bCs/>
        </w:rPr>
        <w:t>April 1, 2023</w:t>
      </w:r>
    </w:p>
    <w:p w14:paraId="4B0EE031" w14:textId="77777777" w:rsidR="003459F4" w:rsidRPr="003459F4" w:rsidRDefault="003459F4" w:rsidP="003459F4">
      <w:r w:rsidRPr="003459F4">
        <w:t>When necessary, services described in the VR-SFP manual can be changed to meet a customer's needs. If the service definition, procedures, or deliverables for a service are changed from the way that they are described in the VR-SFP manual, services cannot be provided until a </w:t>
      </w:r>
      <w:hyperlink r:id="rId8" w:history="1">
        <w:r w:rsidRPr="003459F4">
          <w:rPr>
            <w:rStyle w:val="Hyperlink"/>
          </w:rPr>
          <w:t>VR3472, Contracted Service Modification Request</w:t>
        </w:r>
      </w:hyperlink>
      <w:r w:rsidRPr="003459F4">
        <w:t>, is completed and approved by the Director of the Vocational Rehabilitation Division. The Director of the Vocational Rehabilitation Division may delegate signature authority for approval of the VR3472.</w:t>
      </w:r>
    </w:p>
    <w:p w14:paraId="14BB868E" w14:textId="77777777" w:rsidR="003459F4" w:rsidRPr="003459F4" w:rsidRDefault="003459F4" w:rsidP="003459F4">
      <w:r w:rsidRPr="003459F4">
        <w:t>The VR counselor completes a VR3472 when a contract modification is necessary; the VR counselor obtains any information needed from the contractor and the contractor's signature. When a contractor requests a service modification, the VR counselor will make the final decision whether to submit the contractor's request for review. The contracted service modification is only valid and can be put into effect after approval by the Director of the Vocational Rehabilitation Division or the delegated signature authority.</w:t>
      </w:r>
    </w:p>
    <w:p w14:paraId="7925A563" w14:textId="77777777" w:rsidR="003459F4" w:rsidRPr="003459F4" w:rsidRDefault="003459F4" w:rsidP="003459F4">
      <w:r w:rsidRPr="003459F4">
        <w:t>The VR counselor:</w:t>
      </w:r>
    </w:p>
    <w:p w14:paraId="3446C2D3" w14:textId="77777777" w:rsidR="003459F4" w:rsidRPr="003459F4" w:rsidRDefault="003459F4" w:rsidP="003459F4">
      <w:pPr>
        <w:numPr>
          <w:ilvl w:val="0"/>
          <w:numId w:val="1"/>
        </w:numPr>
      </w:pPr>
      <w:r w:rsidRPr="003459F4">
        <w:t>enters all information into the VR3472 electronically;</w:t>
      </w:r>
    </w:p>
    <w:p w14:paraId="19ACD5DF" w14:textId="77777777" w:rsidR="003459F4" w:rsidRPr="003459F4" w:rsidRDefault="003459F4" w:rsidP="003459F4">
      <w:pPr>
        <w:numPr>
          <w:ilvl w:val="0"/>
          <w:numId w:val="1"/>
        </w:numPr>
      </w:pPr>
      <w:r w:rsidRPr="003459F4">
        <w:t>obtains approval from the manager or supervisor who documents approval on the form;</w:t>
      </w:r>
    </w:p>
    <w:p w14:paraId="16958EDA" w14:textId="77777777" w:rsidR="003459F4" w:rsidRPr="003459F4" w:rsidRDefault="003459F4" w:rsidP="003459F4">
      <w:pPr>
        <w:numPr>
          <w:ilvl w:val="0"/>
          <w:numId w:val="1"/>
        </w:numPr>
      </w:pPr>
      <w:r w:rsidRPr="003459F4">
        <w:t>obtains signatures from the provider's legally authorized representative on the form; and</w:t>
      </w:r>
    </w:p>
    <w:p w14:paraId="0295F593" w14:textId="77777777" w:rsidR="003459F4" w:rsidRPr="003459F4" w:rsidRDefault="003459F4" w:rsidP="003459F4">
      <w:pPr>
        <w:numPr>
          <w:ilvl w:val="0"/>
          <w:numId w:val="1"/>
        </w:numPr>
      </w:pPr>
      <w:r w:rsidRPr="003459F4">
        <w:t>upon receiving approval, retains a copy of the form in the customer's paper file, and an approved copy is provided to the contractor.</w:t>
      </w:r>
    </w:p>
    <w:p w14:paraId="4DFABA9B" w14:textId="77777777" w:rsidR="003459F4" w:rsidRPr="003459F4" w:rsidRDefault="003459F4" w:rsidP="003459F4">
      <w:r w:rsidRPr="003459F4">
        <w:t>The approved form must be submitted with the invoice, when applicable.</w:t>
      </w:r>
    </w:p>
    <w:p w14:paraId="26D59A9D" w14:textId="77777777" w:rsidR="003459F4" w:rsidRPr="003459F4" w:rsidRDefault="003459F4" w:rsidP="003459F4">
      <w:r w:rsidRPr="003459F4">
        <w:t>Examples of when a VR3472 must be completed include, but are not limited to, purchasing:</w:t>
      </w:r>
    </w:p>
    <w:p w14:paraId="6B993C65" w14:textId="77777777" w:rsidR="003459F4" w:rsidRPr="003459F4" w:rsidRDefault="003459F4" w:rsidP="003459F4">
      <w:pPr>
        <w:numPr>
          <w:ilvl w:val="0"/>
          <w:numId w:val="2"/>
        </w:numPr>
      </w:pPr>
      <w:r w:rsidRPr="003459F4">
        <w:t>Assistive Technology training on a product that is not on the approved Assistive Technology Unit product list;</w:t>
      </w:r>
    </w:p>
    <w:p w14:paraId="70AED3D8" w14:textId="77777777" w:rsidR="003459F4" w:rsidRPr="003459F4" w:rsidRDefault="003459F4" w:rsidP="003459F4">
      <w:pPr>
        <w:numPr>
          <w:ilvl w:val="0"/>
          <w:numId w:val="2"/>
        </w:numPr>
      </w:pPr>
      <w:r w:rsidRPr="003459F4">
        <w:t>Orientation and Mobility training that must occur without the customer using a blindfold;</w:t>
      </w:r>
    </w:p>
    <w:p w14:paraId="7E01E7B2" w14:textId="77777777" w:rsidR="003459F4" w:rsidRPr="003459F4" w:rsidRDefault="003459F4" w:rsidP="003459F4">
      <w:pPr>
        <w:numPr>
          <w:ilvl w:val="0"/>
          <w:numId w:val="2"/>
        </w:numPr>
      </w:pPr>
      <w:r w:rsidRPr="003459F4">
        <w:t>Diabetes post-training assessment to be completed before 30 calendar days have elapsed after training;</w:t>
      </w:r>
    </w:p>
    <w:p w14:paraId="2A229CF7" w14:textId="77777777" w:rsidR="003459F4" w:rsidRPr="003459F4" w:rsidRDefault="003459F4" w:rsidP="003459F4">
      <w:pPr>
        <w:numPr>
          <w:ilvl w:val="0"/>
          <w:numId w:val="2"/>
        </w:numPr>
      </w:pPr>
      <w:r w:rsidRPr="003459F4">
        <w:t>Providing service that can only be provided in person remotely;</w:t>
      </w:r>
    </w:p>
    <w:p w14:paraId="0CEC689B" w14:textId="77777777" w:rsidR="003459F4" w:rsidRPr="003459F4" w:rsidRDefault="003459F4" w:rsidP="003459F4">
      <w:pPr>
        <w:numPr>
          <w:ilvl w:val="0"/>
          <w:numId w:val="2"/>
        </w:numPr>
      </w:pPr>
      <w:r w:rsidRPr="003459F4">
        <w:t>More than 200 hours of Job Skills Training;</w:t>
      </w:r>
    </w:p>
    <w:p w14:paraId="6475B09D" w14:textId="77777777" w:rsidR="003459F4" w:rsidRPr="003459F4" w:rsidRDefault="003459F4" w:rsidP="003459F4">
      <w:pPr>
        <w:numPr>
          <w:ilvl w:val="0"/>
          <w:numId w:val="2"/>
        </w:numPr>
      </w:pPr>
      <w:r w:rsidRPr="003459F4">
        <w:t>More than 15 hours of Diabetes Educator Training;</w:t>
      </w:r>
    </w:p>
    <w:p w14:paraId="12055A9E" w14:textId="77777777" w:rsidR="003459F4" w:rsidRPr="003459F4" w:rsidRDefault="003459F4" w:rsidP="003459F4">
      <w:pPr>
        <w:numPr>
          <w:ilvl w:val="0"/>
          <w:numId w:val="2"/>
        </w:numPr>
      </w:pPr>
      <w:r w:rsidRPr="003459F4">
        <w:t>A specific Vocational Adjustment Training, such as VAT-Explore the "You" in Work, more than once for a customer;</w:t>
      </w:r>
    </w:p>
    <w:p w14:paraId="7272223B" w14:textId="77777777" w:rsidR="003459F4" w:rsidRPr="003459F4" w:rsidRDefault="003459F4" w:rsidP="003459F4">
      <w:pPr>
        <w:numPr>
          <w:ilvl w:val="0"/>
          <w:numId w:val="2"/>
        </w:numPr>
      </w:pPr>
      <w:r w:rsidRPr="003459F4">
        <w:t>Part of a service from one provider and another part from another provider; for example, Benchmark 1A and 1B from provider A and Benchmarks 2–6 from provider B;</w:t>
      </w:r>
    </w:p>
    <w:p w14:paraId="1F98328A" w14:textId="0EAF9696" w:rsidR="003459F4" w:rsidRPr="003459F4" w:rsidRDefault="003459F4" w:rsidP="003459F4">
      <w:pPr>
        <w:numPr>
          <w:ilvl w:val="0"/>
          <w:numId w:val="2"/>
        </w:numPr>
      </w:pPr>
      <w:r w:rsidRPr="003459F4">
        <w:t>Bundled Job Placement after Non-Bundled Job Placement Services have been purchased;</w:t>
      </w:r>
      <w:ins w:id="0" w:author="Cooke,Heather J" w:date="2023-03-02T09:15:00Z">
        <w:r w:rsidR="008E106D">
          <w:t xml:space="preserve"> and</w:t>
        </w:r>
      </w:ins>
    </w:p>
    <w:p w14:paraId="2CD78A69" w14:textId="257053F5" w:rsidR="003459F4" w:rsidRPr="003459F4" w:rsidDel="00E05814" w:rsidRDefault="003459F4" w:rsidP="003459F4">
      <w:pPr>
        <w:numPr>
          <w:ilvl w:val="0"/>
          <w:numId w:val="2"/>
        </w:numPr>
        <w:rPr>
          <w:del w:id="1" w:author="Cooke,Heather J" w:date="2023-03-02T09:14:00Z"/>
          <w:highlight w:val="yellow"/>
        </w:rPr>
      </w:pPr>
      <w:del w:id="2" w:author="Cooke,Heather J" w:date="2023-03-02T09:14:00Z">
        <w:r w:rsidRPr="003459F4" w:rsidDel="00E05814">
          <w:rPr>
            <w:highlight w:val="yellow"/>
          </w:rPr>
          <w:delText>Bundled Job Placement and/or Supported Employment more than once; and</w:delText>
        </w:r>
      </w:del>
    </w:p>
    <w:p w14:paraId="63E5B369" w14:textId="77777777" w:rsidR="003459F4" w:rsidRPr="003459F4" w:rsidRDefault="003459F4" w:rsidP="003459F4">
      <w:pPr>
        <w:numPr>
          <w:ilvl w:val="0"/>
          <w:numId w:val="2"/>
        </w:numPr>
      </w:pPr>
      <w:r w:rsidRPr="003459F4">
        <w:t>Supported Employment Services after the purchase of Job Placement Services.</w:t>
      </w:r>
    </w:p>
    <w:p w14:paraId="7E20B81B" w14:textId="77777777" w:rsidR="003459F4" w:rsidRPr="003459F4" w:rsidRDefault="003459F4" w:rsidP="003459F4">
      <w:r w:rsidRPr="003459F4">
        <w:t>For additional information, refer to VR-SFP Chapter 3: Basic Standards, sections </w:t>
      </w:r>
      <w:hyperlink r:id="rId9" w:anchor="s3214" w:history="1">
        <w:r w:rsidRPr="003459F4">
          <w:rPr>
            <w:rStyle w:val="Hyperlink"/>
          </w:rPr>
          <w:t>3.2.14 Documentation</w:t>
        </w:r>
      </w:hyperlink>
      <w:r w:rsidRPr="003459F4">
        <w:t>, </w:t>
      </w:r>
      <w:hyperlink r:id="rId10" w:anchor="s3216" w:history="1">
        <w:r w:rsidRPr="003459F4">
          <w:rPr>
            <w:rStyle w:val="Hyperlink"/>
          </w:rPr>
          <w:t>3.2.16 Signatures</w:t>
        </w:r>
      </w:hyperlink>
      <w:r w:rsidRPr="003459F4">
        <w:t>, and </w:t>
      </w:r>
      <w:hyperlink r:id="rId11" w:anchor="s3411" w:history="1">
        <w:r w:rsidRPr="003459F4">
          <w:rPr>
            <w:rStyle w:val="Hyperlink"/>
          </w:rPr>
          <w:t>3.4.11 Contracted Services Modification Reques</w:t>
        </w:r>
      </w:hyperlink>
      <w:r w:rsidRPr="003459F4">
        <w:t>t.</w:t>
      </w:r>
    </w:p>
    <w:p w14:paraId="27E819F6" w14:textId="77777777" w:rsidR="0057309B" w:rsidRDefault="0057309B"/>
    <w:sectPr w:rsidR="00573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12BE"/>
    <w:multiLevelType w:val="multilevel"/>
    <w:tmpl w:val="488A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3C04F8"/>
    <w:multiLevelType w:val="multilevel"/>
    <w:tmpl w:val="8228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2378346">
    <w:abstractNumId w:val="0"/>
  </w:num>
  <w:num w:numId="2" w16cid:durableId="621958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F4"/>
    <w:rsid w:val="002F4D6A"/>
    <w:rsid w:val="003459F4"/>
    <w:rsid w:val="00562685"/>
    <w:rsid w:val="0057309B"/>
    <w:rsid w:val="006A1B7C"/>
    <w:rsid w:val="007A5CEE"/>
    <w:rsid w:val="008D7259"/>
    <w:rsid w:val="008E106D"/>
    <w:rsid w:val="00AA45F6"/>
    <w:rsid w:val="00E05814"/>
    <w:rsid w:val="00E5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1AEF"/>
  <w15:chartTrackingRefBased/>
  <w15:docId w15:val="{AF083591-172A-492E-A677-DE374D86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6A"/>
    <w:pPr>
      <w:spacing w:before="100" w:beforeAutospacing="1" w:after="120" w:line="240" w:lineRule="auto"/>
    </w:pPr>
    <w:rPr>
      <w:rFonts w:ascii="Arial" w:hAnsi="Arial"/>
      <w:sz w:val="24"/>
    </w:rPr>
  </w:style>
  <w:style w:type="paragraph" w:styleId="Heading1">
    <w:name w:val="heading 1"/>
    <w:basedOn w:val="Normal"/>
    <w:next w:val="Normal"/>
    <w:link w:val="Heading1Char"/>
    <w:uiPriority w:val="9"/>
    <w:qFormat/>
    <w:rsid w:val="00E55213"/>
    <w:pPr>
      <w:keepNext/>
      <w:keepLines/>
      <w:spacing w:after="100" w:afterAutospacing="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F4D6A"/>
    <w:pPr>
      <w:keepNext/>
      <w:keepLines/>
      <w:spacing w:after="100" w:afterAutospacing="1"/>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semiHidden/>
    <w:unhideWhenUsed/>
    <w:qFormat/>
    <w:rsid w:val="003459F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213"/>
    <w:rPr>
      <w:rFonts w:ascii="Arial" w:eastAsiaTheme="majorEastAsia" w:hAnsi="Arial" w:cstheme="majorBidi"/>
      <w:b/>
      <w:color w:val="000000" w:themeColor="text1"/>
      <w:sz w:val="32"/>
      <w:szCs w:val="32"/>
    </w:rPr>
  </w:style>
  <w:style w:type="paragraph" w:styleId="Title">
    <w:name w:val="Title"/>
    <w:basedOn w:val="Normal"/>
    <w:next w:val="Normal"/>
    <w:link w:val="TitleChar"/>
    <w:uiPriority w:val="10"/>
    <w:qFormat/>
    <w:rsid w:val="002F4D6A"/>
    <w:pPr>
      <w:spacing w:after="100" w:afterAutospacing="1"/>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F4D6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2F4D6A"/>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semiHidden/>
    <w:rsid w:val="003459F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459F4"/>
    <w:rPr>
      <w:color w:val="0563C1" w:themeColor="hyperlink"/>
      <w:u w:val="single"/>
    </w:rPr>
  </w:style>
  <w:style w:type="character" w:styleId="UnresolvedMention">
    <w:name w:val="Unresolved Mention"/>
    <w:basedOn w:val="DefaultParagraphFont"/>
    <w:uiPriority w:val="99"/>
    <w:semiHidden/>
    <w:unhideWhenUsed/>
    <w:rsid w:val="003459F4"/>
    <w:rPr>
      <w:color w:val="605E5C"/>
      <w:shd w:val="clear" w:color="auto" w:fill="E1DFDD"/>
    </w:rPr>
  </w:style>
  <w:style w:type="paragraph" w:styleId="Revision">
    <w:name w:val="Revision"/>
    <w:hidden/>
    <w:uiPriority w:val="99"/>
    <w:semiHidden/>
    <w:rsid w:val="00E05814"/>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2552">
      <w:bodyDiv w:val="1"/>
      <w:marLeft w:val="0"/>
      <w:marRight w:val="0"/>
      <w:marTop w:val="0"/>
      <w:marBottom w:val="0"/>
      <w:divBdr>
        <w:top w:val="none" w:sz="0" w:space="0" w:color="auto"/>
        <w:left w:val="none" w:sz="0" w:space="0" w:color="auto"/>
        <w:bottom w:val="none" w:sz="0" w:space="0" w:color="auto"/>
        <w:right w:val="none" w:sz="0" w:space="0" w:color="auto"/>
      </w:divBdr>
    </w:div>
    <w:div w:id="13037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ocational-rehabilitation-service-form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standards-manual/vr-sfp-chapter-03" TargetMode="External"/><Relationship Id="rId5" Type="http://schemas.openxmlformats.org/officeDocument/2006/relationships/styles" Target="styles.xml"/><Relationship Id="rId10" Type="http://schemas.openxmlformats.org/officeDocument/2006/relationships/hyperlink" Target="https://twc.texas.gov/standards-manual/vr-sfp-chapter-03" TargetMode="External"/><Relationship Id="rId4" Type="http://schemas.openxmlformats.org/officeDocument/2006/relationships/numbering" Target="numbering.xml"/><Relationship Id="rId9" Type="http://schemas.openxmlformats.org/officeDocument/2006/relationships/hyperlink" Target="https://twc.texas.gov/standards-manual/vr-sfp-chapter-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8" ma:contentTypeDescription="Create a new document." ma:contentTypeScope="" ma:versionID="48e66b5fe528275db737f9713d7c6098">
  <xsd:schema xmlns:xsd="http://www.w3.org/2001/XMLSchema" xmlns:xs="http://www.w3.org/2001/XMLSchema" xmlns:p="http://schemas.microsoft.com/office/2006/metadata/properties" xmlns:ns2="6bfde61a-94c1-42db-b4d1-79e5b3c6adc0" targetNamespace="http://schemas.microsoft.com/office/2006/metadata/properties" ma:root="true" ma:fieldsID="410d36b63f0b8c94e510abe3aa5db210"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C1F34527-F016-4DCA-8F6A-0594CF34B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FD5AA-691A-486E-B9C8-0D382ACD239D}">
  <ds:schemaRefs>
    <ds:schemaRef ds:uri="http://schemas.microsoft.com/sharepoint/v3/contenttype/forms"/>
  </ds:schemaRefs>
</ds:datastoreItem>
</file>

<file path=customXml/itemProps3.xml><?xml version="1.0" encoding="utf-8"?>
<ds:datastoreItem xmlns:ds="http://schemas.openxmlformats.org/officeDocument/2006/customXml" ds:itemID="{455785C2-50E8-42FC-BD54-FBC8FCF09824}">
  <ds:schemaRefs>
    <ds:schemaRef ds:uri="http://schemas.microsoft.com/office/2006/metadata/properties"/>
    <ds:schemaRef ds:uri="http://schemas.microsoft.com/office/infopath/2007/PartnerControls"/>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469</Words>
  <Characters>2678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Cooke,Heather J</dc:creator>
  <cp:keywords/>
  <dc:description/>
  <cp:lastModifiedBy>Cooke,Heather J</cp:lastModifiedBy>
  <cp:revision>6</cp:revision>
  <dcterms:created xsi:type="dcterms:W3CDTF">2023-03-01T16:44:00Z</dcterms:created>
  <dcterms:modified xsi:type="dcterms:W3CDTF">2023-03-10T18:08:00Z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