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31E3" w14:textId="6F78BE9F" w:rsidR="00D91716" w:rsidRDefault="00D91716" w:rsidP="00D91716">
      <w:pPr>
        <w:pStyle w:val="Heading1"/>
      </w:pPr>
      <w:r>
        <w:t>Vocational Rehabilitation Services Manual D-300: Records Management</w:t>
      </w:r>
      <w:bookmarkStart w:id="0" w:name="_GoBack"/>
      <w:bookmarkEnd w:id="0"/>
    </w:p>
    <w:p w14:paraId="451F512C" w14:textId="77777777" w:rsidR="00D91716" w:rsidRPr="00D91716" w:rsidRDefault="00D91716" w:rsidP="00D91716">
      <w:pPr>
        <w:pStyle w:val="NoSpacing"/>
        <w:rPr>
          <w:rFonts w:cs="Arial"/>
          <w:lang w:val="en"/>
        </w:rPr>
      </w:pPr>
      <w:r w:rsidRPr="00D91716">
        <w:rPr>
          <w:rFonts w:cs="Arial"/>
          <w:lang w:val="en"/>
        </w:rPr>
        <w:t>Revised July 1, 2019</w:t>
      </w:r>
    </w:p>
    <w:p w14:paraId="2A0B28EA" w14:textId="77777777" w:rsidR="00D91716" w:rsidRPr="00D91716" w:rsidRDefault="00D91716" w:rsidP="00D91716">
      <w:pPr>
        <w:pStyle w:val="Heading2"/>
        <w:rPr>
          <w:rFonts w:eastAsia="Times New Roman"/>
          <w:lang w:val="en"/>
        </w:rPr>
      </w:pPr>
      <w:r w:rsidRPr="00D91716">
        <w:rPr>
          <w:rFonts w:eastAsia="Times New Roman"/>
          <w:lang w:val="en"/>
        </w:rPr>
        <w:t>D-303: Case File Organization</w:t>
      </w:r>
    </w:p>
    <w:p w14:paraId="092D4F8F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The case file system consists of an electronic case file and paper case file.</w:t>
      </w:r>
    </w:p>
    <w:p w14:paraId="2A51DD6B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The purpose of this section is to describe processes necessary for paper case file uniformity. The VR staff is ultimately responsible for the:</w:t>
      </w:r>
    </w:p>
    <w:p w14:paraId="21A81BC1" w14:textId="77777777" w:rsidR="00D91716" w:rsidRPr="00D91716" w:rsidRDefault="00D91716" w:rsidP="00D91716">
      <w:pPr>
        <w:numPr>
          <w:ilvl w:val="0"/>
          <w:numId w:val="1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management of the caseload;</w:t>
      </w:r>
    </w:p>
    <w:p w14:paraId="493D7256" w14:textId="77777777" w:rsidR="00D91716" w:rsidRPr="00D91716" w:rsidRDefault="00D91716" w:rsidP="00D91716">
      <w:pPr>
        <w:numPr>
          <w:ilvl w:val="0"/>
          <w:numId w:val="1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location of case files; and</w:t>
      </w:r>
    </w:p>
    <w:p w14:paraId="5558220F" w14:textId="77777777" w:rsidR="00D91716" w:rsidRPr="00D91716" w:rsidRDefault="00D91716" w:rsidP="00D91716">
      <w:pPr>
        <w:numPr>
          <w:ilvl w:val="0"/>
          <w:numId w:val="1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case correction activities.</w:t>
      </w:r>
    </w:p>
    <w:p w14:paraId="311F8AF8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VR staff must:</w:t>
      </w:r>
    </w:p>
    <w:p w14:paraId="222306B1" w14:textId="77777777" w:rsidR="00D91716" w:rsidRPr="00D91716" w:rsidRDefault="00D91716" w:rsidP="00D91716">
      <w:pPr>
        <w:numPr>
          <w:ilvl w:val="0"/>
          <w:numId w:val="2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secure all documents from the customer case file to the file jacket;</w:t>
      </w:r>
    </w:p>
    <w:p w14:paraId="34C4696D" w14:textId="77777777" w:rsidR="00D91716" w:rsidRPr="00D91716" w:rsidRDefault="00D91716" w:rsidP="00D91716">
      <w:pPr>
        <w:numPr>
          <w:ilvl w:val="0"/>
          <w:numId w:val="2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record the customer's last name and first name (for example, García, Isabella A.) and case ID on the tab label of each case file </w:t>
      </w:r>
      <w:del w:id="1" w:author="Author">
        <w:r w:rsidRPr="00D91716" w:rsidDel="005B2654">
          <w:rPr>
            <w:rFonts w:eastAsia="Times New Roman" w:cs="Arial"/>
            <w:lang w:val="en"/>
          </w:rPr>
          <w:delText xml:space="preserve">file </w:delText>
        </w:r>
      </w:del>
      <w:r w:rsidRPr="00D91716">
        <w:rPr>
          <w:rFonts w:eastAsia="Times New Roman" w:cs="Arial"/>
          <w:lang w:val="en"/>
        </w:rPr>
        <w:t>jacket;</w:t>
      </w:r>
    </w:p>
    <w:p w14:paraId="6E0D4C1E" w14:textId="77777777" w:rsidR="00D91716" w:rsidRPr="00D91716" w:rsidRDefault="00D91716" w:rsidP="00D91716">
      <w:pPr>
        <w:numPr>
          <w:ilvl w:val="0"/>
          <w:numId w:val="2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stamp "Confidential" on the front and back of the case file </w:t>
      </w:r>
      <w:del w:id="2" w:author="Author">
        <w:r w:rsidRPr="00D91716" w:rsidDel="005B2654">
          <w:rPr>
            <w:rFonts w:eastAsia="Times New Roman" w:cs="Arial"/>
            <w:lang w:val="en"/>
          </w:rPr>
          <w:delText xml:space="preserve">file </w:delText>
        </w:r>
      </w:del>
      <w:r w:rsidRPr="00D91716">
        <w:rPr>
          <w:rFonts w:eastAsia="Times New Roman" w:cs="Arial"/>
          <w:lang w:val="en"/>
        </w:rPr>
        <w:t>jacket;</w:t>
      </w:r>
    </w:p>
    <w:p w14:paraId="0F2E0CB8" w14:textId="77777777" w:rsidR="00D91716" w:rsidRPr="00D91716" w:rsidRDefault="00D91716" w:rsidP="00D91716">
      <w:pPr>
        <w:numPr>
          <w:ilvl w:val="0"/>
          <w:numId w:val="2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ensure that all documents are date-stamped or otherwise marked with the date that the document is generated and/or received in the office; and</w:t>
      </w:r>
    </w:p>
    <w:p w14:paraId="74AA9F05" w14:textId="77777777" w:rsidR="005B2654" w:rsidRPr="00D91716" w:rsidRDefault="00D91716" w:rsidP="00D91716">
      <w:pPr>
        <w:numPr>
          <w:ilvl w:val="0"/>
          <w:numId w:val="2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date-stamp the first and last pages of the packets for documents containing many pages (such as packets of medical records).</w:t>
      </w:r>
    </w:p>
    <w:p w14:paraId="50A37B27" w14:textId="77777777" w:rsidR="00D91716" w:rsidRPr="00D91716" w:rsidRDefault="00D91716" w:rsidP="00D91716">
      <w:pPr>
        <w:pStyle w:val="Heading3"/>
        <w:rPr>
          <w:rFonts w:eastAsia="Times New Roman"/>
          <w:lang w:val="en"/>
        </w:rPr>
      </w:pPr>
      <w:r w:rsidRPr="00D91716">
        <w:rPr>
          <w:rFonts w:eastAsia="Times New Roman"/>
          <w:lang w:val="en"/>
        </w:rPr>
        <w:t>D-303-1: Two-Sided or Six-Sided Case Files</w:t>
      </w:r>
    </w:p>
    <w:p w14:paraId="2AB85638" w14:textId="77777777" w:rsidR="00406970" w:rsidRDefault="00406970" w:rsidP="00134E3D">
      <w:pPr>
        <w:pStyle w:val="NoSpacing"/>
        <w:rPr>
          <w:lang w:val="en"/>
        </w:rPr>
      </w:pPr>
      <w:r>
        <w:rPr>
          <w:lang w:val="en"/>
        </w:rPr>
        <w:t>…</w:t>
      </w:r>
    </w:p>
    <w:p w14:paraId="7CD06E05" w14:textId="77777777" w:rsidR="00D91716" w:rsidRPr="00D91716" w:rsidRDefault="00D91716" w:rsidP="00870671">
      <w:pPr>
        <w:pStyle w:val="Heading4"/>
        <w:rPr>
          <w:rFonts w:eastAsia="Times New Roman"/>
          <w:lang w:val="en"/>
        </w:rPr>
      </w:pPr>
      <w:r w:rsidRPr="00D91716">
        <w:rPr>
          <w:rFonts w:eastAsia="Times New Roman"/>
          <w:lang w:val="en"/>
        </w:rPr>
        <w:t>Six-Sided Case File—Vocational Rehabilitation</w:t>
      </w:r>
    </w:p>
    <w:p w14:paraId="6319A130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Side 1: Basic information is placed in the following order from bottom to top, chronologically (most recent on top), and separated by a divider:</w:t>
      </w:r>
    </w:p>
    <w:p w14:paraId="69499383" w14:textId="77777777" w:rsidR="00D91716" w:rsidRPr="00D91716" w:rsidRDefault="00D91716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Old contact reports (CB-4) in chronological order, most recent on top, documenting activity from intake through closure and, if necessary, post-employment</w:t>
      </w:r>
    </w:p>
    <w:p w14:paraId="46AD0A11" w14:textId="77777777" w:rsidR="00D91716" w:rsidRPr="00D91716" w:rsidRDefault="00D91716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If paper application is taken, </w:t>
      </w:r>
      <w:hyperlink r:id="rId7" w:history="1">
        <w:r w:rsidRPr="00D91716">
          <w:rPr>
            <w:rFonts w:eastAsia="Times New Roman" w:cs="Arial"/>
            <w:color w:val="0000FF"/>
            <w:u w:val="single"/>
            <w:lang w:val="en"/>
          </w:rPr>
          <w:t>VR5056, Application for Vocational Rehabilitation Services</w:t>
        </w:r>
      </w:hyperlink>
      <w:r w:rsidRPr="00D91716">
        <w:rPr>
          <w:rFonts w:eastAsia="Times New Roman" w:cs="Arial"/>
          <w:lang w:val="en"/>
        </w:rPr>
        <w:t>; pseudo PIN is used in ReHabWorks (RHW)</w:t>
      </w:r>
    </w:p>
    <w:p w14:paraId="77680337" w14:textId="77777777" w:rsidR="00D91716" w:rsidRPr="00D91716" w:rsidRDefault="00294F9B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hyperlink r:id="rId8" w:history="1">
        <w:r w:rsidR="00D91716" w:rsidRPr="00D91716">
          <w:rPr>
            <w:rFonts w:eastAsia="Times New Roman" w:cs="Arial"/>
            <w:color w:val="0000FF"/>
            <w:u w:val="single"/>
            <w:lang w:val="en"/>
          </w:rPr>
          <w:t>VR5060, Permission to Collect Information</w:t>
        </w:r>
      </w:hyperlink>
      <w:r w:rsidR="00D91716" w:rsidRPr="00D91716">
        <w:rPr>
          <w:rFonts w:eastAsia="Times New Roman" w:cs="Arial"/>
          <w:lang w:val="en"/>
        </w:rPr>
        <w:t xml:space="preserve"> (optional)</w:t>
      </w:r>
    </w:p>
    <w:p w14:paraId="6C505B66" w14:textId="77777777" w:rsidR="00D91716" w:rsidRPr="00D91716" w:rsidRDefault="00294F9B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hyperlink r:id="rId9" w:history="1">
        <w:r w:rsidR="00D91716" w:rsidRPr="00D91716">
          <w:rPr>
            <w:rFonts w:eastAsia="Times New Roman" w:cs="Arial"/>
            <w:color w:val="0000FF"/>
            <w:u w:val="single"/>
            <w:lang w:val="en"/>
          </w:rPr>
          <w:t>VR5061, Notice and Consent for Disclosure of Personal Information</w:t>
        </w:r>
      </w:hyperlink>
    </w:p>
    <w:p w14:paraId="61CF5329" w14:textId="77777777" w:rsidR="00D91716" w:rsidRPr="00D91716" w:rsidRDefault="00294F9B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hyperlink r:id="rId10" w:history="1">
        <w:r w:rsidR="00D91716" w:rsidRPr="00D91716">
          <w:rPr>
            <w:rFonts w:eastAsia="Times New Roman" w:cs="Arial"/>
            <w:color w:val="0000FF"/>
            <w:u w:val="single"/>
            <w:lang w:val="en"/>
          </w:rPr>
          <w:t>VR1390, Checklist for Determining Significance of Disability</w:t>
        </w:r>
      </w:hyperlink>
      <w:r w:rsidR="00D91716" w:rsidRPr="00D91716">
        <w:rPr>
          <w:rFonts w:eastAsia="Times New Roman" w:cs="Arial"/>
          <w:lang w:val="en"/>
        </w:rPr>
        <w:t xml:space="preserve"> (if used)</w:t>
      </w:r>
    </w:p>
    <w:p w14:paraId="69B63684" w14:textId="77777777" w:rsidR="00D91716" w:rsidRPr="00D91716" w:rsidRDefault="00294F9B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hyperlink r:id="rId11" w:history="1">
        <w:r w:rsidR="00D91716" w:rsidRPr="00D91716">
          <w:rPr>
            <w:rFonts w:eastAsia="Times New Roman" w:cs="Arial"/>
            <w:color w:val="0000FF"/>
            <w:u w:val="single"/>
            <w:lang w:val="en"/>
          </w:rPr>
          <w:t>VR5163, Individualized Plan for Employment (IPE)</w:t>
        </w:r>
      </w:hyperlink>
      <w:r w:rsidR="00D91716" w:rsidRPr="00D91716">
        <w:rPr>
          <w:rFonts w:eastAsia="Times New Roman" w:cs="Arial"/>
          <w:lang w:val="en"/>
        </w:rPr>
        <w:t xml:space="preserve"> and </w:t>
      </w:r>
      <w:hyperlink r:id="rId12" w:history="1">
        <w:r w:rsidR="00D91716" w:rsidRPr="00D91716">
          <w:rPr>
            <w:rFonts w:eastAsia="Times New Roman" w:cs="Arial"/>
            <w:color w:val="0000FF"/>
            <w:u w:val="single"/>
            <w:lang w:val="en"/>
          </w:rPr>
          <w:t>VR5159, Individualized Plan for Employment (IPE) Amendment</w:t>
        </w:r>
      </w:hyperlink>
      <w:r w:rsidR="00D91716" w:rsidRPr="00D91716">
        <w:rPr>
          <w:rFonts w:eastAsia="Times New Roman" w:cs="Arial"/>
          <w:lang w:val="en"/>
        </w:rPr>
        <w:t>; entered in RHW using a pseudo PIN</w:t>
      </w:r>
    </w:p>
    <w:p w14:paraId="0E565201" w14:textId="77777777" w:rsidR="00D91716" w:rsidRPr="00D91716" w:rsidRDefault="00D91716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Customer Data Sheet (CDS) or Initial Contact Page from RHW (optional)</w:t>
      </w:r>
    </w:p>
    <w:p w14:paraId="2094A0FE" w14:textId="77777777" w:rsidR="00D91716" w:rsidRPr="00D91716" w:rsidRDefault="00D91716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Any other document that is signed with a pen and ink signature that is later entered in RHW using a pseudo PIN</w:t>
      </w:r>
    </w:p>
    <w:p w14:paraId="00F105B2" w14:textId="77777777" w:rsidR="00D91716" w:rsidRPr="00D91716" w:rsidRDefault="00D91716" w:rsidP="00D91716">
      <w:pPr>
        <w:numPr>
          <w:ilvl w:val="0"/>
          <w:numId w:val="5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Copies of the customer's driver's license or ID card, and health insurance card(s)</w:t>
      </w:r>
    </w:p>
    <w:p w14:paraId="397433D7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Side 2: Medical information. All reports relating to medical information—for example, eye examination results, physician notes, general physical examination, low-vision reports, and psychological reports—are placed in chronological order from top to bottom, most recent on top, and separated by a divider.</w:t>
      </w:r>
    </w:p>
    <w:p w14:paraId="39F57F19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Side 3: Assessments are placed in the following order from top to bottom, chronologically, and separated by dividers:</w:t>
      </w:r>
    </w:p>
    <w:p w14:paraId="1A19A5AC" w14:textId="77777777" w:rsidR="00D91716" w:rsidRPr="00D91716" w:rsidRDefault="00D91716" w:rsidP="00D91716">
      <w:pPr>
        <w:numPr>
          <w:ilvl w:val="0"/>
          <w:numId w:val="6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Diabetic service reports, including evaluation and training;</w:t>
      </w:r>
    </w:p>
    <w:p w14:paraId="64F564D0" w14:textId="77777777" w:rsidR="00D91716" w:rsidRPr="00D91716" w:rsidRDefault="00D91716" w:rsidP="00D91716">
      <w:pPr>
        <w:numPr>
          <w:ilvl w:val="0"/>
          <w:numId w:val="6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Orientation and Mobility reports, including evaluation and training reports; and</w:t>
      </w:r>
    </w:p>
    <w:p w14:paraId="35297BA5" w14:textId="77777777" w:rsidR="00D91716" w:rsidRPr="00D91716" w:rsidRDefault="00D91716" w:rsidP="00D91716">
      <w:pPr>
        <w:numPr>
          <w:ilvl w:val="0"/>
          <w:numId w:val="6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Copies of past admissions, review, and dismissals (ARDs) if side four is full. (These should be at the bottom of side three using a tab to separate from other items.)</w:t>
      </w:r>
    </w:p>
    <w:p w14:paraId="13793AFE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Side 4: Educational and vocational information is placed in the following order from top to bottom, chronologically, and separated by a divider. (For vocational service information, each service type is separated by a divider.):</w:t>
      </w:r>
    </w:p>
    <w:p w14:paraId="2CD8D1C8" w14:textId="77777777" w:rsidR="00D91716" w:rsidRPr="00D91716" w:rsidRDefault="00D91716" w:rsidP="00D91716">
      <w:pPr>
        <w:numPr>
          <w:ilvl w:val="0"/>
          <w:numId w:val="7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Vocational evaluation or training reports;</w:t>
      </w:r>
    </w:p>
    <w:p w14:paraId="14F49F47" w14:textId="77777777" w:rsidR="00D91716" w:rsidRPr="00D91716" w:rsidRDefault="00D91716" w:rsidP="00D91716">
      <w:pPr>
        <w:numPr>
          <w:ilvl w:val="0"/>
          <w:numId w:val="7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Academic-related reports, for example, exemption from payment of tuition, copies of grades, class schedules;</w:t>
      </w:r>
    </w:p>
    <w:p w14:paraId="078F346C" w14:textId="77777777" w:rsidR="00D91716" w:rsidRPr="00D91716" w:rsidRDefault="00D91716" w:rsidP="00D91716">
      <w:pPr>
        <w:numPr>
          <w:ilvl w:val="0"/>
          <w:numId w:val="7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On-the-job training reports, job development, and job placement reports; and</w:t>
      </w:r>
    </w:p>
    <w:p w14:paraId="1BDACD9B" w14:textId="77777777" w:rsidR="00D91716" w:rsidRPr="00D91716" w:rsidRDefault="00D91716" w:rsidP="00D91716">
      <w:pPr>
        <w:numPr>
          <w:ilvl w:val="0"/>
          <w:numId w:val="7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For Transition cases, copies of the child's ARD, Individualized Education Program, individualized treatment plan, and/or individualized family service plan (updated at a minimum every three years).</w:t>
      </w:r>
    </w:p>
    <w:p w14:paraId="340E79E4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Note: Once side four is full of ARD paperwork, then older ARDs are moved to the bottom of side three; only the most current ARDs remain on side four.</w:t>
      </w:r>
    </w:p>
    <w:p w14:paraId="2A66FDB7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Side 5: Documentation of equipment </w:t>
      </w:r>
      <w:proofErr w:type="gramStart"/>
      <w:r w:rsidRPr="00D91716">
        <w:rPr>
          <w:rFonts w:eastAsia="Times New Roman" w:cs="Arial"/>
          <w:lang w:val="en"/>
        </w:rPr>
        <w:t>purchases</w:t>
      </w:r>
      <w:proofErr w:type="gramEnd"/>
      <w:r w:rsidRPr="00D91716">
        <w:rPr>
          <w:rFonts w:eastAsia="Times New Roman" w:cs="Arial"/>
          <w:lang w:val="en"/>
        </w:rPr>
        <w:t xml:space="preserve"> and general correspondence are placed in the following order from top to bottom, chronologically, and separated by a divider:</w:t>
      </w:r>
    </w:p>
    <w:p w14:paraId="4C201FCF" w14:textId="77777777" w:rsidR="00D91716" w:rsidRPr="00D91716" w:rsidRDefault="00D91716" w:rsidP="00D91716">
      <w:pPr>
        <w:numPr>
          <w:ilvl w:val="0"/>
          <w:numId w:val="8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All documentation related to equipment purchases (that is, purchase packets, equipment receipts, the </w:t>
      </w:r>
      <w:hyperlink r:id="rId13" w:history="1">
        <w:r w:rsidRPr="00D91716">
          <w:rPr>
            <w:rFonts w:eastAsia="Times New Roman" w:cs="Arial"/>
            <w:color w:val="0000FF"/>
            <w:u w:val="single"/>
            <w:lang w:val="en"/>
          </w:rPr>
          <w:t>VR2014, Rehabilitation Equipment Receipt and Agreement</w:t>
        </w:r>
      </w:hyperlink>
      <w:r w:rsidRPr="00D91716">
        <w:rPr>
          <w:rFonts w:eastAsia="Times New Roman" w:cs="Arial"/>
          <w:lang w:val="en"/>
        </w:rPr>
        <w:t>); and</w:t>
      </w:r>
    </w:p>
    <w:p w14:paraId="0771293C" w14:textId="77777777" w:rsidR="00D91716" w:rsidRPr="00D91716" w:rsidRDefault="00D91716" w:rsidP="00D91716">
      <w:pPr>
        <w:numPr>
          <w:ilvl w:val="0"/>
          <w:numId w:val="8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General correspondence, including letters to and from family, letters to and from vendors, and Social Security packets.</w:t>
      </w:r>
    </w:p>
    <w:p w14:paraId="1B479EE4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lastRenderedPageBreak/>
        <w:t>Note: Flyers and other mail-outs to customers do not have to be printed and placed in the case file. A scanned copy of a mail-out can be pasted in case notes, or a brief case note can be entered summarizing a mail-out.</w:t>
      </w:r>
    </w:p>
    <w:p w14:paraId="25A75E3B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Side 6: Service authorizations (SA) and invoices with references to SAs are placed in chronological order with the most recent on top and separated by a divider.</w:t>
      </w:r>
    </w:p>
    <w:p w14:paraId="20D6C943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Note: A paper copy of the SA is required in the case file</w:t>
      </w:r>
      <w:del w:id="3" w:author="Author">
        <w:r w:rsidRPr="00D91716" w:rsidDel="00406970">
          <w:rPr>
            <w:rFonts w:eastAsia="Times New Roman" w:cs="Arial"/>
            <w:lang w:val="en"/>
          </w:rPr>
          <w:delText xml:space="preserve"> file</w:delText>
        </w:r>
      </w:del>
      <w:r w:rsidRPr="00D91716">
        <w:rPr>
          <w:rFonts w:eastAsia="Times New Roman" w:cs="Arial"/>
          <w:lang w:val="en"/>
        </w:rPr>
        <w:t>. Case file copies of requisitions and vouchers should have a copy of the invoice and/or reader service statement attached before filing. SA numbers must be written on invoices.</w:t>
      </w:r>
    </w:p>
    <w:p w14:paraId="6AF3E248" w14:textId="77777777" w:rsidR="00D91716" w:rsidRPr="00D91716" w:rsidRDefault="00D91716" w:rsidP="00870671">
      <w:pPr>
        <w:pStyle w:val="Heading4"/>
        <w:rPr>
          <w:rFonts w:eastAsia="Times New Roman"/>
          <w:lang w:val="en"/>
        </w:rPr>
      </w:pPr>
      <w:r w:rsidRPr="00D91716">
        <w:rPr>
          <w:rFonts w:eastAsia="Times New Roman"/>
          <w:lang w:val="en"/>
        </w:rPr>
        <w:t>Second Case File</w:t>
      </w:r>
    </w:p>
    <w:p w14:paraId="293CE748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When the volume of information on a customer is more than </w:t>
      </w:r>
      <w:proofErr w:type="gramStart"/>
      <w:r w:rsidRPr="00D91716">
        <w:rPr>
          <w:rFonts w:eastAsia="Times New Roman" w:cs="Arial"/>
          <w:lang w:val="en"/>
        </w:rPr>
        <w:t>a single case</w:t>
      </w:r>
      <w:proofErr w:type="gramEnd"/>
      <w:r w:rsidRPr="00D91716">
        <w:rPr>
          <w:rFonts w:eastAsia="Times New Roman" w:cs="Arial"/>
          <w:lang w:val="en"/>
        </w:rPr>
        <w:t xml:space="preserve"> file can physically hold, a second case file can be used.</w:t>
      </w:r>
    </w:p>
    <w:p w14:paraId="20818A34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The following information must be transferred to the second case file:</w:t>
      </w:r>
    </w:p>
    <w:p w14:paraId="249FA696" w14:textId="77777777" w:rsidR="00D91716" w:rsidRPr="00D91716" w:rsidRDefault="00D91716" w:rsidP="00D91716">
      <w:pPr>
        <w:numPr>
          <w:ilvl w:val="0"/>
          <w:numId w:val="9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Medical release forms</w:t>
      </w:r>
    </w:p>
    <w:p w14:paraId="1BC69D17" w14:textId="77777777" w:rsidR="00D91716" w:rsidRPr="00D91716" w:rsidRDefault="00D91716" w:rsidP="00D91716">
      <w:pPr>
        <w:numPr>
          <w:ilvl w:val="0"/>
          <w:numId w:val="9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The most current IPE</w:t>
      </w:r>
    </w:p>
    <w:p w14:paraId="2D85319B" w14:textId="77777777" w:rsidR="00D91716" w:rsidRPr="00D91716" w:rsidRDefault="00D91716" w:rsidP="00D91716">
      <w:pPr>
        <w:numPr>
          <w:ilvl w:val="0"/>
          <w:numId w:val="9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The most current eye report</w:t>
      </w:r>
    </w:p>
    <w:p w14:paraId="69CCCE43" w14:textId="77777777" w:rsidR="00D91716" w:rsidRPr="00D91716" w:rsidRDefault="00D91716" w:rsidP="00D91716">
      <w:pPr>
        <w:numPr>
          <w:ilvl w:val="0"/>
          <w:numId w:val="9"/>
        </w:num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All documentation necessary for the current management of a case</w:t>
      </w:r>
    </w:p>
    <w:p w14:paraId="7111E110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As a rule, the original case file should retain extensive past training reports and pertinent information regarding customer purchases.</w:t>
      </w:r>
    </w:p>
    <w:p w14:paraId="55F42543" w14:textId="77777777" w:rsidR="005B2654" w:rsidRDefault="005B2654" w:rsidP="00870671">
      <w:pPr>
        <w:pStyle w:val="Heading4"/>
        <w:rPr>
          <w:ins w:id="4" w:author="Author"/>
          <w:rFonts w:eastAsia="Times New Roman"/>
          <w:lang w:val="en"/>
        </w:rPr>
      </w:pPr>
      <w:ins w:id="5" w:author="Author">
        <w:r>
          <w:rPr>
            <w:rFonts w:eastAsia="Times New Roman"/>
            <w:lang w:val="en"/>
          </w:rPr>
          <w:t>Case Files for Potentially Eligible Students</w:t>
        </w:r>
      </w:ins>
    </w:p>
    <w:p w14:paraId="12465E53" w14:textId="77777777" w:rsidR="00E067AE" w:rsidRDefault="00D033B2" w:rsidP="005B2654">
      <w:pPr>
        <w:pStyle w:val="NoSpacing"/>
        <w:rPr>
          <w:ins w:id="6" w:author="Author"/>
          <w:rFonts w:cs="Arial"/>
          <w:lang w:val="en"/>
        </w:rPr>
      </w:pPr>
      <w:ins w:id="7" w:author="Author">
        <w:r>
          <w:rPr>
            <w:rFonts w:cs="Arial"/>
            <w:lang w:val="en"/>
          </w:rPr>
          <w:t>A paper case file is required for each potentially eligible student</w:t>
        </w:r>
        <w:r w:rsidR="007767AB">
          <w:rPr>
            <w:rFonts w:cs="Arial"/>
            <w:lang w:val="en"/>
          </w:rPr>
          <w:t xml:space="preserve">. The case file for a potentially eligible student </w:t>
        </w:r>
        <w:r w:rsidR="00E067AE">
          <w:rPr>
            <w:rFonts w:cs="Arial"/>
            <w:lang w:val="en"/>
          </w:rPr>
          <w:t>must include:</w:t>
        </w:r>
      </w:ins>
    </w:p>
    <w:p w14:paraId="1CD0DAA8" w14:textId="77777777" w:rsidR="00E067AE" w:rsidRDefault="00F9670B" w:rsidP="00E067AE">
      <w:pPr>
        <w:pStyle w:val="NoSpacing"/>
        <w:numPr>
          <w:ilvl w:val="0"/>
          <w:numId w:val="10"/>
        </w:numPr>
        <w:rPr>
          <w:ins w:id="8" w:author="Author"/>
          <w:rFonts w:cs="Arial"/>
          <w:lang w:val="en"/>
        </w:rPr>
      </w:pPr>
      <w:ins w:id="9" w:author="Author">
        <w:r>
          <w:rPr>
            <w:rFonts w:cs="Arial"/>
            <w:lang w:val="en"/>
          </w:rPr>
          <w:t xml:space="preserve">the </w:t>
        </w:r>
        <w:r w:rsidR="00E067AE">
          <w:rPr>
            <w:rFonts w:cs="Arial"/>
            <w:lang w:val="en"/>
          </w:rPr>
          <w:t>VR1820, Request to Receive Pre-Employment Transition Services;</w:t>
        </w:r>
      </w:ins>
    </w:p>
    <w:p w14:paraId="13610E3D" w14:textId="77777777" w:rsidR="00E067AE" w:rsidRDefault="00F9670B" w:rsidP="00E067AE">
      <w:pPr>
        <w:pStyle w:val="NoSpacing"/>
        <w:numPr>
          <w:ilvl w:val="0"/>
          <w:numId w:val="10"/>
        </w:numPr>
        <w:rPr>
          <w:ins w:id="10" w:author="Author"/>
          <w:rFonts w:cs="Arial"/>
          <w:lang w:val="en"/>
        </w:rPr>
      </w:pPr>
      <w:ins w:id="11" w:author="Author">
        <w:r>
          <w:rPr>
            <w:rFonts w:cs="Arial"/>
            <w:lang w:val="en"/>
          </w:rPr>
          <w:t>d</w:t>
        </w:r>
        <w:r w:rsidR="00CA1114">
          <w:rPr>
            <w:rFonts w:cs="Arial"/>
            <w:lang w:val="en"/>
          </w:rPr>
          <w:t xml:space="preserve">ocumentation </w:t>
        </w:r>
        <w:r>
          <w:rPr>
            <w:rFonts w:cs="Arial"/>
            <w:lang w:val="en"/>
          </w:rPr>
          <w:t>verifying</w:t>
        </w:r>
        <w:r w:rsidR="00CA1114">
          <w:rPr>
            <w:rFonts w:cs="Arial"/>
            <w:lang w:val="en"/>
          </w:rPr>
          <w:t xml:space="preserve"> </w:t>
        </w:r>
        <w:r w:rsidR="00491651">
          <w:rPr>
            <w:rFonts w:cs="Arial"/>
            <w:lang w:val="en"/>
          </w:rPr>
          <w:t xml:space="preserve">the student’s </w:t>
        </w:r>
        <w:r w:rsidR="00CA1114">
          <w:rPr>
            <w:rFonts w:cs="Arial"/>
            <w:lang w:val="en"/>
          </w:rPr>
          <w:t>disability;</w:t>
        </w:r>
      </w:ins>
    </w:p>
    <w:p w14:paraId="0D6BFE46" w14:textId="77777777" w:rsidR="00AB7327" w:rsidRDefault="00F9670B" w:rsidP="00CA1114">
      <w:pPr>
        <w:pStyle w:val="NoSpacing"/>
        <w:numPr>
          <w:ilvl w:val="0"/>
          <w:numId w:val="10"/>
        </w:numPr>
        <w:rPr>
          <w:ins w:id="12" w:author="Author"/>
          <w:rFonts w:cs="Arial"/>
          <w:lang w:val="en"/>
        </w:rPr>
      </w:pPr>
      <w:ins w:id="13" w:author="Author">
        <w:r>
          <w:rPr>
            <w:rFonts w:cs="Arial"/>
            <w:lang w:val="en"/>
          </w:rPr>
          <w:t>a</w:t>
        </w:r>
        <w:r w:rsidR="00CA1114">
          <w:rPr>
            <w:rFonts w:cs="Arial"/>
            <w:lang w:val="en"/>
          </w:rPr>
          <w:t>ny release forms</w:t>
        </w:r>
        <w:r>
          <w:rPr>
            <w:rFonts w:cs="Arial"/>
            <w:lang w:val="en"/>
          </w:rPr>
          <w:t>;</w:t>
        </w:r>
      </w:ins>
    </w:p>
    <w:p w14:paraId="03067B2E" w14:textId="77777777" w:rsidR="00FC4824" w:rsidRDefault="00FC4824" w:rsidP="00FC4824">
      <w:pPr>
        <w:pStyle w:val="NoSpacing"/>
        <w:numPr>
          <w:ilvl w:val="0"/>
          <w:numId w:val="10"/>
        </w:numPr>
        <w:rPr>
          <w:ins w:id="14" w:author="Author"/>
          <w:rFonts w:cs="Arial"/>
          <w:lang w:val="en"/>
        </w:rPr>
      </w:pPr>
      <w:ins w:id="15" w:author="Author">
        <w:r>
          <w:rPr>
            <w:rFonts w:cs="Arial"/>
            <w:lang w:val="en"/>
          </w:rPr>
          <w:t>any referral forms, reports, invoices, and relevant docum</w:t>
        </w:r>
        <w:r w:rsidR="00F41DF4">
          <w:rPr>
            <w:rFonts w:cs="Arial"/>
            <w:lang w:val="en"/>
          </w:rPr>
          <w:t>entation related to Pre-ETS; and</w:t>
        </w:r>
      </w:ins>
    </w:p>
    <w:p w14:paraId="2AB04C95" w14:textId="77777777" w:rsidR="00F41DF4" w:rsidRDefault="00F41DF4" w:rsidP="00FC4824">
      <w:pPr>
        <w:pStyle w:val="NoSpacing"/>
        <w:numPr>
          <w:ilvl w:val="0"/>
          <w:numId w:val="10"/>
        </w:numPr>
        <w:rPr>
          <w:ins w:id="16" w:author="Author"/>
          <w:rFonts w:cs="Arial"/>
          <w:lang w:val="en"/>
        </w:rPr>
      </w:pPr>
      <w:ins w:id="17" w:author="Author">
        <w:r>
          <w:rPr>
            <w:rFonts w:cs="Arial"/>
            <w:lang w:val="en"/>
          </w:rPr>
          <w:t xml:space="preserve">documentation of </w:t>
        </w:r>
        <w:r w:rsidR="008F35AB">
          <w:rPr>
            <w:rFonts w:cs="Arial"/>
            <w:lang w:val="en"/>
          </w:rPr>
          <w:t xml:space="preserve">legal status to work in the </w:t>
        </w:r>
        <w:r w:rsidR="007B119C">
          <w:rPr>
            <w:rFonts w:cs="Arial"/>
            <w:lang w:val="en"/>
          </w:rPr>
          <w:t>United States (Note: This documentation is</w:t>
        </w:r>
        <w:r>
          <w:rPr>
            <w:rFonts w:cs="Arial"/>
            <w:lang w:val="en"/>
          </w:rPr>
          <w:t xml:space="preserve"> required only when a potentially eligible student is participating in a work placement as part of work-based learning).</w:t>
        </w:r>
      </w:ins>
    </w:p>
    <w:p w14:paraId="0F68C0B2" w14:textId="77777777" w:rsidR="005B2654" w:rsidRPr="005B2654" w:rsidRDefault="00296A53" w:rsidP="005B2654">
      <w:pPr>
        <w:pStyle w:val="NoSpacing"/>
        <w:rPr>
          <w:ins w:id="18" w:author="Author"/>
          <w:rFonts w:cs="Arial"/>
          <w:lang w:val="en"/>
        </w:rPr>
      </w:pPr>
      <w:ins w:id="19" w:author="Author">
        <w:r>
          <w:rPr>
            <w:rFonts w:cs="Arial"/>
            <w:lang w:val="en"/>
          </w:rPr>
          <w:t>When closing a potentially eligible student’s case</w:t>
        </w:r>
        <w:r w:rsidR="00D033B2">
          <w:rPr>
            <w:rFonts w:cs="Arial"/>
            <w:lang w:val="en"/>
          </w:rPr>
          <w:t xml:space="preserve">, VR staff must follow the </w:t>
        </w:r>
        <w:r>
          <w:rPr>
            <w:rFonts w:cs="Arial"/>
            <w:lang w:val="en"/>
          </w:rPr>
          <w:t>policy in this chapter related to closing the paper case file</w:t>
        </w:r>
        <w:r w:rsidR="00D033B2">
          <w:rPr>
            <w:rFonts w:cs="Arial"/>
            <w:lang w:val="en"/>
          </w:rPr>
          <w:t>.</w:t>
        </w:r>
      </w:ins>
    </w:p>
    <w:p w14:paraId="40B5266F" w14:textId="77777777" w:rsidR="00D91716" w:rsidRPr="00D91716" w:rsidRDefault="00D91716" w:rsidP="00870671">
      <w:pPr>
        <w:pStyle w:val="Heading4"/>
        <w:rPr>
          <w:rFonts w:eastAsia="Times New Roman"/>
          <w:lang w:val="en"/>
        </w:rPr>
      </w:pPr>
      <w:r w:rsidRPr="00D91716">
        <w:rPr>
          <w:rFonts w:eastAsia="Times New Roman"/>
          <w:lang w:val="en"/>
        </w:rPr>
        <w:t>Preparing and Closing the Paper Case File</w:t>
      </w:r>
    </w:p>
    <w:p w14:paraId="00904BE4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Six-sided case files must be reorganized as two-sided case files when a case is closed.</w:t>
      </w:r>
    </w:p>
    <w:p w14:paraId="3ABC1BF5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lastRenderedPageBreak/>
        <w:t>Exception: Documents associated with billing for multiple customer purchases must be placed in a centralized file in the field office.</w:t>
      </w:r>
    </w:p>
    <w:p w14:paraId="5D894D56" w14:textId="77777777" w:rsidR="00D91716" w:rsidRPr="00D91716" w:rsidRDefault="00D91716" w:rsidP="00870671">
      <w:pPr>
        <w:pStyle w:val="Heading4"/>
        <w:rPr>
          <w:rFonts w:eastAsia="Times New Roman"/>
          <w:lang w:val="en"/>
        </w:rPr>
      </w:pPr>
      <w:r w:rsidRPr="00D91716">
        <w:rPr>
          <w:rFonts w:eastAsia="Times New Roman"/>
          <w:lang w:val="en"/>
        </w:rPr>
        <w:t>Maintaining Closed Case Files</w:t>
      </w:r>
    </w:p>
    <w:p w14:paraId="7768BE8C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Keep all documents, including financial records, in the closed customer paper case file, which is stored for a total of five years.</w:t>
      </w:r>
    </w:p>
    <w:p w14:paraId="0862E6B1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>Field offices only store files for cases closed in the current and preceding fiscal year.</w:t>
      </w:r>
    </w:p>
    <w:p w14:paraId="5538C215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Ship all other closed customer paper case files to the Texas Workforce Commission (TWC) Records Management Center (RMC) in accordance with procedures in the </w:t>
      </w:r>
      <w:hyperlink r:id="rId14" w:history="1">
        <w:r w:rsidRPr="00D91716">
          <w:rPr>
            <w:rFonts w:eastAsia="Times New Roman" w:cs="Arial"/>
            <w:color w:val="0000FF"/>
            <w:u w:val="single"/>
            <w:lang w:val="en"/>
          </w:rPr>
          <w:t>TWC Records and Information Management Manual, Section 3.4 Storage of Records at Records Management Center</w:t>
        </w:r>
      </w:hyperlink>
      <w:r w:rsidRPr="00D91716">
        <w:rPr>
          <w:rFonts w:eastAsia="Times New Roman" w:cs="Arial"/>
          <w:lang w:val="en"/>
        </w:rPr>
        <w:t>.</w:t>
      </w:r>
    </w:p>
    <w:p w14:paraId="7D7A78CA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Retrieve closed customer paper case files from the TWC RMC in accordance with </w:t>
      </w:r>
      <w:hyperlink r:id="rId15" w:history="1">
        <w:r w:rsidRPr="00D91716">
          <w:rPr>
            <w:rFonts w:eastAsia="Times New Roman" w:cs="Arial"/>
            <w:color w:val="0000FF"/>
            <w:u w:val="single"/>
            <w:lang w:val="en"/>
          </w:rPr>
          <w:t>TWC Records and Information Management Manual, Section 3.14 Retrieving Stored Records</w:t>
        </w:r>
      </w:hyperlink>
      <w:r w:rsidRPr="00D91716">
        <w:rPr>
          <w:rFonts w:eastAsia="Times New Roman" w:cs="Arial"/>
          <w:lang w:val="en"/>
        </w:rPr>
        <w:t>.</w:t>
      </w:r>
    </w:p>
    <w:p w14:paraId="5E78E36E" w14:textId="77777777" w:rsidR="00D91716" w:rsidRPr="00D91716" w:rsidRDefault="00D91716" w:rsidP="00870671">
      <w:pPr>
        <w:pStyle w:val="Heading4"/>
        <w:rPr>
          <w:rFonts w:eastAsia="Times New Roman"/>
          <w:lang w:val="en"/>
        </w:rPr>
      </w:pPr>
      <w:r w:rsidRPr="00D91716">
        <w:rPr>
          <w:rFonts w:eastAsia="Times New Roman"/>
          <w:lang w:val="en"/>
        </w:rPr>
        <w:t>Reopening a Case</w:t>
      </w:r>
    </w:p>
    <w:p w14:paraId="5EB9CB26" w14:textId="77777777" w:rsidR="00D91716" w:rsidRPr="00D91716" w:rsidRDefault="00D91716" w:rsidP="00D91716">
      <w:pPr>
        <w:rPr>
          <w:rFonts w:eastAsia="Times New Roman" w:cs="Arial"/>
          <w:lang w:val="en"/>
        </w:rPr>
      </w:pPr>
      <w:r w:rsidRPr="00D91716">
        <w:rPr>
          <w:rFonts w:eastAsia="Times New Roman" w:cs="Arial"/>
          <w:lang w:val="en"/>
        </w:rPr>
        <w:t xml:space="preserve">When starting a new file on a case that was previously active, the VR staff </w:t>
      </w:r>
      <w:del w:id="20" w:author="Author">
        <w:r w:rsidRPr="00D91716" w:rsidDel="005B2654">
          <w:rPr>
            <w:rFonts w:eastAsia="Times New Roman" w:cs="Arial"/>
            <w:lang w:val="en"/>
          </w:rPr>
          <w:delText> </w:delText>
        </w:r>
      </w:del>
      <w:r w:rsidRPr="00D91716">
        <w:rPr>
          <w:rFonts w:eastAsia="Times New Roman" w:cs="Arial"/>
          <w:lang w:val="en"/>
        </w:rPr>
        <w:t>copies significant documents from the closed case file for placement in the new file. Do not remove forms, reports, and other data from the old file.</w:t>
      </w:r>
    </w:p>
    <w:p w14:paraId="18B368FE" w14:textId="77777777" w:rsidR="00EB65E1" w:rsidRDefault="00305A90">
      <w:r>
        <w:t>…</w:t>
      </w:r>
    </w:p>
    <w:p w14:paraId="35CF993D" w14:textId="77777777" w:rsidR="00305A90" w:rsidRDefault="00305A90" w:rsidP="00305A90">
      <w:pPr>
        <w:pStyle w:val="Heading2"/>
        <w:rPr>
          <w:lang w:val="en"/>
        </w:rPr>
      </w:pPr>
      <w:r>
        <w:rPr>
          <w:lang w:val="en"/>
        </w:rPr>
        <w:t>D-304: Transfer of Cases and Caseloads</w:t>
      </w:r>
    </w:p>
    <w:p w14:paraId="5DB87AF1" w14:textId="77777777" w:rsidR="00305A90" w:rsidRDefault="003164D3" w:rsidP="003164D3">
      <w:pPr>
        <w:pStyle w:val="NoSpacing"/>
        <w:rPr>
          <w:lang w:val="en"/>
        </w:rPr>
      </w:pPr>
      <w:r>
        <w:rPr>
          <w:lang w:val="en"/>
        </w:rPr>
        <w:t>…</w:t>
      </w:r>
    </w:p>
    <w:p w14:paraId="1119F4BE" w14:textId="77777777" w:rsidR="00305A90" w:rsidRDefault="00305A90" w:rsidP="00305A90">
      <w:pPr>
        <w:pStyle w:val="Heading3"/>
        <w:rPr>
          <w:lang w:val="en"/>
        </w:rPr>
      </w:pPr>
      <w:r>
        <w:rPr>
          <w:lang w:val="en"/>
        </w:rPr>
        <w:t>D-304-2: Transfer of Open Cases</w:t>
      </w:r>
    </w:p>
    <w:p w14:paraId="2BCECACE" w14:textId="77777777" w:rsidR="00305A90" w:rsidRPr="00305A90" w:rsidRDefault="00305A90" w:rsidP="00305A90">
      <w:pPr>
        <w:pStyle w:val="NormalWeb"/>
        <w:rPr>
          <w:rFonts w:ascii="Arial" w:hAnsi="Arial" w:cs="Arial"/>
          <w:lang w:val="en"/>
        </w:rPr>
      </w:pPr>
      <w:r w:rsidRPr="00305A90">
        <w:rPr>
          <w:rFonts w:ascii="Arial" w:hAnsi="Arial" w:cs="Arial"/>
          <w:lang w:val="en"/>
        </w:rPr>
        <w:t>Within three business days of receiving a request to transfer an open case, the current VR counselor and RA team must:</w:t>
      </w:r>
    </w:p>
    <w:p w14:paraId="37471A00" w14:textId="77777777" w:rsidR="00305A90" w:rsidRPr="00305A90" w:rsidRDefault="00305A90" w:rsidP="00305A90">
      <w:pPr>
        <w:numPr>
          <w:ilvl w:val="0"/>
          <w:numId w:val="16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document the request for a transfer, including the reason that the case is being transferred and the office to which it is being transferred;</w:t>
      </w:r>
    </w:p>
    <w:p w14:paraId="3DBD51AF" w14:textId="77777777" w:rsidR="00305A90" w:rsidRPr="00305A90" w:rsidRDefault="00305A90" w:rsidP="00305A90">
      <w:pPr>
        <w:numPr>
          <w:ilvl w:val="0"/>
          <w:numId w:val="16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update all demographic information in RHW;</w:t>
      </w:r>
    </w:p>
    <w:p w14:paraId="22F37EB1" w14:textId="77777777" w:rsidR="00305A90" w:rsidRPr="00305A90" w:rsidRDefault="00305A90" w:rsidP="00305A90">
      <w:pPr>
        <w:numPr>
          <w:ilvl w:val="0"/>
          <w:numId w:val="16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review and/or update the IPE, joint annual review (JAR), or IPE amendment (for the VR counselor only);</w:t>
      </w:r>
    </w:p>
    <w:p w14:paraId="72501727" w14:textId="77777777" w:rsidR="00305A90" w:rsidRPr="00305A90" w:rsidRDefault="00305A90" w:rsidP="00305A90">
      <w:pPr>
        <w:numPr>
          <w:ilvl w:val="0"/>
          <w:numId w:val="16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review and/or update disability information in RHW (for the VR counselor only);</w:t>
      </w:r>
    </w:p>
    <w:p w14:paraId="05951E9E" w14:textId="77777777" w:rsidR="00305A90" w:rsidRPr="00305A90" w:rsidRDefault="00305A90" w:rsidP="00305A90">
      <w:pPr>
        <w:numPr>
          <w:ilvl w:val="0"/>
          <w:numId w:val="16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close or update all service records;</w:t>
      </w:r>
    </w:p>
    <w:p w14:paraId="44C45928" w14:textId="77777777" w:rsidR="00305A90" w:rsidRPr="00305A90" w:rsidRDefault="00305A90" w:rsidP="00305A90">
      <w:pPr>
        <w:numPr>
          <w:ilvl w:val="0"/>
          <w:numId w:val="16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pay and/or close all service authorizations; and</w:t>
      </w:r>
    </w:p>
    <w:p w14:paraId="3B9D317E" w14:textId="77777777" w:rsidR="00305A90" w:rsidRPr="00305A90" w:rsidRDefault="00305A90" w:rsidP="00305A90">
      <w:pPr>
        <w:numPr>
          <w:ilvl w:val="0"/>
          <w:numId w:val="16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notify the VR Manager about the request for a case transfer.</w:t>
      </w:r>
    </w:p>
    <w:p w14:paraId="18808013" w14:textId="77777777" w:rsidR="00305A90" w:rsidRPr="00305A90" w:rsidRDefault="00305A90" w:rsidP="00305A90">
      <w:pPr>
        <w:pStyle w:val="NormalWeb"/>
        <w:rPr>
          <w:rFonts w:ascii="Arial" w:hAnsi="Arial" w:cs="Arial"/>
          <w:lang w:val="en"/>
        </w:rPr>
      </w:pPr>
      <w:r w:rsidRPr="00305A90">
        <w:rPr>
          <w:rFonts w:ascii="Arial" w:hAnsi="Arial" w:cs="Arial"/>
          <w:lang w:val="en"/>
        </w:rPr>
        <w:lastRenderedPageBreak/>
        <w:t>Providers must be notified when service authorizations are closed without payment. The receiving unit issues a new service authorization when the case is received for ongoing services, when applicable.</w:t>
      </w:r>
    </w:p>
    <w:p w14:paraId="14BE0F74" w14:textId="77777777" w:rsidR="00305A90" w:rsidRDefault="00305A90" w:rsidP="00305A90">
      <w:pPr>
        <w:pStyle w:val="Heading4"/>
      </w:pPr>
      <w:r>
        <w:t>Transferring within the Same Supervisory Unit</w:t>
      </w:r>
    </w:p>
    <w:p w14:paraId="5A63919B" w14:textId="77777777" w:rsidR="00305A90" w:rsidRPr="00305A90" w:rsidRDefault="00305A90" w:rsidP="00305A90">
      <w:pPr>
        <w:pStyle w:val="NormalWeb"/>
        <w:rPr>
          <w:rFonts w:ascii="Arial" w:hAnsi="Arial" w:cs="Arial"/>
          <w:lang w:val="en"/>
        </w:rPr>
      </w:pPr>
      <w:r w:rsidRPr="00305A90">
        <w:rPr>
          <w:rFonts w:ascii="Arial" w:hAnsi="Arial" w:cs="Arial"/>
          <w:lang w:val="en"/>
        </w:rPr>
        <w:t>A formal case review is not required for cases that are transferred within the same supervisory unit; however, the VR Manager must enter an RHW case note to verify that the transfer has been completed.</w:t>
      </w:r>
    </w:p>
    <w:p w14:paraId="38D5D78D" w14:textId="77777777" w:rsidR="00305A90" w:rsidRPr="00305A90" w:rsidRDefault="00305A90" w:rsidP="00305A90">
      <w:pPr>
        <w:pStyle w:val="NormalWeb"/>
        <w:rPr>
          <w:rFonts w:ascii="Arial" w:hAnsi="Arial" w:cs="Arial"/>
          <w:lang w:val="en"/>
        </w:rPr>
      </w:pPr>
      <w:r w:rsidRPr="00305A90">
        <w:rPr>
          <w:rFonts w:ascii="Arial" w:hAnsi="Arial" w:cs="Arial"/>
          <w:lang w:val="en"/>
        </w:rPr>
        <w:t>The VR counselor/RA team to which the case is assigned must contact the customer in a timely manner to schedule an appointment for the customer to meet with the assigned VR counselor to resume services.</w:t>
      </w:r>
    </w:p>
    <w:p w14:paraId="7EBB19CE" w14:textId="77777777" w:rsidR="00305A90" w:rsidRDefault="00305A90" w:rsidP="00305A90">
      <w:pPr>
        <w:pStyle w:val="Heading4"/>
      </w:pPr>
      <w:r>
        <w:t>Transferring to a Different Supervisory Unit</w:t>
      </w:r>
    </w:p>
    <w:p w14:paraId="6AD9EF04" w14:textId="77777777" w:rsidR="00305A90" w:rsidRPr="00305A90" w:rsidRDefault="00305A90" w:rsidP="00305A90">
      <w:pPr>
        <w:pStyle w:val="NormalWeb"/>
        <w:rPr>
          <w:rFonts w:ascii="Arial" w:hAnsi="Arial" w:cs="Arial"/>
          <w:lang w:val="en"/>
        </w:rPr>
      </w:pPr>
      <w:r w:rsidRPr="00305A90">
        <w:rPr>
          <w:rFonts w:ascii="Arial" w:hAnsi="Arial" w:cs="Arial"/>
          <w:lang w:val="en"/>
        </w:rPr>
        <w:t>Within five business days of receiving a request for a case transfer, the transferring VR Manager or VR Supervisor:</w:t>
      </w:r>
    </w:p>
    <w:p w14:paraId="45B35DF8" w14:textId="77777777" w:rsidR="00305A90" w:rsidRPr="00305A90" w:rsidRDefault="00305A90" w:rsidP="00305A90">
      <w:pPr>
        <w:numPr>
          <w:ilvl w:val="0"/>
          <w:numId w:val="17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completes a partial Compliance and Quality review of the Customer Eligibility, Application, and Diagnostic Interview, the Eligibility Decision, and the Level of Significance in TxROCS;</w:t>
      </w:r>
    </w:p>
    <w:p w14:paraId="0D28D421" w14:textId="77777777" w:rsidR="00305A90" w:rsidRPr="00305A90" w:rsidRDefault="00305A90" w:rsidP="00305A90">
      <w:pPr>
        <w:numPr>
          <w:ilvl w:val="0"/>
          <w:numId w:val="17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prints a copy of the completed case review;</w:t>
      </w:r>
    </w:p>
    <w:p w14:paraId="725EB214" w14:textId="77777777" w:rsidR="00305A90" w:rsidRPr="00305A90" w:rsidRDefault="00305A90" w:rsidP="00305A90">
      <w:pPr>
        <w:numPr>
          <w:ilvl w:val="0"/>
          <w:numId w:val="17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using certified mail, sends the case file and the printed copy of completed case review to the receiving office;</w:t>
      </w:r>
    </w:p>
    <w:p w14:paraId="35E29D08" w14:textId="77777777" w:rsidR="00305A90" w:rsidRPr="00305A90" w:rsidRDefault="00305A90" w:rsidP="00305A90">
      <w:pPr>
        <w:numPr>
          <w:ilvl w:val="0"/>
          <w:numId w:val="17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 xml:space="preserve">completes </w:t>
      </w:r>
      <w:hyperlink r:id="rId16" w:history="1">
        <w:r w:rsidRPr="00305A90">
          <w:rPr>
            <w:rStyle w:val="Hyperlink"/>
            <w:rFonts w:cs="Arial"/>
          </w:rPr>
          <w:t>VR1025, Case Transfer Letter</w:t>
        </w:r>
      </w:hyperlink>
      <w:r w:rsidRPr="00305A90">
        <w:rPr>
          <w:rFonts w:cs="Arial"/>
          <w:lang w:val="en"/>
        </w:rPr>
        <w:t>, notifying the customer that his or her file has been sent to the receiving office; and</w:t>
      </w:r>
    </w:p>
    <w:p w14:paraId="51AF07CF" w14:textId="77777777" w:rsidR="00305A90" w:rsidRPr="00305A90" w:rsidRDefault="00305A90" w:rsidP="00305A90">
      <w:pPr>
        <w:numPr>
          <w:ilvl w:val="0"/>
          <w:numId w:val="17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places a copy of the transfer letter in the customer's case file.</w:t>
      </w:r>
    </w:p>
    <w:p w14:paraId="42CB6A1D" w14:textId="77777777" w:rsidR="00305A90" w:rsidRPr="00305A90" w:rsidRDefault="00305A90" w:rsidP="00305A90">
      <w:pPr>
        <w:pStyle w:val="NormalWeb"/>
        <w:rPr>
          <w:rFonts w:ascii="Arial" w:hAnsi="Arial" w:cs="Arial"/>
          <w:lang w:val="en"/>
        </w:rPr>
      </w:pPr>
      <w:r w:rsidRPr="00305A90">
        <w:rPr>
          <w:rFonts w:ascii="Arial" w:hAnsi="Arial" w:cs="Arial"/>
          <w:lang w:val="en"/>
        </w:rPr>
        <w:t>Within three business days of receiving the paper case file, the receiving VR Manager or VR Supervisor:</w:t>
      </w:r>
    </w:p>
    <w:p w14:paraId="10B2B32E" w14:textId="77777777" w:rsidR="00305A90" w:rsidRPr="00305A90" w:rsidRDefault="00305A90" w:rsidP="00305A90">
      <w:pPr>
        <w:numPr>
          <w:ilvl w:val="0"/>
          <w:numId w:val="18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assigns the case to the receiving counselor in RHW;</w:t>
      </w:r>
    </w:p>
    <w:p w14:paraId="32909A9E" w14:textId="77777777" w:rsidR="00305A90" w:rsidRPr="00305A90" w:rsidRDefault="00305A90" w:rsidP="00305A90">
      <w:pPr>
        <w:numPr>
          <w:ilvl w:val="0"/>
          <w:numId w:val="18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enters a case note verifying that the case was received and assigned; and</w:t>
      </w:r>
    </w:p>
    <w:p w14:paraId="70886DFF" w14:textId="77777777" w:rsidR="00305A90" w:rsidRDefault="00305A90" w:rsidP="00305A90">
      <w:pPr>
        <w:numPr>
          <w:ilvl w:val="0"/>
          <w:numId w:val="18"/>
        </w:numPr>
        <w:rPr>
          <w:rFonts w:cs="Arial"/>
          <w:lang w:val="en"/>
        </w:rPr>
      </w:pPr>
      <w:r w:rsidRPr="00305A90">
        <w:rPr>
          <w:rFonts w:cs="Arial"/>
          <w:lang w:val="en"/>
        </w:rPr>
        <w:t>notifies the VR counselor that the case was assigned.</w:t>
      </w:r>
    </w:p>
    <w:p w14:paraId="3CF0BE3B" w14:textId="77777777" w:rsidR="00BD6CFD" w:rsidRDefault="00BD6CFD" w:rsidP="00BD6CFD">
      <w:pPr>
        <w:pStyle w:val="Heading4"/>
        <w:rPr>
          <w:ins w:id="21" w:author="Author"/>
        </w:rPr>
      </w:pPr>
      <w:ins w:id="22" w:author="Author">
        <w:r>
          <w:t>Transferring a Transition Services Case</w:t>
        </w:r>
      </w:ins>
    </w:p>
    <w:p w14:paraId="7ABEBB2A" w14:textId="77777777" w:rsidR="00BD6CFD" w:rsidRPr="00092419" w:rsidRDefault="00BD6CFD" w:rsidP="00BD6CFD">
      <w:pPr>
        <w:pStyle w:val="NormalWeb"/>
        <w:rPr>
          <w:ins w:id="23" w:author="Author"/>
          <w:rFonts w:ascii="Arial" w:hAnsi="Arial" w:cs="Arial"/>
          <w:lang w:val="en"/>
        </w:rPr>
      </w:pPr>
      <w:bookmarkStart w:id="24" w:name="_Hlk11421863"/>
      <w:ins w:id="25" w:author="Author">
        <w:r w:rsidRPr="00092419">
          <w:rPr>
            <w:rFonts w:ascii="Arial" w:hAnsi="Arial" w:cs="Arial"/>
            <w:lang w:val="en"/>
          </w:rPr>
          <w:t xml:space="preserve">An individual who is a student with a disability and is working with a TVRC is transferred to a general VR caseload after he or she no longer meets the </w:t>
        </w:r>
        <w:r>
          <w:rPr>
            <w:rFonts w:ascii="Arial" w:hAnsi="Arial" w:cs="Arial"/>
            <w:lang w:val="en"/>
          </w:rPr>
          <w:t>“</w:t>
        </w:r>
        <w:r w:rsidRPr="00092419">
          <w:rPr>
            <w:rFonts w:ascii="Arial" w:hAnsi="Arial" w:cs="Arial"/>
            <w:lang w:val="en"/>
          </w:rPr>
          <w:t>student with a disability</w:t>
        </w:r>
        <w:r>
          <w:rPr>
            <w:rFonts w:ascii="Arial" w:hAnsi="Arial" w:cs="Arial"/>
            <w:lang w:val="en"/>
          </w:rPr>
          <w:t>”</w:t>
        </w:r>
        <w:r w:rsidRPr="00092419">
          <w:rPr>
            <w:rFonts w:ascii="Arial" w:hAnsi="Arial" w:cs="Arial"/>
            <w:lang w:val="en"/>
          </w:rPr>
          <w:t xml:space="preserve"> definition and has demonstrated regular participation in planned services. </w:t>
        </w:r>
        <w:r>
          <w:rPr>
            <w:rFonts w:ascii="Arial" w:hAnsi="Arial" w:cs="Arial"/>
            <w:lang w:val="en"/>
          </w:rPr>
          <w:t>Typically, students who are</w:t>
        </w:r>
        <w:r w:rsidRPr="00092419">
          <w:rPr>
            <w:rFonts w:ascii="Arial" w:hAnsi="Arial" w:cs="Arial"/>
            <w:lang w:val="en"/>
          </w:rPr>
          <w:t xml:space="preserve"> assigned to a VR counselor with a dual caseload (</w:t>
        </w:r>
        <w:r>
          <w:rPr>
            <w:rFonts w:ascii="Arial" w:hAnsi="Arial" w:cs="Arial"/>
            <w:lang w:val="en"/>
          </w:rPr>
          <w:t xml:space="preserve">one that </w:t>
        </w:r>
        <w:r w:rsidRPr="00092419">
          <w:rPr>
            <w:rFonts w:ascii="Arial" w:hAnsi="Arial" w:cs="Arial"/>
            <w:lang w:val="en"/>
          </w:rPr>
          <w:t>includes</w:t>
        </w:r>
        <w:r>
          <w:rPr>
            <w:rFonts w:ascii="Arial" w:hAnsi="Arial" w:cs="Arial"/>
            <w:lang w:val="en"/>
          </w:rPr>
          <w:t xml:space="preserve"> adults as well as students and youth</w:t>
        </w:r>
        <w:r w:rsidRPr="00092419">
          <w:rPr>
            <w:rFonts w:ascii="Arial" w:hAnsi="Arial" w:cs="Arial"/>
            <w:lang w:val="en"/>
          </w:rPr>
          <w:t xml:space="preserve">) </w:t>
        </w:r>
        <w:r>
          <w:rPr>
            <w:rFonts w:ascii="Arial" w:hAnsi="Arial" w:cs="Arial"/>
            <w:lang w:val="en"/>
          </w:rPr>
          <w:t>are</w:t>
        </w:r>
        <w:r w:rsidRPr="00092419">
          <w:rPr>
            <w:rFonts w:ascii="Arial" w:hAnsi="Arial" w:cs="Arial"/>
            <w:lang w:val="en"/>
          </w:rPr>
          <w:t xml:space="preserve"> not typically transferred to another caseload. Instead, they continue services with the same </w:t>
        </w:r>
        <w:r>
          <w:rPr>
            <w:rFonts w:ascii="Arial" w:hAnsi="Arial" w:cs="Arial"/>
            <w:lang w:val="en"/>
          </w:rPr>
          <w:t xml:space="preserve">VR </w:t>
        </w:r>
        <w:r w:rsidRPr="00092419">
          <w:rPr>
            <w:rFonts w:ascii="Arial" w:hAnsi="Arial" w:cs="Arial"/>
            <w:lang w:val="en"/>
          </w:rPr>
          <w:t>counselor until they are ready for closure</w:t>
        </w:r>
        <w:r>
          <w:rPr>
            <w:rFonts w:ascii="Arial" w:hAnsi="Arial" w:cs="Arial"/>
            <w:lang w:val="en"/>
          </w:rPr>
          <w:t xml:space="preserve"> of the case</w:t>
        </w:r>
        <w:r w:rsidRPr="00092419">
          <w:rPr>
            <w:rFonts w:ascii="Arial" w:hAnsi="Arial" w:cs="Arial"/>
            <w:lang w:val="en"/>
          </w:rPr>
          <w:t>.</w:t>
        </w:r>
      </w:ins>
    </w:p>
    <w:p w14:paraId="021F4361" w14:textId="77777777" w:rsidR="00BD6CFD" w:rsidRPr="00092419" w:rsidRDefault="00BD6CFD" w:rsidP="00BD6CFD">
      <w:pPr>
        <w:pStyle w:val="NormalWeb"/>
        <w:rPr>
          <w:ins w:id="26" w:author="Author"/>
          <w:rFonts w:ascii="Arial" w:hAnsi="Arial" w:cs="Arial"/>
          <w:lang w:val="en"/>
        </w:rPr>
      </w:pPr>
      <w:ins w:id="27" w:author="Author">
        <w:r w:rsidRPr="00092419">
          <w:rPr>
            <w:rFonts w:ascii="Arial" w:hAnsi="Arial" w:cs="Arial"/>
            <w:lang w:val="en"/>
          </w:rPr>
          <w:lastRenderedPageBreak/>
          <w:t xml:space="preserve">When a student no longer meets the </w:t>
        </w:r>
        <w:r>
          <w:rPr>
            <w:rFonts w:ascii="Arial" w:hAnsi="Arial" w:cs="Arial"/>
            <w:lang w:val="en"/>
          </w:rPr>
          <w:t>“</w:t>
        </w:r>
        <w:r w:rsidRPr="00092419">
          <w:rPr>
            <w:rFonts w:ascii="Arial" w:hAnsi="Arial" w:cs="Arial"/>
            <w:lang w:val="en"/>
          </w:rPr>
          <w:t>student with a disability</w:t>
        </w:r>
        <w:r>
          <w:rPr>
            <w:rFonts w:ascii="Arial" w:hAnsi="Arial" w:cs="Arial"/>
            <w:lang w:val="en"/>
          </w:rPr>
          <w:t>”</w:t>
        </w:r>
        <w:r w:rsidRPr="00092419">
          <w:rPr>
            <w:rFonts w:ascii="Arial" w:hAnsi="Arial" w:cs="Arial"/>
            <w:lang w:val="en"/>
          </w:rPr>
          <w:t xml:space="preserve"> definition and is </w:t>
        </w:r>
        <w:r>
          <w:rPr>
            <w:rFonts w:ascii="Arial" w:hAnsi="Arial" w:cs="Arial"/>
            <w:lang w:val="en"/>
          </w:rPr>
          <w:t>participating</w:t>
        </w:r>
        <w:r w:rsidRPr="00092419">
          <w:rPr>
            <w:rFonts w:ascii="Arial" w:hAnsi="Arial" w:cs="Arial"/>
            <w:lang w:val="en"/>
          </w:rPr>
          <w:t xml:space="preserve"> in his or her VR case, in most cases it is appropriate to transfer the case to a general VR</w:t>
        </w:r>
        <w:r>
          <w:rPr>
            <w:rFonts w:ascii="Arial" w:hAnsi="Arial" w:cs="Arial"/>
            <w:lang w:val="en"/>
          </w:rPr>
          <w:t xml:space="preserve"> counselor</w:t>
        </w:r>
        <w:r w:rsidRPr="00092419">
          <w:rPr>
            <w:rFonts w:ascii="Arial" w:hAnsi="Arial" w:cs="Arial"/>
            <w:lang w:val="en"/>
          </w:rPr>
          <w:t xml:space="preserve"> caseload.</w:t>
        </w:r>
        <w:r>
          <w:rPr>
            <w:rFonts w:ascii="Arial" w:hAnsi="Arial" w:cs="Arial"/>
            <w:lang w:val="en"/>
          </w:rPr>
          <w:t xml:space="preserve"> </w:t>
        </w:r>
        <w:r w:rsidRPr="00092419">
          <w:rPr>
            <w:rFonts w:ascii="Arial" w:hAnsi="Arial" w:cs="Arial"/>
            <w:lang w:val="en"/>
          </w:rPr>
          <w:t xml:space="preserve">The exception is when in individual no longer meets the </w:t>
        </w:r>
        <w:r>
          <w:rPr>
            <w:rFonts w:ascii="Arial" w:hAnsi="Arial" w:cs="Arial"/>
            <w:lang w:val="en"/>
          </w:rPr>
          <w:t>“</w:t>
        </w:r>
        <w:r w:rsidRPr="00092419">
          <w:rPr>
            <w:rFonts w:ascii="Arial" w:hAnsi="Arial" w:cs="Arial"/>
            <w:lang w:val="en"/>
          </w:rPr>
          <w:t>student with a disability</w:t>
        </w:r>
        <w:r>
          <w:rPr>
            <w:rFonts w:ascii="Arial" w:hAnsi="Arial" w:cs="Arial"/>
            <w:lang w:val="en"/>
          </w:rPr>
          <w:t>”</w:t>
        </w:r>
        <w:r w:rsidRPr="00092419">
          <w:rPr>
            <w:rFonts w:ascii="Arial" w:hAnsi="Arial" w:cs="Arial"/>
            <w:lang w:val="en"/>
          </w:rPr>
          <w:t xml:space="preserve"> definition </w:t>
        </w:r>
        <w:r>
          <w:rPr>
            <w:rFonts w:ascii="Arial" w:hAnsi="Arial" w:cs="Arial"/>
            <w:lang w:val="en"/>
          </w:rPr>
          <w:t>near the</w:t>
        </w:r>
        <w:r w:rsidRPr="00092419">
          <w:rPr>
            <w:rFonts w:ascii="Arial" w:hAnsi="Arial" w:cs="Arial"/>
            <w:lang w:val="en"/>
          </w:rPr>
          <w:t xml:space="preserve"> time </w:t>
        </w:r>
        <w:r>
          <w:rPr>
            <w:rFonts w:ascii="Arial" w:hAnsi="Arial" w:cs="Arial"/>
            <w:lang w:val="en"/>
          </w:rPr>
          <w:t>when he or she is</w:t>
        </w:r>
        <w:r w:rsidRPr="00092419">
          <w:rPr>
            <w:rFonts w:ascii="Arial" w:hAnsi="Arial" w:cs="Arial"/>
            <w:lang w:val="en"/>
          </w:rPr>
          <w:t xml:space="preserve"> ready for successful closure. In that case, the TVRC may close them successfully.</w:t>
        </w:r>
      </w:ins>
    </w:p>
    <w:p w14:paraId="0468A34E" w14:textId="77777777" w:rsidR="00BD6CFD" w:rsidRPr="007D7C3E" w:rsidRDefault="00BD6CFD" w:rsidP="00BD6CFD">
      <w:pPr>
        <w:pStyle w:val="NormalWeb"/>
        <w:rPr>
          <w:ins w:id="28" w:author="Author"/>
          <w:rFonts w:ascii="Arial" w:hAnsi="Arial" w:cs="Arial"/>
          <w:lang w:val="en"/>
        </w:rPr>
      </w:pPr>
      <w:ins w:id="29" w:author="Author">
        <w:r w:rsidRPr="007D7C3E">
          <w:rPr>
            <w:rFonts w:ascii="Arial" w:hAnsi="Arial" w:cs="Arial"/>
            <w:lang w:val="en"/>
          </w:rPr>
          <w:t xml:space="preserve">Unless the student is moving to a new region, the student </w:t>
        </w:r>
        <w:r>
          <w:rPr>
            <w:rFonts w:ascii="Arial" w:hAnsi="Arial" w:cs="Arial"/>
            <w:lang w:val="en"/>
          </w:rPr>
          <w:t>should</w:t>
        </w:r>
        <w:r w:rsidRPr="007D7C3E">
          <w:rPr>
            <w:rFonts w:ascii="Arial" w:hAnsi="Arial" w:cs="Arial"/>
            <w:lang w:val="en"/>
          </w:rPr>
          <w:t xml:space="preserve"> have at least one joint contact with the TVRC and the receiving VR counselor before the transfer</w:t>
        </w:r>
        <w:r>
          <w:rPr>
            <w:rFonts w:ascii="Arial" w:hAnsi="Arial" w:cs="Arial"/>
            <w:lang w:val="en"/>
          </w:rPr>
          <w:t>,</w:t>
        </w:r>
        <w:r w:rsidRPr="007D7C3E">
          <w:rPr>
            <w:rFonts w:ascii="Arial" w:hAnsi="Arial" w:cs="Arial"/>
            <w:lang w:val="en"/>
          </w:rPr>
          <w:t xml:space="preserve"> to discuss pertinent issues and facilitate the process. The student's IPE must be followed, unless amended by the VR counselor and the student.</w:t>
        </w:r>
      </w:ins>
    </w:p>
    <w:p w14:paraId="3D4D8A41" w14:textId="77777777" w:rsidR="00BD6CFD" w:rsidRDefault="00BD6CFD" w:rsidP="00BD6CFD">
      <w:pPr>
        <w:pStyle w:val="NormalWeb"/>
        <w:rPr>
          <w:ins w:id="30" w:author="Author"/>
          <w:lang w:val="en"/>
        </w:rPr>
      </w:pPr>
      <w:ins w:id="31" w:author="Author">
        <w:r w:rsidRPr="007D7C3E">
          <w:rPr>
            <w:rFonts w:ascii="Arial" w:hAnsi="Arial" w:cs="Arial"/>
            <w:lang w:val="en"/>
          </w:rPr>
          <w:t xml:space="preserve">When there are questions related to transferring a student from transition services to general VR services, </w:t>
        </w:r>
        <w:r>
          <w:rPr>
            <w:rFonts w:ascii="Arial" w:hAnsi="Arial" w:cs="Arial"/>
            <w:lang w:val="en"/>
          </w:rPr>
          <w:t>they are addressed by the VR Manager</w:t>
        </w:r>
        <w:r w:rsidRPr="007D7C3E">
          <w:rPr>
            <w:rFonts w:ascii="Arial" w:hAnsi="Arial" w:cs="Arial"/>
            <w:lang w:val="en"/>
          </w:rPr>
          <w:t>.</w:t>
        </w:r>
        <w:bookmarkEnd w:id="24"/>
      </w:ins>
    </w:p>
    <w:p w14:paraId="62BDC2CF" w14:textId="77777777" w:rsidR="00305A90" w:rsidRDefault="00305A90"/>
    <w:sectPr w:rsidR="00305A90" w:rsidSect="00870671">
      <w:footerReference w:type="default" r:id="rId1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AAE8" w14:textId="77777777" w:rsidR="00294F9B" w:rsidRDefault="00294F9B" w:rsidP="00D91716">
      <w:pPr>
        <w:spacing w:after="0"/>
      </w:pPr>
      <w:r>
        <w:separator/>
      </w:r>
    </w:p>
  </w:endnote>
  <w:endnote w:type="continuationSeparator" w:id="0">
    <w:p w14:paraId="70B4A6E6" w14:textId="77777777" w:rsidR="00294F9B" w:rsidRDefault="00294F9B" w:rsidP="00D91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079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0BD67" w14:textId="77777777" w:rsidR="00D91716" w:rsidRDefault="00D91716">
            <w:pPr>
              <w:pStyle w:val="Footer"/>
              <w:jc w:val="right"/>
            </w:pPr>
            <w:r w:rsidRPr="00D91716">
              <w:rPr>
                <w:rFonts w:cs="Arial"/>
              </w:rPr>
              <w:t xml:space="preserve">Page </w:t>
            </w:r>
            <w:r w:rsidRPr="00D91716">
              <w:rPr>
                <w:rFonts w:cs="Arial"/>
                <w:bCs/>
              </w:rPr>
              <w:fldChar w:fldCharType="begin"/>
            </w:r>
            <w:r w:rsidRPr="00D91716">
              <w:rPr>
                <w:rFonts w:cs="Arial"/>
                <w:bCs/>
              </w:rPr>
              <w:instrText xml:space="preserve"> PAGE </w:instrText>
            </w:r>
            <w:r w:rsidRPr="00D91716">
              <w:rPr>
                <w:rFonts w:cs="Arial"/>
                <w:bCs/>
              </w:rPr>
              <w:fldChar w:fldCharType="separate"/>
            </w:r>
            <w:r w:rsidRPr="00D91716">
              <w:rPr>
                <w:rFonts w:cs="Arial"/>
                <w:bCs/>
                <w:noProof/>
              </w:rPr>
              <w:t>2</w:t>
            </w:r>
            <w:r w:rsidRPr="00D91716">
              <w:rPr>
                <w:rFonts w:cs="Arial"/>
                <w:bCs/>
              </w:rPr>
              <w:fldChar w:fldCharType="end"/>
            </w:r>
            <w:r w:rsidRPr="00D91716">
              <w:rPr>
                <w:rFonts w:cs="Arial"/>
              </w:rPr>
              <w:t xml:space="preserve"> of </w:t>
            </w:r>
            <w:r w:rsidRPr="00D91716">
              <w:rPr>
                <w:rFonts w:cs="Arial"/>
                <w:bCs/>
              </w:rPr>
              <w:fldChar w:fldCharType="begin"/>
            </w:r>
            <w:r w:rsidRPr="00D91716">
              <w:rPr>
                <w:rFonts w:cs="Arial"/>
                <w:bCs/>
              </w:rPr>
              <w:instrText xml:space="preserve"> NUMPAGES  </w:instrText>
            </w:r>
            <w:r w:rsidRPr="00D91716">
              <w:rPr>
                <w:rFonts w:cs="Arial"/>
                <w:bCs/>
              </w:rPr>
              <w:fldChar w:fldCharType="separate"/>
            </w:r>
            <w:r w:rsidRPr="00D91716">
              <w:rPr>
                <w:rFonts w:cs="Arial"/>
                <w:bCs/>
                <w:noProof/>
              </w:rPr>
              <w:t>2</w:t>
            </w:r>
            <w:r w:rsidRPr="00D91716">
              <w:rPr>
                <w:rFonts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F983" w14:textId="77777777" w:rsidR="00294F9B" w:rsidRDefault="00294F9B" w:rsidP="00D91716">
      <w:pPr>
        <w:spacing w:after="0"/>
      </w:pPr>
      <w:r>
        <w:separator/>
      </w:r>
    </w:p>
  </w:footnote>
  <w:footnote w:type="continuationSeparator" w:id="0">
    <w:p w14:paraId="5E97C82E" w14:textId="77777777" w:rsidR="00294F9B" w:rsidRDefault="00294F9B" w:rsidP="00D917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506"/>
    <w:multiLevelType w:val="multilevel"/>
    <w:tmpl w:val="550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44051"/>
    <w:multiLevelType w:val="multilevel"/>
    <w:tmpl w:val="4B0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E50AD"/>
    <w:multiLevelType w:val="multilevel"/>
    <w:tmpl w:val="8D30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23A07"/>
    <w:multiLevelType w:val="multilevel"/>
    <w:tmpl w:val="B46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F100F"/>
    <w:multiLevelType w:val="multilevel"/>
    <w:tmpl w:val="A6B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E0279"/>
    <w:multiLevelType w:val="multilevel"/>
    <w:tmpl w:val="0CDA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C4DA7"/>
    <w:multiLevelType w:val="multilevel"/>
    <w:tmpl w:val="A1F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4BC"/>
    <w:multiLevelType w:val="multilevel"/>
    <w:tmpl w:val="8EF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D76FF"/>
    <w:multiLevelType w:val="multilevel"/>
    <w:tmpl w:val="F1E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051BD"/>
    <w:multiLevelType w:val="multilevel"/>
    <w:tmpl w:val="146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D16AE"/>
    <w:multiLevelType w:val="multilevel"/>
    <w:tmpl w:val="978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30BBD"/>
    <w:multiLevelType w:val="multilevel"/>
    <w:tmpl w:val="0CB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26445"/>
    <w:multiLevelType w:val="multilevel"/>
    <w:tmpl w:val="0E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45678"/>
    <w:multiLevelType w:val="multilevel"/>
    <w:tmpl w:val="209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B75A7"/>
    <w:multiLevelType w:val="multilevel"/>
    <w:tmpl w:val="A96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D61CC"/>
    <w:multiLevelType w:val="multilevel"/>
    <w:tmpl w:val="4F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96EA0"/>
    <w:multiLevelType w:val="multilevel"/>
    <w:tmpl w:val="706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D1813"/>
    <w:multiLevelType w:val="multilevel"/>
    <w:tmpl w:val="80B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274AF"/>
    <w:multiLevelType w:val="hybridMultilevel"/>
    <w:tmpl w:val="667C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2ACE"/>
    <w:multiLevelType w:val="multilevel"/>
    <w:tmpl w:val="BC0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8"/>
  </w:num>
  <w:num w:numId="11">
    <w:abstractNumId w:val="5"/>
  </w:num>
  <w:num w:numId="12">
    <w:abstractNumId w:val="6"/>
  </w:num>
  <w:num w:numId="13">
    <w:abstractNumId w:val="17"/>
  </w:num>
  <w:num w:numId="14">
    <w:abstractNumId w:val="7"/>
  </w:num>
  <w:num w:numId="15">
    <w:abstractNumId w:val="9"/>
  </w:num>
  <w:num w:numId="16">
    <w:abstractNumId w:val="19"/>
  </w:num>
  <w:num w:numId="17">
    <w:abstractNumId w:val="13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16"/>
    <w:rsid w:val="00094A1D"/>
    <w:rsid w:val="000A7B66"/>
    <w:rsid w:val="00134E3D"/>
    <w:rsid w:val="001C4112"/>
    <w:rsid w:val="00294F9B"/>
    <w:rsid w:val="00296A53"/>
    <w:rsid w:val="00305A90"/>
    <w:rsid w:val="003164D3"/>
    <w:rsid w:val="003716B7"/>
    <w:rsid w:val="003A3311"/>
    <w:rsid w:val="00406970"/>
    <w:rsid w:val="00432025"/>
    <w:rsid w:val="00491651"/>
    <w:rsid w:val="004B42DF"/>
    <w:rsid w:val="004F2C32"/>
    <w:rsid w:val="005710E8"/>
    <w:rsid w:val="00584053"/>
    <w:rsid w:val="005B2654"/>
    <w:rsid w:val="005F0384"/>
    <w:rsid w:val="0062160E"/>
    <w:rsid w:val="006706AF"/>
    <w:rsid w:val="006A7BDE"/>
    <w:rsid w:val="007767AB"/>
    <w:rsid w:val="00786965"/>
    <w:rsid w:val="007B119C"/>
    <w:rsid w:val="007E3434"/>
    <w:rsid w:val="0081236A"/>
    <w:rsid w:val="008409C2"/>
    <w:rsid w:val="00870671"/>
    <w:rsid w:val="008B44CC"/>
    <w:rsid w:val="008B5635"/>
    <w:rsid w:val="008C4604"/>
    <w:rsid w:val="008F35AB"/>
    <w:rsid w:val="00937BF7"/>
    <w:rsid w:val="00AB7327"/>
    <w:rsid w:val="00AF716E"/>
    <w:rsid w:val="00B32A14"/>
    <w:rsid w:val="00BD6CFD"/>
    <w:rsid w:val="00C32A48"/>
    <w:rsid w:val="00CA1114"/>
    <w:rsid w:val="00D033B2"/>
    <w:rsid w:val="00D45211"/>
    <w:rsid w:val="00D66513"/>
    <w:rsid w:val="00D91716"/>
    <w:rsid w:val="00E067AE"/>
    <w:rsid w:val="00EB65E1"/>
    <w:rsid w:val="00F2531E"/>
    <w:rsid w:val="00F41DF4"/>
    <w:rsid w:val="00F9670B"/>
    <w:rsid w:val="00FC4824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3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71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671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671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671"/>
    <w:pPr>
      <w:keepNext/>
      <w:keepLines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671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67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71"/>
    <w:rPr>
      <w:rFonts w:eastAsiaTheme="majorEastAsia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87067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0671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70671"/>
    <w:rPr>
      <w:rFonts w:eastAsiaTheme="majorEastAsia" w:cstheme="majorBidi"/>
      <w:b/>
      <w:iCs/>
    </w:rPr>
  </w:style>
  <w:style w:type="character" w:styleId="Hyperlink">
    <w:name w:val="Hyperlink"/>
    <w:basedOn w:val="DefaultParagraphFont"/>
    <w:uiPriority w:val="99"/>
    <w:semiHidden/>
    <w:unhideWhenUsed/>
    <w:rsid w:val="00D91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71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70671"/>
    <w:pPr>
      <w:spacing w:before="100" w:beforeAutospacing="1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6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067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671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870671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70671"/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twc.state.tx.us/intranet/gl/html/vocational_rehab_forms.html" TargetMode="External"/><Relationship Id="rId13" Type="http://schemas.openxmlformats.org/officeDocument/2006/relationships/hyperlink" Target="http://intra.twc.state.tx.us/intranet/gl/html/vocational_rehab_form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c.texas.gov/forms/index.html" TargetMode="External"/><Relationship Id="rId12" Type="http://schemas.openxmlformats.org/officeDocument/2006/relationships/hyperlink" Target="https://twc.texas.gov/forms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ra.twc.state.tx.us/intranet/gl/html/vocational_rehab_for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c.texas.gov/forms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ra.twc.state.tx.us/intranet/phss/docs/rm_policy_sop.pdf" TargetMode="External"/><Relationship Id="rId10" Type="http://schemas.openxmlformats.org/officeDocument/2006/relationships/hyperlink" Target="http://intra.twc.state.tx.us/intranet/gl/html/vocational_rehab_form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ra.twc.state.tx.us/intranet/gl/html/vocational_rehab_forms.html" TargetMode="External"/><Relationship Id="rId14" Type="http://schemas.openxmlformats.org/officeDocument/2006/relationships/hyperlink" Target="http://intra.twc.state.tx.us/intranet/phss/docs/rm_policy_so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D-300: Records Management revised July 1, 2019</dc:title>
  <dc:subject/>
  <dc:creator/>
  <cp:keywords/>
  <dc:description/>
  <cp:lastModifiedBy/>
  <cp:revision>1</cp:revision>
  <dcterms:created xsi:type="dcterms:W3CDTF">2019-06-27T21:35:00Z</dcterms:created>
  <dcterms:modified xsi:type="dcterms:W3CDTF">2019-07-01T14:27:00Z</dcterms:modified>
</cp:coreProperties>
</file>