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7FDD" w14:textId="77777777" w:rsidR="009F159C" w:rsidRPr="009F159C" w:rsidRDefault="009F159C" w:rsidP="00A31C86">
      <w:pPr>
        <w:pStyle w:val="Heading1"/>
        <w:rPr>
          <w:rFonts w:eastAsia="Times New Roman"/>
          <w:b w:val="0"/>
          <w:lang w:val="en"/>
        </w:rPr>
      </w:pPr>
      <w:bookmarkStart w:id="0" w:name="_GoBack"/>
      <w:bookmarkEnd w:id="0"/>
      <w:r w:rsidRPr="009F159C">
        <w:rPr>
          <w:rFonts w:eastAsia="Times New Roman"/>
          <w:lang w:val="en"/>
        </w:rPr>
        <w:t>Vocational Rehabilitation Services Manual D-300: Records Management</w:t>
      </w:r>
    </w:p>
    <w:p w14:paraId="69CC7FDE" w14:textId="77777777" w:rsidR="009F159C" w:rsidRDefault="009F159C" w:rsidP="009F159C">
      <w:pPr>
        <w:outlineLvl w:val="2"/>
        <w:rPr>
          <w:lang w:val="en"/>
        </w:rPr>
      </w:pPr>
      <w:r w:rsidRPr="009F159C">
        <w:rPr>
          <w:lang w:val="en"/>
        </w:rPr>
        <w:t>Revised February 1, 2019</w:t>
      </w:r>
    </w:p>
    <w:p w14:paraId="69CC7FDF" w14:textId="77777777" w:rsidR="009F159C" w:rsidRPr="009F159C" w:rsidRDefault="009F159C" w:rsidP="009F159C">
      <w:pPr>
        <w:outlineLvl w:val="2"/>
        <w:rPr>
          <w:lang w:val="en"/>
        </w:rPr>
      </w:pPr>
      <w:r w:rsidRPr="009F159C">
        <w:rPr>
          <w:lang w:val="en"/>
        </w:rPr>
        <w:t>…</w:t>
      </w:r>
    </w:p>
    <w:p w14:paraId="69CC7FE0" w14:textId="77777777" w:rsidR="009F159C" w:rsidRDefault="009F159C" w:rsidP="00A31C86">
      <w:pPr>
        <w:pStyle w:val="Heading2"/>
        <w:rPr>
          <w:rFonts w:eastAsia="Times New Roman"/>
          <w:b w:val="0"/>
          <w:lang w:val="en"/>
        </w:rPr>
      </w:pPr>
      <w:r w:rsidRPr="009F159C">
        <w:rPr>
          <w:rFonts w:eastAsia="Times New Roman"/>
          <w:lang w:val="en"/>
        </w:rPr>
        <w:t xml:space="preserve">D-304: Transfer of Cases and Caseloads </w:t>
      </w:r>
    </w:p>
    <w:p w14:paraId="69CC7FE2" w14:textId="77777777" w:rsidR="009F159C" w:rsidRPr="009F159C" w:rsidRDefault="009F159C" w:rsidP="00A31C86">
      <w:pPr>
        <w:pStyle w:val="Heading3"/>
        <w:rPr>
          <w:rFonts w:eastAsia="Times New Roman"/>
          <w:b w:val="0"/>
          <w:lang w:val="en"/>
        </w:rPr>
      </w:pPr>
      <w:r w:rsidRPr="009F159C">
        <w:rPr>
          <w:rFonts w:eastAsia="Times New Roman"/>
          <w:lang w:val="en"/>
        </w:rPr>
        <w:t>D-304-1: Overview of Case Transfers</w:t>
      </w:r>
    </w:p>
    <w:p w14:paraId="69CC7FE3" w14:textId="77777777" w:rsidR="009F159C" w:rsidRPr="009F159C" w:rsidRDefault="009F159C" w:rsidP="009F159C">
      <w:pPr>
        <w:rPr>
          <w:rFonts w:eastAsia="Times New Roman" w:cs="Arial"/>
          <w:lang w:val="en"/>
        </w:rPr>
      </w:pPr>
      <w:r w:rsidRPr="009F159C">
        <w:rPr>
          <w:rFonts w:eastAsia="Times New Roman" w:cs="Arial"/>
          <w:lang w:val="en"/>
        </w:rPr>
        <w:t>A customer's case can be transferred from one caseload to another caseload for a variety of reasons, including, but not limited to:</w:t>
      </w:r>
    </w:p>
    <w:p w14:paraId="69CC7FE4" w14:textId="77777777" w:rsidR="009F159C" w:rsidRPr="009F159C" w:rsidRDefault="009F159C" w:rsidP="009F159C">
      <w:pPr>
        <w:numPr>
          <w:ilvl w:val="0"/>
          <w:numId w:val="1"/>
        </w:numPr>
        <w:rPr>
          <w:rFonts w:eastAsia="Times New Roman" w:cs="Arial"/>
          <w:lang w:val="en"/>
        </w:rPr>
      </w:pPr>
      <w:r w:rsidRPr="009F159C">
        <w:rPr>
          <w:rFonts w:eastAsia="Times New Roman" w:cs="Arial"/>
          <w:lang w:val="en"/>
        </w:rPr>
        <w:t>the customer changes permanent residence;</w:t>
      </w:r>
    </w:p>
    <w:p w14:paraId="69CC7FE5" w14:textId="77777777" w:rsidR="009F159C" w:rsidRPr="009F159C" w:rsidRDefault="009F159C" w:rsidP="009F159C">
      <w:pPr>
        <w:numPr>
          <w:ilvl w:val="0"/>
          <w:numId w:val="1"/>
        </w:numPr>
        <w:rPr>
          <w:rFonts w:eastAsia="Times New Roman" w:cs="Arial"/>
          <w:lang w:val="en"/>
        </w:rPr>
      </w:pPr>
      <w:r w:rsidRPr="009F159C">
        <w:rPr>
          <w:rFonts w:eastAsia="Times New Roman" w:cs="Arial"/>
          <w:lang w:val="en"/>
        </w:rPr>
        <w:t>staffing changes (a VR counselor leaves TWC employment or a new VR counselor is hired;</w:t>
      </w:r>
    </w:p>
    <w:p w14:paraId="69CC7FE6" w14:textId="77777777" w:rsidR="009F159C" w:rsidRPr="009F159C" w:rsidRDefault="009F159C" w:rsidP="009F159C">
      <w:pPr>
        <w:numPr>
          <w:ilvl w:val="0"/>
          <w:numId w:val="1"/>
        </w:numPr>
        <w:rPr>
          <w:rFonts w:eastAsia="Times New Roman" w:cs="Arial"/>
          <w:lang w:val="en"/>
        </w:rPr>
      </w:pPr>
      <w:r w:rsidRPr="009F159C">
        <w:rPr>
          <w:rFonts w:eastAsia="Times New Roman" w:cs="Arial"/>
          <w:lang w:val="en"/>
        </w:rPr>
        <w:t>another VR counselor can provide services that better meet the needs of the customer; or</w:t>
      </w:r>
    </w:p>
    <w:p w14:paraId="69CC7FE7" w14:textId="77777777" w:rsidR="009F159C" w:rsidRPr="009F159C" w:rsidRDefault="009F159C" w:rsidP="009F159C">
      <w:pPr>
        <w:numPr>
          <w:ilvl w:val="0"/>
          <w:numId w:val="1"/>
        </w:numPr>
        <w:rPr>
          <w:rFonts w:eastAsia="Times New Roman" w:cs="Arial"/>
          <w:lang w:val="en"/>
        </w:rPr>
      </w:pPr>
      <w:r w:rsidRPr="009F159C">
        <w:rPr>
          <w:rFonts w:eastAsia="Times New Roman" w:cs="Arial"/>
          <w:lang w:val="en"/>
        </w:rPr>
        <w:t>management determines that there is a need to transfer the case.</w:t>
      </w:r>
    </w:p>
    <w:p w14:paraId="69CC7FE8" w14:textId="77777777" w:rsidR="009F159C" w:rsidRPr="009F159C" w:rsidRDefault="009F159C" w:rsidP="009F159C">
      <w:pPr>
        <w:rPr>
          <w:rFonts w:eastAsia="Times New Roman" w:cs="Arial"/>
          <w:lang w:val="en"/>
        </w:rPr>
      </w:pPr>
      <w:r w:rsidRPr="009F159C">
        <w:rPr>
          <w:rFonts w:eastAsia="Times New Roman" w:cs="Arial"/>
          <w:lang w:val="en"/>
        </w:rPr>
        <w:t>A case file must not be transferred when a customer temporarily moves outside of the service area to:</w:t>
      </w:r>
    </w:p>
    <w:p w14:paraId="69CC7FE9" w14:textId="77777777" w:rsidR="009F159C" w:rsidRPr="009F159C" w:rsidRDefault="009F159C" w:rsidP="009F159C">
      <w:pPr>
        <w:numPr>
          <w:ilvl w:val="0"/>
          <w:numId w:val="2"/>
        </w:numPr>
        <w:rPr>
          <w:rFonts w:eastAsia="Times New Roman" w:cs="Arial"/>
          <w:lang w:val="en"/>
        </w:rPr>
      </w:pPr>
      <w:r w:rsidRPr="009F159C">
        <w:rPr>
          <w:rFonts w:eastAsia="Times New Roman" w:cs="Arial"/>
          <w:lang w:val="en"/>
        </w:rPr>
        <w:t xml:space="preserve">attend </w:t>
      </w:r>
      <w:del w:id="1" w:author="Author">
        <w:r w:rsidRPr="009F159C" w:rsidDel="00047EBC">
          <w:rPr>
            <w:rFonts w:eastAsia="Times New Roman" w:cs="Arial"/>
            <w:lang w:val="en"/>
          </w:rPr>
          <w:delText>college</w:delText>
        </w:r>
      </w:del>
      <w:ins w:id="2" w:author="Author">
        <w:r w:rsidR="00047EBC">
          <w:rPr>
            <w:rFonts w:eastAsia="Times New Roman" w:cs="Arial"/>
            <w:lang w:val="en"/>
          </w:rPr>
          <w:t>training</w:t>
        </w:r>
      </w:ins>
      <w:r w:rsidRPr="009F159C">
        <w:rPr>
          <w:rFonts w:eastAsia="Times New Roman" w:cs="Arial"/>
          <w:lang w:val="en"/>
        </w:rPr>
        <w:t>;</w:t>
      </w:r>
    </w:p>
    <w:p w14:paraId="69CC7FEA" w14:textId="77777777" w:rsidR="009F159C" w:rsidRPr="009F159C" w:rsidRDefault="009F159C" w:rsidP="00047EBC">
      <w:pPr>
        <w:numPr>
          <w:ilvl w:val="0"/>
          <w:numId w:val="2"/>
        </w:numPr>
        <w:rPr>
          <w:rFonts w:eastAsia="Times New Roman" w:cs="Arial"/>
          <w:lang w:val="en"/>
        </w:rPr>
      </w:pPr>
      <w:r w:rsidRPr="009F159C">
        <w:rPr>
          <w:rFonts w:eastAsia="Times New Roman" w:cs="Arial"/>
          <w:lang w:val="en"/>
        </w:rPr>
        <w:t xml:space="preserve">live in a </w:t>
      </w:r>
      <w:ins w:id="3" w:author="Author">
        <w:r w:rsidR="00047EBC">
          <w:rPr>
            <w:rFonts w:eastAsia="Times New Roman" w:cs="Arial"/>
            <w:lang w:val="en"/>
          </w:rPr>
          <w:t>supportive residential facility</w:t>
        </w:r>
        <w:r w:rsidR="00047EBC" w:rsidRPr="00047EBC">
          <w:rPr>
            <w:rFonts w:eastAsia="Times New Roman" w:cs="Arial"/>
            <w:lang w:val="en"/>
          </w:rPr>
          <w:t xml:space="preserve"> </w:t>
        </w:r>
        <w:r w:rsidR="00047EBC">
          <w:rPr>
            <w:rFonts w:eastAsia="Times New Roman" w:cs="Arial"/>
            <w:lang w:val="en"/>
          </w:rPr>
          <w:t xml:space="preserve">(sometimes referred to as a </w:t>
        </w:r>
      </w:ins>
      <w:r w:rsidRPr="009F159C">
        <w:rPr>
          <w:rFonts w:eastAsia="Times New Roman" w:cs="Arial"/>
          <w:lang w:val="en"/>
        </w:rPr>
        <w:t>halfway house</w:t>
      </w:r>
      <w:ins w:id="4" w:author="Author">
        <w:r w:rsidR="00047EBC">
          <w:rPr>
            <w:rFonts w:eastAsia="Times New Roman" w:cs="Arial"/>
            <w:lang w:val="en"/>
          </w:rPr>
          <w:t>)</w:t>
        </w:r>
      </w:ins>
      <w:r w:rsidRPr="009F159C">
        <w:rPr>
          <w:rFonts w:eastAsia="Times New Roman" w:cs="Arial"/>
          <w:lang w:val="en"/>
        </w:rPr>
        <w:t>;</w:t>
      </w:r>
      <w:ins w:id="5" w:author="Author">
        <w:r>
          <w:rPr>
            <w:rFonts w:eastAsia="Times New Roman" w:cs="Arial"/>
            <w:lang w:val="en"/>
          </w:rPr>
          <w:t xml:space="preserve"> or</w:t>
        </w:r>
      </w:ins>
    </w:p>
    <w:p w14:paraId="69CC7FEB" w14:textId="77777777" w:rsidR="009F159C" w:rsidRPr="009F159C" w:rsidRDefault="009F159C" w:rsidP="0098706C">
      <w:pPr>
        <w:numPr>
          <w:ilvl w:val="0"/>
          <w:numId w:val="2"/>
        </w:numPr>
        <w:rPr>
          <w:rFonts w:eastAsia="Times New Roman" w:cs="Arial"/>
          <w:lang w:val="en"/>
        </w:rPr>
      </w:pPr>
      <w:r w:rsidRPr="009F159C">
        <w:rPr>
          <w:rFonts w:eastAsia="Times New Roman" w:cs="Arial"/>
          <w:lang w:val="en"/>
        </w:rPr>
        <w:t>participate in services from a comprehensive rehabilitation center</w:t>
      </w:r>
      <w:ins w:id="6" w:author="Author">
        <w:r w:rsidR="0098706C">
          <w:rPr>
            <w:rFonts w:eastAsia="Times New Roman" w:cs="Arial"/>
            <w:lang w:val="en"/>
          </w:rPr>
          <w:t xml:space="preserve"> other than </w:t>
        </w:r>
        <w:r w:rsidR="0098706C" w:rsidRPr="0098706C">
          <w:rPr>
            <w:rFonts w:eastAsia="Times New Roman" w:cs="Arial"/>
            <w:lang w:val="en"/>
          </w:rPr>
          <w:t>Criss Cole Rehabilitation Center</w:t>
        </w:r>
      </w:ins>
      <w:r w:rsidRPr="009F159C">
        <w:rPr>
          <w:rFonts w:eastAsia="Times New Roman" w:cs="Arial"/>
          <w:lang w:val="en"/>
        </w:rPr>
        <w:t>;</w:t>
      </w:r>
      <w:del w:id="7" w:author="Author">
        <w:r w:rsidRPr="009F159C" w:rsidDel="009F159C">
          <w:rPr>
            <w:rFonts w:eastAsia="Times New Roman" w:cs="Arial"/>
            <w:lang w:val="en"/>
          </w:rPr>
          <w:delText xml:space="preserve"> or</w:delText>
        </w:r>
      </w:del>
    </w:p>
    <w:p w14:paraId="69CC7FEC" w14:textId="77777777" w:rsidR="009F159C" w:rsidRPr="009F159C" w:rsidRDefault="009F159C" w:rsidP="009F159C">
      <w:pPr>
        <w:numPr>
          <w:ilvl w:val="0"/>
          <w:numId w:val="2"/>
        </w:numPr>
        <w:rPr>
          <w:rFonts w:eastAsia="Times New Roman" w:cs="Arial"/>
          <w:lang w:val="en"/>
        </w:rPr>
      </w:pPr>
      <w:r w:rsidRPr="009F159C">
        <w:rPr>
          <w:rFonts w:eastAsia="Times New Roman" w:cs="Arial"/>
          <w:lang w:val="en"/>
        </w:rPr>
        <w:t>participate in other planned services outside of the service area.</w:t>
      </w:r>
    </w:p>
    <w:p w14:paraId="69CC7FED" w14:textId="77777777" w:rsidR="006D7C69" w:rsidRDefault="002A0679" w:rsidP="006D7C69">
      <w:pPr>
        <w:rPr>
          <w:ins w:id="8" w:author="Author"/>
          <w:rFonts w:cs="Arial"/>
          <w:lang w:val="en"/>
        </w:rPr>
      </w:pPr>
      <w:ins w:id="9" w:author="Author">
        <w:r w:rsidRPr="0098706C">
          <w:rPr>
            <w:rFonts w:cs="Arial"/>
            <w:lang w:val="en"/>
          </w:rPr>
          <w:t xml:space="preserve">For more information </w:t>
        </w:r>
        <w:r w:rsidR="0098706C">
          <w:rPr>
            <w:rFonts w:cs="Arial"/>
            <w:lang w:val="en"/>
          </w:rPr>
          <w:t xml:space="preserve">on </w:t>
        </w:r>
        <w:r w:rsidRPr="0098706C">
          <w:rPr>
            <w:rFonts w:cs="Arial"/>
            <w:lang w:val="en"/>
          </w:rPr>
          <w:t xml:space="preserve">the transfer of cases for VR customers who are attending Criss Cole Rehabilitation Center, refer to </w:t>
        </w:r>
        <w:r w:rsidR="0098706C">
          <w:rPr>
            <w:rFonts w:cs="Arial"/>
            <w:lang w:val="en"/>
          </w:rPr>
          <w:t xml:space="preserve">VRSM </w:t>
        </w:r>
        <w:r w:rsidR="0098706C" w:rsidRPr="0098706C">
          <w:rPr>
            <w:rFonts w:cs="Arial"/>
            <w:lang w:val="en"/>
          </w:rPr>
          <w:t>C-503-2: Referrals to the Training Program</w:t>
        </w:r>
        <w:r w:rsidR="0098706C">
          <w:rPr>
            <w:rFonts w:cs="Arial"/>
            <w:lang w:val="en"/>
          </w:rPr>
          <w:t>.</w:t>
        </w:r>
      </w:ins>
    </w:p>
    <w:p w14:paraId="69CC7FEE" w14:textId="77777777" w:rsidR="006D7C69" w:rsidRPr="006D7C69" w:rsidRDefault="006D7C69" w:rsidP="006D7C69">
      <w:pPr>
        <w:rPr>
          <w:rFonts w:cs="Arial"/>
          <w:lang w:val="en"/>
        </w:rPr>
      </w:pPr>
      <w:r w:rsidRPr="006D7C69">
        <w:rPr>
          <w:rFonts w:cs="Arial"/>
          <w:lang w:val="en"/>
        </w:rPr>
        <w:t>A request for case transfer can be made by the customer either verbally or in writing.</w:t>
      </w:r>
    </w:p>
    <w:p w14:paraId="69CC7FEF" w14:textId="77777777" w:rsidR="006D7C69" w:rsidRPr="006D7C69" w:rsidRDefault="006D7C69" w:rsidP="006D7C69">
      <w:pPr>
        <w:rPr>
          <w:rFonts w:cs="Arial"/>
          <w:lang w:val="en"/>
        </w:rPr>
      </w:pPr>
      <w:r w:rsidRPr="006D7C69">
        <w:rPr>
          <w:rFonts w:cs="Arial"/>
          <w:lang w:val="en"/>
        </w:rPr>
        <w:t>The request can be submitted to:</w:t>
      </w:r>
    </w:p>
    <w:p w14:paraId="69CC7FF0" w14:textId="77777777" w:rsidR="006D7C69" w:rsidRPr="006D7C69" w:rsidRDefault="006D7C69" w:rsidP="006D7C69">
      <w:pPr>
        <w:numPr>
          <w:ilvl w:val="0"/>
          <w:numId w:val="5"/>
        </w:numPr>
        <w:rPr>
          <w:rFonts w:cs="Arial"/>
          <w:lang w:val="en"/>
        </w:rPr>
      </w:pPr>
      <w:r w:rsidRPr="006D7C69">
        <w:rPr>
          <w:rFonts w:cs="Arial"/>
          <w:lang w:val="en"/>
        </w:rPr>
        <w:t>the VR counselor of record; or</w:t>
      </w:r>
    </w:p>
    <w:p w14:paraId="69CC7FF1" w14:textId="77777777" w:rsidR="006D7C69" w:rsidRPr="006D7C69" w:rsidRDefault="006D7C69" w:rsidP="006D7C69">
      <w:pPr>
        <w:numPr>
          <w:ilvl w:val="0"/>
          <w:numId w:val="5"/>
        </w:numPr>
        <w:rPr>
          <w:rFonts w:cs="Arial"/>
          <w:lang w:val="en"/>
        </w:rPr>
      </w:pPr>
      <w:r w:rsidRPr="006D7C69">
        <w:rPr>
          <w:rFonts w:cs="Arial"/>
          <w:lang w:val="en"/>
        </w:rPr>
        <w:t>any TWC-VR office.</w:t>
      </w:r>
    </w:p>
    <w:p w14:paraId="69CC7FF2" w14:textId="77777777" w:rsidR="006D7C69" w:rsidRPr="006D7C69" w:rsidRDefault="006D7C69" w:rsidP="006D7C69">
      <w:pPr>
        <w:rPr>
          <w:rFonts w:cs="Arial"/>
          <w:lang w:val="en"/>
        </w:rPr>
      </w:pPr>
      <w:r w:rsidRPr="006D7C69">
        <w:rPr>
          <w:rFonts w:cs="Arial"/>
          <w:lang w:val="en"/>
        </w:rPr>
        <w:t>The VR counselor or office receiving the request for transfer must:</w:t>
      </w:r>
    </w:p>
    <w:p w14:paraId="69CC7FF3" w14:textId="77777777" w:rsidR="006D7C69" w:rsidRPr="006D7C69" w:rsidRDefault="006D7C69" w:rsidP="006D7C69">
      <w:pPr>
        <w:numPr>
          <w:ilvl w:val="0"/>
          <w:numId w:val="6"/>
        </w:numPr>
        <w:rPr>
          <w:rFonts w:cs="Arial"/>
          <w:lang w:val="en"/>
        </w:rPr>
      </w:pPr>
      <w:r w:rsidRPr="006D7C69">
        <w:rPr>
          <w:rFonts w:cs="Arial"/>
          <w:lang w:val="en"/>
        </w:rPr>
        <w:t>document the request in a case note in RHW; and</w:t>
      </w:r>
    </w:p>
    <w:p w14:paraId="69CC7FF4" w14:textId="77777777" w:rsidR="006D7C69" w:rsidRPr="006D7C69" w:rsidRDefault="006D7C69" w:rsidP="006D7C69">
      <w:pPr>
        <w:numPr>
          <w:ilvl w:val="0"/>
          <w:numId w:val="6"/>
        </w:numPr>
        <w:rPr>
          <w:rFonts w:cs="Arial"/>
          <w:lang w:val="en"/>
        </w:rPr>
      </w:pPr>
      <w:r w:rsidRPr="006D7C69">
        <w:rPr>
          <w:rFonts w:cs="Arial"/>
          <w:lang w:val="en"/>
        </w:rPr>
        <w:t>if necessary, notify the VR staff of the request.</w:t>
      </w:r>
    </w:p>
    <w:p w14:paraId="69CC7FF5" w14:textId="77777777" w:rsidR="006D7C69" w:rsidRPr="006D7C69" w:rsidRDefault="006D7C69" w:rsidP="006D7C69">
      <w:pPr>
        <w:rPr>
          <w:rFonts w:cs="Arial"/>
          <w:lang w:val="en"/>
        </w:rPr>
      </w:pPr>
      <w:r w:rsidRPr="006D7C69">
        <w:rPr>
          <w:rFonts w:cs="Arial"/>
          <w:lang w:val="en"/>
        </w:rPr>
        <w:lastRenderedPageBreak/>
        <w:t>When a customer is reassigned from one VR counselor to another, the customer must be notified by the current VR counselor or a rehabilitation assistant (RA) before the case is reassigned.</w:t>
      </w:r>
    </w:p>
    <w:p w14:paraId="69CC7FF6" w14:textId="77777777" w:rsidR="006D7C69" w:rsidRPr="006D7C69" w:rsidRDefault="006D7C69" w:rsidP="006D7C69">
      <w:pPr>
        <w:rPr>
          <w:rFonts w:cs="Arial"/>
          <w:lang w:val="en"/>
        </w:rPr>
      </w:pPr>
      <w:r w:rsidRPr="006D7C69">
        <w:rPr>
          <w:rFonts w:cs="Arial"/>
          <w:lang w:val="en"/>
        </w:rPr>
        <w:t>The notification must include:</w:t>
      </w:r>
    </w:p>
    <w:p w14:paraId="69CC7FF7" w14:textId="77777777" w:rsidR="006D7C69" w:rsidRPr="006D7C69" w:rsidRDefault="006D7C69" w:rsidP="006D7C69">
      <w:pPr>
        <w:numPr>
          <w:ilvl w:val="0"/>
          <w:numId w:val="7"/>
        </w:numPr>
        <w:rPr>
          <w:rFonts w:cs="Arial"/>
          <w:lang w:val="en"/>
        </w:rPr>
      </w:pPr>
      <w:r w:rsidRPr="006D7C69">
        <w:rPr>
          <w:rFonts w:cs="Arial"/>
          <w:lang w:val="en"/>
        </w:rPr>
        <w:t>the date of the anticipated change; and</w:t>
      </w:r>
    </w:p>
    <w:p w14:paraId="69CC7FF8" w14:textId="77777777" w:rsidR="006D7C69" w:rsidRPr="006D7C69" w:rsidRDefault="006D7C69" w:rsidP="006D7C69">
      <w:pPr>
        <w:numPr>
          <w:ilvl w:val="0"/>
          <w:numId w:val="7"/>
        </w:numPr>
        <w:rPr>
          <w:rFonts w:cs="Arial"/>
          <w:lang w:val="en"/>
        </w:rPr>
      </w:pPr>
      <w:r w:rsidRPr="006D7C69">
        <w:rPr>
          <w:rFonts w:cs="Arial"/>
          <w:lang w:val="en"/>
        </w:rPr>
        <w:t>the name and contact information of the new VR counselor.</w:t>
      </w:r>
    </w:p>
    <w:p w14:paraId="69CC7FF9" w14:textId="77777777" w:rsidR="006D7C69" w:rsidRPr="006D7C69" w:rsidRDefault="006D7C69" w:rsidP="006D7C69">
      <w:pPr>
        <w:rPr>
          <w:rFonts w:cs="Arial"/>
          <w:lang w:val="en"/>
        </w:rPr>
      </w:pPr>
      <w:r w:rsidRPr="006D7C69">
        <w:rPr>
          <w:rFonts w:cs="Arial"/>
          <w:lang w:val="en"/>
        </w:rPr>
        <w:t>If the date and contact information are not known at the time of the notification, the customer is provided with the VR Manager's contact information until information for the new VR counselor is available.</w:t>
      </w:r>
    </w:p>
    <w:p w14:paraId="69CC7FFA" w14:textId="77777777" w:rsidR="006D7C69" w:rsidRPr="006D7C69" w:rsidRDefault="006D7C69" w:rsidP="006D7C69">
      <w:pPr>
        <w:rPr>
          <w:rFonts w:cs="Arial"/>
          <w:lang w:val="en"/>
        </w:rPr>
      </w:pPr>
      <w:r w:rsidRPr="006D7C69">
        <w:rPr>
          <w:rFonts w:cs="Arial"/>
          <w:lang w:val="en"/>
        </w:rPr>
        <w:t>Case transfers must be processed in a timely manner to ensure that the transfer does not disrupt or delay the provision of services or cause undue hardship for the customer.</w:t>
      </w:r>
    </w:p>
    <w:p w14:paraId="69CC7FFB" w14:textId="77777777" w:rsidR="006D7C69" w:rsidRPr="006D7C69" w:rsidRDefault="006D7C69" w:rsidP="006D7C69">
      <w:pPr>
        <w:rPr>
          <w:rFonts w:cs="Arial"/>
          <w:lang w:val="en"/>
        </w:rPr>
      </w:pPr>
      <w:r w:rsidRPr="006D7C69">
        <w:rPr>
          <w:rFonts w:cs="Arial"/>
          <w:lang w:val="en"/>
        </w:rPr>
        <w:t>In all case transfers, the receiving VR counselor must contact the transferring VR counselor within five business days of receiving the customer's file to staff the case and discuss any outstanding issues.</w:t>
      </w:r>
    </w:p>
    <w:p w14:paraId="69CC7FFC" w14:textId="77777777" w:rsidR="00A533C9" w:rsidRPr="009F159C" w:rsidRDefault="00A533C9" w:rsidP="006D7C69">
      <w:pPr>
        <w:rPr>
          <w:rFonts w:cs="Arial"/>
        </w:rPr>
      </w:pPr>
    </w:p>
    <w:sectPr w:rsidR="00A533C9" w:rsidRPr="009F1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4E80" w14:textId="77777777" w:rsidR="001002A4" w:rsidRDefault="001002A4" w:rsidP="001B7080">
      <w:pPr>
        <w:spacing w:after="0"/>
      </w:pPr>
      <w:r>
        <w:separator/>
      </w:r>
    </w:p>
  </w:endnote>
  <w:endnote w:type="continuationSeparator" w:id="0">
    <w:p w14:paraId="39ACC325" w14:textId="77777777" w:rsidR="001002A4" w:rsidRDefault="001002A4" w:rsidP="001B7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99EF" w14:textId="77777777" w:rsidR="001002A4" w:rsidRDefault="001002A4" w:rsidP="001B7080">
      <w:pPr>
        <w:spacing w:after="0"/>
      </w:pPr>
      <w:r>
        <w:separator/>
      </w:r>
    </w:p>
  </w:footnote>
  <w:footnote w:type="continuationSeparator" w:id="0">
    <w:p w14:paraId="286F6BD4" w14:textId="77777777" w:rsidR="001002A4" w:rsidRDefault="001002A4" w:rsidP="001B70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39F"/>
    <w:multiLevelType w:val="multilevel"/>
    <w:tmpl w:val="1E6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130E5"/>
    <w:multiLevelType w:val="multilevel"/>
    <w:tmpl w:val="1BE4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A47C5"/>
    <w:multiLevelType w:val="multilevel"/>
    <w:tmpl w:val="3C88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837BB"/>
    <w:multiLevelType w:val="multilevel"/>
    <w:tmpl w:val="8FD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C0AF9"/>
    <w:multiLevelType w:val="multilevel"/>
    <w:tmpl w:val="4E5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F2093"/>
    <w:multiLevelType w:val="multilevel"/>
    <w:tmpl w:val="D388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35FE0"/>
    <w:multiLevelType w:val="multilevel"/>
    <w:tmpl w:val="B034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9C"/>
    <w:rsid w:val="00047EBC"/>
    <w:rsid w:val="001002A4"/>
    <w:rsid w:val="00110BD0"/>
    <w:rsid w:val="001655A8"/>
    <w:rsid w:val="001B7080"/>
    <w:rsid w:val="00222634"/>
    <w:rsid w:val="002246F5"/>
    <w:rsid w:val="002A0679"/>
    <w:rsid w:val="002A75B5"/>
    <w:rsid w:val="002B1EF2"/>
    <w:rsid w:val="002B5B5A"/>
    <w:rsid w:val="003216EE"/>
    <w:rsid w:val="0033773F"/>
    <w:rsid w:val="003414CF"/>
    <w:rsid w:val="003A6E85"/>
    <w:rsid w:val="003B5286"/>
    <w:rsid w:val="00420F97"/>
    <w:rsid w:val="00447359"/>
    <w:rsid w:val="004B5779"/>
    <w:rsid w:val="00511284"/>
    <w:rsid w:val="00537714"/>
    <w:rsid w:val="00541398"/>
    <w:rsid w:val="005E4127"/>
    <w:rsid w:val="00681B13"/>
    <w:rsid w:val="00687015"/>
    <w:rsid w:val="006B43A6"/>
    <w:rsid w:val="006C24C9"/>
    <w:rsid w:val="006D7C69"/>
    <w:rsid w:val="007C38F2"/>
    <w:rsid w:val="00824D35"/>
    <w:rsid w:val="00874F0E"/>
    <w:rsid w:val="008802B0"/>
    <w:rsid w:val="008E6214"/>
    <w:rsid w:val="00971CBC"/>
    <w:rsid w:val="0098706C"/>
    <w:rsid w:val="009F159C"/>
    <w:rsid w:val="00A31C86"/>
    <w:rsid w:val="00A533C9"/>
    <w:rsid w:val="00AB08B8"/>
    <w:rsid w:val="00B51502"/>
    <w:rsid w:val="00B75526"/>
    <w:rsid w:val="00C638CC"/>
    <w:rsid w:val="00C651BC"/>
    <w:rsid w:val="00C70EE5"/>
    <w:rsid w:val="00CE4166"/>
    <w:rsid w:val="00D20D14"/>
    <w:rsid w:val="00DD290F"/>
    <w:rsid w:val="00E26C79"/>
    <w:rsid w:val="00E60C7D"/>
    <w:rsid w:val="00EE4BA6"/>
    <w:rsid w:val="00F12E90"/>
    <w:rsid w:val="00F7358B"/>
    <w:rsid w:val="00FD4F68"/>
    <w:rsid w:val="00FE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C7F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C86"/>
    <w:pPr>
      <w:spacing w:before="100" w:beforeAutospacing="1" w:after="100" w:afterAutospacing="1" w:line="240" w:lineRule="auto"/>
    </w:pPr>
  </w:style>
  <w:style w:type="paragraph" w:styleId="Heading1">
    <w:name w:val="heading 1"/>
    <w:basedOn w:val="Normal"/>
    <w:next w:val="Normal"/>
    <w:link w:val="Heading1Char"/>
    <w:uiPriority w:val="9"/>
    <w:qFormat/>
    <w:rsid w:val="00A31C8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31C8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31C86"/>
    <w:pPr>
      <w:keepNext/>
      <w:keepLines/>
      <w:spacing w:before="4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7C69"/>
    <w:rPr>
      <w:sz w:val="16"/>
      <w:szCs w:val="16"/>
    </w:rPr>
  </w:style>
  <w:style w:type="paragraph" w:styleId="CommentText">
    <w:name w:val="annotation text"/>
    <w:basedOn w:val="Normal"/>
    <w:link w:val="CommentTextChar"/>
    <w:uiPriority w:val="99"/>
    <w:semiHidden/>
    <w:unhideWhenUsed/>
    <w:rsid w:val="006D7C69"/>
    <w:rPr>
      <w:sz w:val="20"/>
      <w:szCs w:val="20"/>
    </w:rPr>
  </w:style>
  <w:style w:type="character" w:customStyle="1" w:styleId="CommentTextChar">
    <w:name w:val="Comment Text Char"/>
    <w:basedOn w:val="DefaultParagraphFont"/>
    <w:link w:val="CommentText"/>
    <w:uiPriority w:val="99"/>
    <w:semiHidden/>
    <w:rsid w:val="006D7C69"/>
    <w:rPr>
      <w:sz w:val="20"/>
      <w:szCs w:val="20"/>
    </w:rPr>
  </w:style>
  <w:style w:type="paragraph" w:styleId="CommentSubject">
    <w:name w:val="annotation subject"/>
    <w:basedOn w:val="CommentText"/>
    <w:next w:val="CommentText"/>
    <w:link w:val="CommentSubjectChar"/>
    <w:uiPriority w:val="99"/>
    <w:semiHidden/>
    <w:unhideWhenUsed/>
    <w:rsid w:val="006D7C69"/>
    <w:rPr>
      <w:b/>
      <w:bCs/>
    </w:rPr>
  </w:style>
  <w:style w:type="character" w:customStyle="1" w:styleId="CommentSubjectChar">
    <w:name w:val="Comment Subject Char"/>
    <w:basedOn w:val="CommentTextChar"/>
    <w:link w:val="CommentSubject"/>
    <w:uiPriority w:val="99"/>
    <w:semiHidden/>
    <w:rsid w:val="006D7C69"/>
    <w:rPr>
      <w:b/>
      <w:bCs/>
      <w:sz w:val="20"/>
      <w:szCs w:val="20"/>
    </w:rPr>
  </w:style>
  <w:style w:type="paragraph" w:styleId="BalloonText">
    <w:name w:val="Balloon Text"/>
    <w:basedOn w:val="Normal"/>
    <w:link w:val="BalloonTextChar"/>
    <w:uiPriority w:val="99"/>
    <w:semiHidden/>
    <w:unhideWhenUsed/>
    <w:rsid w:val="006D7C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C69"/>
    <w:rPr>
      <w:rFonts w:ascii="Segoe UI" w:hAnsi="Segoe UI" w:cs="Segoe UI"/>
      <w:sz w:val="18"/>
      <w:szCs w:val="18"/>
    </w:rPr>
  </w:style>
  <w:style w:type="paragraph" w:styleId="Header">
    <w:name w:val="header"/>
    <w:basedOn w:val="Normal"/>
    <w:link w:val="HeaderChar"/>
    <w:uiPriority w:val="99"/>
    <w:unhideWhenUsed/>
    <w:rsid w:val="001B7080"/>
    <w:pPr>
      <w:tabs>
        <w:tab w:val="center" w:pos="4680"/>
        <w:tab w:val="right" w:pos="9360"/>
      </w:tabs>
      <w:spacing w:after="0"/>
    </w:pPr>
  </w:style>
  <w:style w:type="character" w:customStyle="1" w:styleId="HeaderChar">
    <w:name w:val="Header Char"/>
    <w:basedOn w:val="DefaultParagraphFont"/>
    <w:link w:val="Header"/>
    <w:uiPriority w:val="99"/>
    <w:rsid w:val="001B7080"/>
  </w:style>
  <w:style w:type="paragraph" w:styleId="Footer">
    <w:name w:val="footer"/>
    <w:basedOn w:val="Normal"/>
    <w:link w:val="FooterChar"/>
    <w:uiPriority w:val="99"/>
    <w:unhideWhenUsed/>
    <w:rsid w:val="001B7080"/>
    <w:pPr>
      <w:tabs>
        <w:tab w:val="center" w:pos="4680"/>
        <w:tab w:val="right" w:pos="9360"/>
      </w:tabs>
      <w:spacing w:after="0"/>
    </w:pPr>
  </w:style>
  <w:style w:type="character" w:customStyle="1" w:styleId="FooterChar">
    <w:name w:val="Footer Char"/>
    <w:basedOn w:val="DefaultParagraphFont"/>
    <w:link w:val="Footer"/>
    <w:uiPriority w:val="99"/>
    <w:rsid w:val="001B7080"/>
  </w:style>
  <w:style w:type="character" w:customStyle="1" w:styleId="Heading1Char">
    <w:name w:val="Heading 1 Char"/>
    <w:basedOn w:val="DefaultParagraphFont"/>
    <w:link w:val="Heading1"/>
    <w:uiPriority w:val="9"/>
    <w:rsid w:val="00A31C86"/>
    <w:rPr>
      <w:rFonts w:eastAsiaTheme="majorEastAsia" w:cstheme="majorBidi"/>
      <w:b/>
      <w:sz w:val="36"/>
      <w:szCs w:val="32"/>
    </w:rPr>
  </w:style>
  <w:style w:type="character" w:customStyle="1" w:styleId="Heading2Char">
    <w:name w:val="Heading 2 Char"/>
    <w:basedOn w:val="DefaultParagraphFont"/>
    <w:link w:val="Heading2"/>
    <w:uiPriority w:val="9"/>
    <w:rsid w:val="00A31C86"/>
    <w:rPr>
      <w:rFonts w:eastAsiaTheme="majorEastAsia" w:cstheme="majorBidi"/>
      <w:b/>
      <w:sz w:val="32"/>
      <w:szCs w:val="26"/>
    </w:rPr>
  </w:style>
  <w:style w:type="character" w:customStyle="1" w:styleId="Heading3Char">
    <w:name w:val="Heading 3 Char"/>
    <w:basedOn w:val="DefaultParagraphFont"/>
    <w:link w:val="Heading3"/>
    <w:uiPriority w:val="9"/>
    <w:rsid w:val="00A31C86"/>
    <w:rPr>
      <w:rFonts w:eastAsiaTheme="majorEastAsia" w:cstheme="majorBid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6319">
      <w:bodyDiv w:val="1"/>
      <w:marLeft w:val="0"/>
      <w:marRight w:val="0"/>
      <w:marTop w:val="0"/>
      <w:marBottom w:val="0"/>
      <w:divBdr>
        <w:top w:val="none" w:sz="0" w:space="0" w:color="auto"/>
        <w:left w:val="none" w:sz="0" w:space="0" w:color="auto"/>
        <w:bottom w:val="none" w:sz="0" w:space="0" w:color="auto"/>
        <w:right w:val="none" w:sz="0" w:space="0" w:color="auto"/>
      </w:divBdr>
      <w:divsChild>
        <w:div w:id="1737627764">
          <w:marLeft w:val="0"/>
          <w:marRight w:val="0"/>
          <w:marTop w:val="0"/>
          <w:marBottom w:val="0"/>
          <w:divBdr>
            <w:top w:val="none" w:sz="0" w:space="0" w:color="auto"/>
            <w:left w:val="none" w:sz="0" w:space="0" w:color="auto"/>
            <w:bottom w:val="none" w:sz="0" w:space="0" w:color="auto"/>
            <w:right w:val="none" w:sz="0" w:space="0" w:color="auto"/>
          </w:divBdr>
          <w:divsChild>
            <w:div w:id="1615478728">
              <w:marLeft w:val="0"/>
              <w:marRight w:val="0"/>
              <w:marTop w:val="0"/>
              <w:marBottom w:val="0"/>
              <w:divBdr>
                <w:top w:val="none" w:sz="0" w:space="0" w:color="auto"/>
                <w:left w:val="none" w:sz="0" w:space="0" w:color="auto"/>
                <w:bottom w:val="none" w:sz="0" w:space="0" w:color="auto"/>
                <w:right w:val="none" w:sz="0" w:space="0" w:color="auto"/>
              </w:divBdr>
              <w:divsChild>
                <w:div w:id="1647474388">
                  <w:marLeft w:val="0"/>
                  <w:marRight w:val="0"/>
                  <w:marTop w:val="0"/>
                  <w:marBottom w:val="0"/>
                  <w:divBdr>
                    <w:top w:val="none" w:sz="0" w:space="0" w:color="auto"/>
                    <w:left w:val="none" w:sz="0" w:space="0" w:color="auto"/>
                    <w:bottom w:val="none" w:sz="0" w:space="0" w:color="auto"/>
                    <w:right w:val="none" w:sz="0" w:space="0" w:color="auto"/>
                  </w:divBdr>
                  <w:divsChild>
                    <w:div w:id="1260867115">
                      <w:marLeft w:val="0"/>
                      <w:marRight w:val="0"/>
                      <w:marTop w:val="0"/>
                      <w:marBottom w:val="0"/>
                      <w:divBdr>
                        <w:top w:val="none" w:sz="0" w:space="0" w:color="auto"/>
                        <w:left w:val="none" w:sz="0" w:space="0" w:color="auto"/>
                        <w:bottom w:val="none" w:sz="0" w:space="0" w:color="auto"/>
                        <w:right w:val="none" w:sz="0" w:space="0" w:color="auto"/>
                      </w:divBdr>
                      <w:divsChild>
                        <w:div w:id="809834112">
                          <w:marLeft w:val="0"/>
                          <w:marRight w:val="0"/>
                          <w:marTop w:val="0"/>
                          <w:marBottom w:val="0"/>
                          <w:divBdr>
                            <w:top w:val="none" w:sz="0" w:space="0" w:color="auto"/>
                            <w:left w:val="none" w:sz="0" w:space="0" w:color="auto"/>
                            <w:bottom w:val="none" w:sz="0" w:space="0" w:color="auto"/>
                            <w:right w:val="none" w:sz="0" w:space="0" w:color="auto"/>
                          </w:divBdr>
                          <w:divsChild>
                            <w:div w:id="1034235705">
                              <w:marLeft w:val="0"/>
                              <w:marRight w:val="0"/>
                              <w:marTop w:val="0"/>
                              <w:marBottom w:val="0"/>
                              <w:divBdr>
                                <w:top w:val="none" w:sz="0" w:space="0" w:color="auto"/>
                                <w:left w:val="none" w:sz="0" w:space="0" w:color="auto"/>
                                <w:bottom w:val="none" w:sz="0" w:space="0" w:color="auto"/>
                                <w:right w:val="none" w:sz="0" w:space="0" w:color="auto"/>
                              </w:divBdr>
                              <w:divsChild>
                                <w:div w:id="765002253">
                                  <w:marLeft w:val="0"/>
                                  <w:marRight w:val="0"/>
                                  <w:marTop w:val="0"/>
                                  <w:marBottom w:val="0"/>
                                  <w:divBdr>
                                    <w:top w:val="none" w:sz="0" w:space="0" w:color="auto"/>
                                    <w:left w:val="none" w:sz="0" w:space="0" w:color="auto"/>
                                    <w:bottom w:val="none" w:sz="0" w:space="0" w:color="auto"/>
                                    <w:right w:val="none" w:sz="0" w:space="0" w:color="auto"/>
                                  </w:divBdr>
                                  <w:divsChild>
                                    <w:div w:id="603727449">
                                      <w:marLeft w:val="0"/>
                                      <w:marRight w:val="0"/>
                                      <w:marTop w:val="0"/>
                                      <w:marBottom w:val="0"/>
                                      <w:divBdr>
                                        <w:top w:val="none" w:sz="0" w:space="0" w:color="auto"/>
                                        <w:left w:val="none" w:sz="0" w:space="0" w:color="auto"/>
                                        <w:bottom w:val="none" w:sz="0" w:space="0" w:color="auto"/>
                                        <w:right w:val="none" w:sz="0" w:space="0" w:color="auto"/>
                                      </w:divBdr>
                                      <w:divsChild>
                                        <w:div w:id="1399981307">
                                          <w:marLeft w:val="0"/>
                                          <w:marRight w:val="0"/>
                                          <w:marTop w:val="0"/>
                                          <w:marBottom w:val="0"/>
                                          <w:divBdr>
                                            <w:top w:val="none" w:sz="0" w:space="0" w:color="auto"/>
                                            <w:left w:val="none" w:sz="0" w:space="0" w:color="auto"/>
                                            <w:bottom w:val="none" w:sz="0" w:space="0" w:color="auto"/>
                                            <w:right w:val="none" w:sz="0" w:space="0" w:color="auto"/>
                                          </w:divBdr>
                                          <w:divsChild>
                                            <w:div w:id="1748921280">
                                              <w:marLeft w:val="0"/>
                                              <w:marRight w:val="0"/>
                                              <w:marTop w:val="0"/>
                                              <w:marBottom w:val="0"/>
                                              <w:divBdr>
                                                <w:top w:val="none" w:sz="0" w:space="0" w:color="auto"/>
                                                <w:left w:val="none" w:sz="0" w:space="0" w:color="auto"/>
                                                <w:bottom w:val="none" w:sz="0" w:space="0" w:color="auto"/>
                                                <w:right w:val="none" w:sz="0" w:space="0" w:color="auto"/>
                                              </w:divBdr>
                                              <w:divsChild>
                                                <w:div w:id="1864513589">
                                                  <w:marLeft w:val="0"/>
                                                  <w:marRight w:val="0"/>
                                                  <w:marTop w:val="0"/>
                                                  <w:marBottom w:val="0"/>
                                                  <w:divBdr>
                                                    <w:top w:val="none" w:sz="0" w:space="0" w:color="auto"/>
                                                    <w:left w:val="none" w:sz="0" w:space="0" w:color="auto"/>
                                                    <w:bottom w:val="none" w:sz="0" w:space="0" w:color="auto"/>
                                                    <w:right w:val="none" w:sz="0" w:space="0" w:color="auto"/>
                                                  </w:divBdr>
                                                  <w:divsChild>
                                                    <w:div w:id="18046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224872">
      <w:bodyDiv w:val="1"/>
      <w:marLeft w:val="0"/>
      <w:marRight w:val="0"/>
      <w:marTop w:val="0"/>
      <w:marBottom w:val="0"/>
      <w:divBdr>
        <w:top w:val="none" w:sz="0" w:space="0" w:color="auto"/>
        <w:left w:val="none" w:sz="0" w:space="0" w:color="auto"/>
        <w:bottom w:val="none" w:sz="0" w:space="0" w:color="auto"/>
        <w:right w:val="none" w:sz="0" w:space="0" w:color="auto"/>
      </w:divBdr>
      <w:divsChild>
        <w:div w:id="483746084">
          <w:marLeft w:val="0"/>
          <w:marRight w:val="0"/>
          <w:marTop w:val="0"/>
          <w:marBottom w:val="0"/>
          <w:divBdr>
            <w:top w:val="none" w:sz="0" w:space="0" w:color="auto"/>
            <w:left w:val="none" w:sz="0" w:space="0" w:color="auto"/>
            <w:bottom w:val="none" w:sz="0" w:space="0" w:color="auto"/>
            <w:right w:val="none" w:sz="0" w:space="0" w:color="auto"/>
          </w:divBdr>
          <w:divsChild>
            <w:div w:id="948774732">
              <w:marLeft w:val="0"/>
              <w:marRight w:val="0"/>
              <w:marTop w:val="0"/>
              <w:marBottom w:val="0"/>
              <w:divBdr>
                <w:top w:val="none" w:sz="0" w:space="0" w:color="auto"/>
                <w:left w:val="none" w:sz="0" w:space="0" w:color="auto"/>
                <w:bottom w:val="none" w:sz="0" w:space="0" w:color="auto"/>
                <w:right w:val="none" w:sz="0" w:space="0" w:color="auto"/>
              </w:divBdr>
              <w:divsChild>
                <w:div w:id="2080705768">
                  <w:marLeft w:val="0"/>
                  <w:marRight w:val="0"/>
                  <w:marTop w:val="0"/>
                  <w:marBottom w:val="0"/>
                  <w:divBdr>
                    <w:top w:val="none" w:sz="0" w:space="0" w:color="auto"/>
                    <w:left w:val="none" w:sz="0" w:space="0" w:color="auto"/>
                    <w:bottom w:val="none" w:sz="0" w:space="0" w:color="auto"/>
                    <w:right w:val="none" w:sz="0" w:space="0" w:color="auto"/>
                  </w:divBdr>
                  <w:divsChild>
                    <w:div w:id="152600461">
                      <w:marLeft w:val="0"/>
                      <w:marRight w:val="0"/>
                      <w:marTop w:val="0"/>
                      <w:marBottom w:val="0"/>
                      <w:divBdr>
                        <w:top w:val="none" w:sz="0" w:space="0" w:color="auto"/>
                        <w:left w:val="none" w:sz="0" w:space="0" w:color="auto"/>
                        <w:bottom w:val="none" w:sz="0" w:space="0" w:color="auto"/>
                        <w:right w:val="none" w:sz="0" w:space="0" w:color="auto"/>
                      </w:divBdr>
                      <w:divsChild>
                        <w:div w:id="1012495452">
                          <w:marLeft w:val="0"/>
                          <w:marRight w:val="0"/>
                          <w:marTop w:val="0"/>
                          <w:marBottom w:val="0"/>
                          <w:divBdr>
                            <w:top w:val="none" w:sz="0" w:space="0" w:color="auto"/>
                            <w:left w:val="none" w:sz="0" w:space="0" w:color="auto"/>
                            <w:bottom w:val="none" w:sz="0" w:space="0" w:color="auto"/>
                            <w:right w:val="none" w:sz="0" w:space="0" w:color="auto"/>
                          </w:divBdr>
                          <w:divsChild>
                            <w:div w:id="1189683250">
                              <w:marLeft w:val="0"/>
                              <w:marRight w:val="0"/>
                              <w:marTop w:val="0"/>
                              <w:marBottom w:val="0"/>
                              <w:divBdr>
                                <w:top w:val="none" w:sz="0" w:space="0" w:color="auto"/>
                                <w:left w:val="none" w:sz="0" w:space="0" w:color="auto"/>
                                <w:bottom w:val="none" w:sz="0" w:space="0" w:color="auto"/>
                                <w:right w:val="none" w:sz="0" w:space="0" w:color="auto"/>
                              </w:divBdr>
                              <w:divsChild>
                                <w:div w:id="2106686628">
                                  <w:marLeft w:val="0"/>
                                  <w:marRight w:val="0"/>
                                  <w:marTop w:val="0"/>
                                  <w:marBottom w:val="0"/>
                                  <w:divBdr>
                                    <w:top w:val="none" w:sz="0" w:space="0" w:color="auto"/>
                                    <w:left w:val="none" w:sz="0" w:space="0" w:color="auto"/>
                                    <w:bottom w:val="none" w:sz="0" w:space="0" w:color="auto"/>
                                    <w:right w:val="none" w:sz="0" w:space="0" w:color="auto"/>
                                  </w:divBdr>
                                  <w:divsChild>
                                    <w:div w:id="334109931">
                                      <w:marLeft w:val="0"/>
                                      <w:marRight w:val="0"/>
                                      <w:marTop w:val="0"/>
                                      <w:marBottom w:val="0"/>
                                      <w:divBdr>
                                        <w:top w:val="none" w:sz="0" w:space="0" w:color="auto"/>
                                        <w:left w:val="none" w:sz="0" w:space="0" w:color="auto"/>
                                        <w:bottom w:val="none" w:sz="0" w:space="0" w:color="auto"/>
                                        <w:right w:val="none" w:sz="0" w:space="0" w:color="auto"/>
                                      </w:divBdr>
                                      <w:divsChild>
                                        <w:div w:id="875121633">
                                          <w:marLeft w:val="0"/>
                                          <w:marRight w:val="0"/>
                                          <w:marTop w:val="0"/>
                                          <w:marBottom w:val="0"/>
                                          <w:divBdr>
                                            <w:top w:val="none" w:sz="0" w:space="0" w:color="auto"/>
                                            <w:left w:val="none" w:sz="0" w:space="0" w:color="auto"/>
                                            <w:bottom w:val="none" w:sz="0" w:space="0" w:color="auto"/>
                                            <w:right w:val="none" w:sz="0" w:space="0" w:color="auto"/>
                                          </w:divBdr>
                                          <w:divsChild>
                                            <w:div w:id="1112670953">
                                              <w:marLeft w:val="0"/>
                                              <w:marRight w:val="0"/>
                                              <w:marTop w:val="0"/>
                                              <w:marBottom w:val="0"/>
                                              <w:divBdr>
                                                <w:top w:val="none" w:sz="0" w:space="0" w:color="auto"/>
                                                <w:left w:val="none" w:sz="0" w:space="0" w:color="auto"/>
                                                <w:bottom w:val="none" w:sz="0" w:space="0" w:color="auto"/>
                                                <w:right w:val="none" w:sz="0" w:space="0" w:color="auto"/>
                                              </w:divBdr>
                                              <w:divsChild>
                                                <w:div w:id="259610268">
                                                  <w:marLeft w:val="0"/>
                                                  <w:marRight w:val="0"/>
                                                  <w:marTop w:val="0"/>
                                                  <w:marBottom w:val="0"/>
                                                  <w:divBdr>
                                                    <w:top w:val="none" w:sz="0" w:space="0" w:color="auto"/>
                                                    <w:left w:val="none" w:sz="0" w:space="0" w:color="auto"/>
                                                    <w:bottom w:val="none" w:sz="0" w:space="0" w:color="auto"/>
                                                    <w:right w:val="none" w:sz="0" w:space="0" w:color="auto"/>
                                                  </w:divBdr>
                                                  <w:divsChild>
                                                    <w:div w:id="1640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181774">
      <w:bodyDiv w:val="1"/>
      <w:marLeft w:val="0"/>
      <w:marRight w:val="0"/>
      <w:marTop w:val="0"/>
      <w:marBottom w:val="0"/>
      <w:divBdr>
        <w:top w:val="none" w:sz="0" w:space="0" w:color="auto"/>
        <w:left w:val="none" w:sz="0" w:space="0" w:color="auto"/>
        <w:bottom w:val="none" w:sz="0" w:space="0" w:color="auto"/>
        <w:right w:val="none" w:sz="0" w:space="0" w:color="auto"/>
      </w:divBdr>
      <w:divsChild>
        <w:div w:id="1631982589">
          <w:marLeft w:val="0"/>
          <w:marRight w:val="0"/>
          <w:marTop w:val="0"/>
          <w:marBottom w:val="0"/>
          <w:divBdr>
            <w:top w:val="none" w:sz="0" w:space="0" w:color="auto"/>
            <w:left w:val="none" w:sz="0" w:space="0" w:color="auto"/>
            <w:bottom w:val="none" w:sz="0" w:space="0" w:color="auto"/>
            <w:right w:val="none" w:sz="0" w:space="0" w:color="auto"/>
          </w:divBdr>
          <w:divsChild>
            <w:div w:id="569922081">
              <w:marLeft w:val="0"/>
              <w:marRight w:val="0"/>
              <w:marTop w:val="0"/>
              <w:marBottom w:val="0"/>
              <w:divBdr>
                <w:top w:val="none" w:sz="0" w:space="0" w:color="auto"/>
                <w:left w:val="none" w:sz="0" w:space="0" w:color="auto"/>
                <w:bottom w:val="none" w:sz="0" w:space="0" w:color="auto"/>
                <w:right w:val="none" w:sz="0" w:space="0" w:color="auto"/>
              </w:divBdr>
              <w:divsChild>
                <w:div w:id="754395884">
                  <w:marLeft w:val="0"/>
                  <w:marRight w:val="0"/>
                  <w:marTop w:val="0"/>
                  <w:marBottom w:val="0"/>
                  <w:divBdr>
                    <w:top w:val="none" w:sz="0" w:space="0" w:color="auto"/>
                    <w:left w:val="none" w:sz="0" w:space="0" w:color="auto"/>
                    <w:bottom w:val="none" w:sz="0" w:space="0" w:color="auto"/>
                    <w:right w:val="none" w:sz="0" w:space="0" w:color="auto"/>
                  </w:divBdr>
                  <w:divsChild>
                    <w:div w:id="1592884350">
                      <w:marLeft w:val="0"/>
                      <w:marRight w:val="0"/>
                      <w:marTop w:val="0"/>
                      <w:marBottom w:val="0"/>
                      <w:divBdr>
                        <w:top w:val="none" w:sz="0" w:space="0" w:color="auto"/>
                        <w:left w:val="none" w:sz="0" w:space="0" w:color="auto"/>
                        <w:bottom w:val="none" w:sz="0" w:space="0" w:color="auto"/>
                        <w:right w:val="none" w:sz="0" w:space="0" w:color="auto"/>
                      </w:divBdr>
                      <w:divsChild>
                        <w:div w:id="200560648">
                          <w:marLeft w:val="0"/>
                          <w:marRight w:val="0"/>
                          <w:marTop w:val="0"/>
                          <w:marBottom w:val="0"/>
                          <w:divBdr>
                            <w:top w:val="none" w:sz="0" w:space="0" w:color="auto"/>
                            <w:left w:val="none" w:sz="0" w:space="0" w:color="auto"/>
                            <w:bottom w:val="none" w:sz="0" w:space="0" w:color="auto"/>
                            <w:right w:val="none" w:sz="0" w:space="0" w:color="auto"/>
                          </w:divBdr>
                          <w:divsChild>
                            <w:div w:id="906575930">
                              <w:marLeft w:val="0"/>
                              <w:marRight w:val="0"/>
                              <w:marTop w:val="0"/>
                              <w:marBottom w:val="0"/>
                              <w:divBdr>
                                <w:top w:val="none" w:sz="0" w:space="0" w:color="auto"/>
                                <w:left w:val="none" w:sz="0" w:space="0" w:color="auto"/>
                                <w:bottom w:val="none" w:sz="0" w:space="0" w:color="auto"/>
                                <w:right w:val="none" w:sz="0" w:space="0" w:color="auto"/>
                              </w:divBdr>
                              <w:divsChild>
                                <w:div w:id="97527151">
                                  <w:marLeft w:val="0"/>
                                  <w:marRight w:val="0"/>
                                  <w:marTop w:val="0"/>
                                  <w:marBottom w:val="0"/>
                                  <w:divBdr>
                                    <w:top w:val="none" w:sz="0" w:space="0" w:color="auto"/>
                                    <w:left w:val="none" w:sz="0" w:space="0" w:color="auto"/>
                                    <w:bottom w:val="none" w:sz="0" w:space="0" w:color="auto"/>
                                    <w:right w:val="none" w:sz="0" w:space="0" w:color="auto"/>
                                  </w:divBdr>
                                  <w:divsChild>
                                    <w:div w:id="450587672">
                                      <w:marLeft w:val="0"/>
                                      <w:marRight w:val="0"/>
                                      <w:marTop w:val="0"/>
                                      <w:marBottom w:val="0"/>
                                      <w:divBdr>
                                        <w:top w:val="none" w:sz="0" w:space="0" w:color="auto"/>
                                        <w:left w:val="none" w:sz="0" w:space="0" w:color="auto"/>
                                        <w:bottom w:val="none" w:sz="0" w:space="0" w:color="auto"/>
                                        <w:right w:val="none" w:sz="0" w:space="0" w:color="auto"/>
                                      </w:divBdr>
                                      <w:divsChild>
                                        <w:div w:id="479154189">
                                          <w:marLeft w:val="0"/>
                                          <w:marRight w:val="0"/>
                                          <w:marTop w:val="0"/>
                                          <w:marBottom w:val="0"/>
                                          <w:divBdr>
                                            <w:top w:val="none" w:sz="0" w:space="0" w:color="auto"/>
                                            <w:left w:val="none" w:sz="0" w:space="0" w:color="auto"/>
                                            <w:bottom w:val="none" w:sz="0" w:space="0" w:color="auto"/>
                                            <w:right w:val="none" w:sz="0" w:space="0" w:color="auto"/>
                                          </w:divBdr>
                                          <w:divsChild>
                                            <w:div w:id="2142724277">
                                              <w:marLeft w:val="0"/>
                                              <w:marRight w:val="0"/>
                                              <w:marTop w:val="0"/>
                                              <w:marBottom w:val="0"/>
                                              <w:divBdr>
                                                <w:top w:val="none" w:sz="0" w:space="0" w:color="auto"/>
                                                <w:left w:val="none" w:sz="0" w:space="0" w:color="auto"/>
                                                <w:bottom w:val="none" w:sz="0" w:space="0" w:color="auto"/>
                                                <w:right w:val="none" w:sz="0" w:space="0" w:color="auto"/>
                                              </w:divBdr>
                                              <w:divsChild>
                                                <w:div w:id="718088411">
                                                  <w:marLeft w:val="0"/>
                                                  <w:marRight w:val="0"/>
                                                  <w:marTop w:val="0"/>
                                                  <w:marBottom w:val="0"/>
                                                  <w:divBdr>
                                                    <w:top w:val="none" w:sz="0" w:space="0" w:color="auto"/>
                                                    <w:left w:val="none" w:sz="0" w:space="0" w:color="auto"/>
                                                    <w:bottom w:val="none" w:sz="0" w:space="0" w:color="auto"/>
                                                    <w:right w:val="none" w:sz="0" w:space="0" w:color="auto"/>
                                                  </w:divBdr>
                                                  <w:divsChild>
                                                    <w:div w:id="17243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D-304-1: Overview of Case Transfers revised 02/01/2019</dc:title>
  <dc:subject/>
  <dc:creator/>
  <cp:keywords/>
  <dc:description/>
  <cp:lastModifiedBy/>
  <cp:revision>1</cp:revision>
  <dcterms:created xsi:type="dcterms:W3CDTF">2019-01-31T19:02:00Z</dcterms:created>
  <dcterms:modified xsi:type="dcterms:W3CDTF">2019-01-31T19:02:00Z</dcterms:modified>
</cp:coreProperties>
</file>