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E5" w:rsidRPr="0085197F" w:rsidRDefault="00047AE5" w:rsidP="003972BC">
      <w:pPr>
        <w:pStyle w:val="Heading1"/>
        <w:rPr>
          <w:b w:val="0"/>
          <w:lang w:val="en"/>
        </w:rPr>
      </w:pPr>
      <w:bookmarkStart w:id="0" w:name="_Hlk1636810"/>
      <w:r w:rsidRPr="0085197F">
        <w:rPr>
          <w:lang w:val="en"/>
        </w:rPr>
        <w:t xml:space="preserve">Vocational Rehabilitation Services Manual D-300: Records Management </w:t>
      </w:r>
    </w:p>
    <w:p w:rsidR="00047AE5" w:rsidRPr="0085197F" w:rsidRDefault="003972BC" w:rsidP="00047AE5">
      <w:pPr>
        <w:rPr>
          <w:rFonts w:cs="Arial"/>
          <w:color w:val="000000"/>
        </w:rPr>
      </w:pPr>
      <w:r>
        <w:rPr>
          <w:rFonts w:cs="Arial"/>
          <w:color w:val="000000"/>
        </w:rPr>
        <w:t>Revised April 1, 2019</w:t>
      </w:r>
    </w:p>
    <w:p w:rsidR="00047AE5" w:rsidRPr="0085197F" w:rsidRDefault="00047AE5" w:rsidP="003972BC">
      <w:pPr>
        <w:pStyle w:val="Heading2"/>
        <w:rPr>
          <w:rFonts w:eastAsia="Times New Roman"/>
          <w:b w:val="0"/>
          <w:lang w:val="en"/>
        </w:rPr>
      </w:pPr>
      <w:r w:rsidRPr="0085197F">
        <w:rPr>
          <w:rFonts w:eastAsia="Times New Roman"/>
          <w:lang w:val="en"/>
        </w:rPr>
        <w:t xml:space="preserve">D-304: </w:t>
      </w:r>
      <w:r w:rsidR="00D146AB">
        <w:rPr>
          <w:rFonts w:eastAsia="Times New Roman"/>
          <w:lang w:val="en"/>
        </w:rPr>
        <w:t>Transfer of Cases and Caseloads</w:t>
      </w:r>
      <w:bookmarkStart w:id="1" w:name="_GoBack"/>
      <w:bookmarkEnd w:id="1"/>
    </w:p>
    <w:bookmarkEnd w:id="0"/>
    <w:p w:rsidR="00483CC7" w:rsidRPr="00483CC7" w:rsidRDefault="000154C2" w:rsidP="00483CC7">
      <w:pPr>
        <w:rPr>
          <w:rFonts w:eastAsia="Times New Roman" w:cs="Arial"/>
          <w:lang w:val="en"/>
        </w:rPr>
      </w:pPr>
      <w:r>
        <w:rPr>
          <w:rFonts w:eastAsia="Times New Roman" w:cs="Arial"/>
          <w:lang w:val="en"/>
        </w:rPr>
        <w:t>…</w:t>
      </w:r>
    </w:p>
    <w:p w:rsidR="005241DF" w:rsidRPr="005241DF" w:rsidRDefault="005241DF" w:rsidP="003972BC">
      <w:pPr>
        <w:pStyle w:val="Heading3"/>
        <w:rPr>
          <w:lang w:val="en"/>
        </w:rPr>
      </w:pPr>
      <w:r w:rsidRPr="005241DF">
        <w:rPr>
          <w:lang w:val="en"/>
        </w:rPr>
        <w:t>D-304-2: Transfer of Open Cases</w:t>
      </w:r>
    </w:p>
    <w:p w:rsidR="005241DF" w:rsidRPr="005241DF" w:rsidRDefault="005241DF" w:rsidP="005241DF">
      <w:pPr>
        <w:rPr>
          <w:rFonts w:eastAsia="Times New Roman" w:cs="Arial"/>
          <w:lang w:val="en"/>
        </w:rPr>
      </w:pPr>
      <w:r w:rsidRPr="005241DF">
        <w:rPr>
          <w:rFonts w:eastAsia="Times New Roman" w:cs="Arial"/>
          <w:lang w:val="en"/>
        </w:rPr>
        <w:t>Within three business days of receiving a request to transfer an open case, the current VR counselor and RA team must:</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document the request for a transfer, including the reason that the case is being transferred and the office to which it is being transferred;</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update all demographic information in RHW;</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review and/or update the IPE, joint annual review (JAR), or IPE amendment (for the VR counselor only);</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review and/or update disability information in RHW (for the VR counselor only);</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close or update all service records;</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pay and/or close all service authorizations; and</w:t>
      </w:r>
    </w:p>
    <w:p w:rsidR="005241DF" w:rsidRPr="005241DF" w:rsidRDefault="005241DF" w:rsidP="005241DF">
      <w:pPr>
        <w:numPr>
          <w:ilvl w:val="0"/>
          <w:numId w:val="4"/>
        </w:numPr>
        <w:rPr>
          <w:rFonts w:eastAsia="Times New Roman" w:cs="Arial"/>
          <w:lang w:val="en"/>
        </w:rPr>
      </w:pPr>
      <w:r w:rsidRPr="005241DF">
        <w:rPr>
          <w:rFonts w:eastAsia="Times New Roman" w:cs="Arial"/>
          <w:lang w:val="en"/>
        </w:rPr>
        <w:t>notify the VR Manager about the request for a case transfer.</w:t>
      </w:r>
    </w:p>
    <w:p w:rsidR="005241DF" w:rsidRPr="005241DF" w:rsidRDefault="005241DF" w:rsidP="005241DF">
      <w:pPr>
        <w:rPr>
          <w:rFonts w:eastAsia="Times New Roman" w:cs="Arial"/>
          <w:lang w:val="en"/>
        </w:rPr>
      </w:pPr>
      <w:r w:rsidRPr="005241DF">
        <w:rPr>
          <w:rFonts w:eastAsia="Times New Roman" w:cs="Arial"/>
          <w:lang w:val="en"/>
        </w:rPr>
        <w:t>Providers must be notified when service authorizations are closed without payment. The receiving unit issues a new service authorization when the case is received for ongoing services, when applicable.</w:t>
      </w:r>
    </w:p>
    <w:p w:rsidR="005241DF" w:rsidRPr="005241DF" w:rsidRDefault="005241DF" w:rsidP="003972BC">
      <w:pPr>
        <w:pStyle w:val="Heading4"/>
        <w:rPr>
          <w:rFonts w:eastAsia="Times New Roman"/>
          <w:b w:val="0"/>
          <w:lang w:val="en"/>
        </w:rPr>
      </w:pPr>
      <w:r w:rsidRPr="005241DF">
        <w:rPr>
          <w:rFonts w:eastAsia="Times New Roman"/>
          <w:lang w:val="en"/>
        </w:rPr>
        <w:t>Transferring within the Same Supervisory Unit</w:t>
      </w:r>
    </w:p>
    <w:p w:rsidR="005241DF" w:rsidRPr="005241DF" w:rsidRDefault="005241DF" w:rsidP="005241DF">
      <w:pPr>
        <w:rPr>
          <w:rFonts w:eastAsia="Times New Roman" w:cs="Arial"/>
          <w:lang w:val="en"/>
        </w:rPr>
      </w:pPr>
      <w:r w:rsidRPr="005241DF">
        <w:rPr>
          <w:rFonts w:eastAsia="Times New Roman" w:cs="Arial"/>
          <w:lang w:val="en"/>
        </w:rPr>
        <w:t>A formal case review is not required for cases that are transferred within the same supervisory unit; however, the VR Manager must enter an RHW case note to verify that the transfer has been completed.</w:t>
      </w:r>
    </w:p>
    <w:p w:rsidR="005241DF" w:rsidRPr="005241DF" w:rsidRDefault="005241DF" w:rsidP="005241DF">
      <w:pPr>
        <w:rPr>
          <w:rFonts w:eastAsia="Times New Roman" w:cs="Arial"/>
          <w:lang w:val="en"/>
        </w:rPr>
      </w:pPr>
      <w:r w:rsidRPr="005241DF">
        <w:rPr>
          <w:rFonts w:eastAsia="Times New Roman" w:cs="Arial"/>
          <w:lang w:val="en"/>
        </w:rPr>
        <w:t>The VR counselor/RA team to which the case is assigned must contact the customer in a timely manner to schedule an appointment for the customer to meet with the assigned VR counselor to resume services.</w:t>
      </w:r>
    </w:p>
    <w:p w:rsidR="005241DF" w:rsidRPr="005241DF" w:rsidRDefault="005241DF" w:rsidP="003972BC">
      <w:pPr>
        <w:pStyle w:val="Heading4"/>
        <w:rPr>
          <w:rFonts w:eastAsia="Times New Roman"/>
          <w:b w:val="0"/>
          <w:lang w:val="en"/>
        </w:rPr>
      </w:pPr>
      <w:r w:rsidRPr="005241DF">
        <w:rPr>
          <w:rFonts w:eastAsia="Times New Roman"/>
          <w:lang w:val="en"/>
        </w:rPr>
        <w:t>Transferring to a Different Supervisory Unit</w:t>
      </w:r>
    </w:p>
    <w:p w:rsidR="005241DF" w:rsidRPr="005241DF" w:rsidRDefault="005241DF" w:rsidP="005241DF">
      <w:pPr>
        <w:rPr>
          <w:rFonts w:eastAsia="Times New Roman" w:cs="Arial"/>
          <w:lang w:val="en"/>
        </w:rPr>
      </w:pPr>
      <w:r w:rsidRPr="005241DF">
        <w:rPr>
          <w:rFonts w:eastAsia="Times New Roman" w:cs="Arial"/>
          <w:lang w:val="en"/>
        </w:rPr>
        <w:t xml:space="preserve">Within five business days of receiving a request for a case transfer, the transferring VR Manager or </w:t>
      </w:r>
      <w:del w:id="2" w:author="Author">
        <w:r w:rsidRPr="005241DF" w:rsidDel="00483CC7">
          <w:rPr>
            <w:rFonts w:eastAsia="Times New Roman" w:cs="Arial"/>
            <w:lang w:val="en"/>
          </w:rPr>
          <w:delText>designee</w:delText>
        </w:r>
      </w:del>
      <w:ins w:id="3" w:author="Author">
        <w:r w:rsidR="00F66E12">
          <w:rPr>
            <w:rFonts w:eastAsia="Times New Roman" w:cs="Arial"/>
            <w:lang w:val="en"/>
          </w:rPr>
          <w:t>VR Supervisor</w:t>
        </w:r>
      </w:ins>
      <w:r w:rsidRPr="005241DF">
        <w:rPr>
          <w:rFonts w:eastAsia="Times New Roman" w:cs="Arial"/>
          <w:lang w:val="en"/>
        </w:rPr>
        <w:t>:</w:t>
      </w:r>
    </w:p>
    <w:p w:rsidR="005241DF" w:rsidRPr="005241DF" w:rsidRDefault="005241DF" w:rsidP="005241DF">
      <w:pPr>
        <w:numPr>
          <w:ilvl w:val="0"/>
          <w:numId w:val="5"/>
        </w:numPr>
        <w:rPr>
          <w:rFonts w:eastAsia="Times New Roman" w:cs="Arial"/>
          <w:lang w:val="en"/>
        </w:rPr>
      </w:pPr>
      <w:r w:rsidRPr="005241DF">
        <w:rPr>
          <w:rFonts w:eastAsia="Times New Roman" w:cs="Arial"/>
          <w:lang w:val="en"/>
        </w:rPr>
        <w:lastRenderedPageBreak/>
        <w:t>completes a partial Compliance and Quality review of the Customer Eligibility, Application, and Diagnostic Interview, the Eligibility Decision, and the Level of Significance in TxROCS;</w:t>
      </w:r>
    </w:p>
    <w:p w:rsidR="005241DF" w:rsidRPr="005241DF" w:rsidRDefault="005241DF" w:rsidP="005241DF">
      <w:pPr>
        <w:numPr>
          <w:ilvl w:val="0"/>
          <w:numId w:val="5"/>
        </w:numPr>
        <w:rPr>
          <w:rFonts w:eastAsia="Times New Roman" w:cs="Arial"/>
          <w:lang w:val="en"/>
        </w:rPr>
      </w:pPr>
      <w:r w:rsidRPr="005241DF">
        <w:rPr>
          <w:rFonts w:eastAsia="Times New Roman" w:cs="Arial"/>
          <w:lang w:val="en"/>
        </w:rPr>
        <w:t>prints a copy of the completed case review;</w:t>
      </w:r>
    </w:p>
    <w:p w:rsidR="005241DF" w:rsidRPr="005241DF" w:rsidRDefault="00E720AE" w:rsidP="005241DF">
      <w:pPr>
        <w:numPr>
          <w:ilvl w:val="0"/>
          <w:numId w:val="5"/>
        </w:numPr>
        <w:rPr>
          <w:rFonts w:eastAsia="Times New Roman" w:cs="Arial"/>
          <w:lang w:val="en"/>
        </w:rPr>
      </w:pPr>
      <w:ins w:id="4" w:author="Author">
        <w:r w:rsidRPr="0085197F">
          <w:rPr>
            <w:rFonts w:eastAsia="Times New Roman" w:cs="Arial"/>
            <w:lang w:val="en"/>
          </w:rPr>
          <w:t xml:space="preserve">using certified mail, sends </w:t>
        </w:r>
      </w:ins>
      <w:del w:id="5" w:author="Author">
        <w:r w:rsidR="005241DF" w:rsidRPr="005241DF" w:rsidDel="00E720AE">
          <w:rPr>
            <w:rFonts w:eastAsia="Times New Roman" w:cs="Arial"/>
            <w:lang w:val="en"/>
          </w:rPr>
          <w:delText xml:space="preserve">mails </w:delText>
        </w:r>
      </w:del>
      <w:r w:rsidR="005241DF" w:rsidRPr="005241DF">
        <w:rPr>
          <w:rFonts w:eastAsia="Times New Roman" w:cs="Arial"/>
          <w:lang w:val="en"/>
        </w:rPr>
        <w:t>the case file and the printed copy of completed case review to the receiving office;</w:t>
      </w:r>
    </w:p>
    <w:p w:rsidR="005241DF" w:rsidRPr="005241DF" w:rsidRDefault="005241DF" w:rsidP="005241DF">
      <w:pPr>
        <w:numPr>
          <w:ilvl w:val="0"/>
          <w:numId w:val="5"/>
        </w:numPr>
        <w:rPr>
          <w:rFonts w:eastAsia="Times New Roman" w:cs="Arial"/>
          <w:lang w:val="en"/>
        </w:rPr>
      </w:pPr>
      <w:r w:rsidRPr="005241DF">
        <w:rPr>
          <w:rFonts w:eastAsia="Times New Roman" w:cs="Arial"/>
          <w:lang w:val="en"/>
        </w:rPr>
        <w:t xml:space="preserve">completes </w:t>
      </w:r>
      <w:hyperlink r:id="rId7" w:history="1">
        <w:r w:rsidRPr="005241DF">
          <w:rPr>
            <w:rFonts w:eastAsia="Times New Roman" w:cs="Arial"/>
            <w:color w:val="0000FF"/>
            <w:u w:val="single"/>
            <w:lang w:val="en"/>
          </w:rPr>
          <w:t>VR1025, Case Transfer Letter</w:t>
        </w:r>
      </w:hyperlink>
      <w:r w:rsidRPr="005241DF">
        <w:rPr>
          <w:rFonts w:eastAsia="Times New Roman" w:cs="Arial"/>
          <w:lang w:val="en"/>
        </w:rPr>
        <w:t>, notifying the customer that his or her file has been sent to the receiving office; and</w:t>
      </w:r>
    </w:p>
    <w:p w:rsidR="005241DF" w:rsidRPr="005241DF" w:rsidRDefault="005241DF" w:rsidP="005241DF">
      <w:pPr>
        <w:numPr>
          <w:ilvl w:val="0"/>
          <w:numId w:val="5"/>
        </w:numPr>
        <w:rPr>
          <w:rFonts w:eastAsia="Times New Roman" w:cs="Arial"/>
          <w:lang w:val="en"/>
        </w:rPr>
      </w:pPr>
      <w:r w:rsidRPr="005241DF">
        <w:rPr>
          <w:rFonts w:eastAsia="Times New Roman" w:cs="Arial"/>
          <w:lang w:val="en"/>
        </w:rPr>
        <w:t>places a copy of the transfer letter in the customer's case file.</w:t>
      </w:r>
    </w:p>
    <w:p w:rsidR="005241DF" w:rsidRPr="005241DF" w:rsidRDefault="005241DF" w:rsidP="005241DF">
      <w:pPr>
        <w:rPr>
          <w:rFonts w:eastAsia="Times New Roman" w:cs="Arial"/>
          <w:lang w:val="en"/>
        </w:rPr>
      </w:pPr>
      <w:r w:rsidRPr="005241DF">
        <w:rPr>
          <w:rFonts w:eastAsia="Times New Roman" w:cs="Arial"/>
          <w:lang w:val="en"/>
        </w:rPr>
        <w:t>Within three business days of receiving the paper case file, the receiving VR Manager</w:t>
      </w:r>
      <w:r w:rsidR="00DD55C8">
        <w:rPr>
          <w:rFonts w:eastAsia="Times New Roman" w:cs="Arial"/>
          <w:lang w:val="en"/>
        </w:rPr>
        <w:t xml:space="preserve"> </w:t>
      </w:r>
      <w:del w:id="6" w:author="Author">
        <w:r w:rsidRPr="005241DF" w:rsidDel="00483CC7">
          <w:rPr>
            <w:rFonts w:eastAsia="Times New Roman" w:cs="Arial"/>
            <w:lang w:val="en"/>
          </w:rPr>
          <w:delText xml:space="preserve"> </w:delText>
        </w:r>
      </w:del>
      <w:r w:rsidRPr="005241DF">
        <w:rPr>
          <w:rFonts w:eastAsia="Times New Roman" w:cs="Arial"/>
          <w:lang w:val="en"/>
        </w:rPr>
        <w:t xml:space="preserve">or </w:t>
      </w:r>
      <w:del w:id="7" w:author="Author">
        <w:r w:rsidRPr="005241DF" w:rsidDel="00483CC7">
          <w:rPr>
            <w:rFonts w:eastAsia="Times New Roman" w:cs="Arial"/>
            <w:lang w:val="en"/>
          </w:rPr>
          <w:delText>designee</w:delText>
        </w:r>
      </w:del>
      <w:ins w:id="8" w:author="Author">
        <w:r w:rsidR="00F66E12">
          <w:rPr>
            <w:rFonts w:eastAsia="Times New Roman" w:cs="Arial"/>
            <w:lang w:val="en"/>
          </w:rPr>
          <w:t>VR Supervisor</w:t>
        </w:r>
      </w:ins>
      <w:r w:rsidRPr="005241DF">
        <w:rPr>
          <w:rFonts w:eastAsia="Times New Roman" w:cs="Arial"/>
          <w:lang w:val="en"/>
        </w:rPr>
        <w:t>:</w:t>
      </w:r>
    </w:p>
    <w:p w:rsidR="005241DF" w:rsidRPr="005241DF" w:rsidRDefault="005241DF" w:rsidP="005241DF">
      <w:pPr>
        <w:numPr>
          <w:ilvl w:val="0"/>
          <w:numId w:val="6"/>
        </w:numPr>
        <w:rPr>
          <w:rFonts w:eastAsia="Times New Roman" w:cs="Arial"/>
          <w:lang w:val="en"/>
        </w:rPr>
      </w:pPr>
      <w:r w:rsidRPr="005241DF">
        <w:rPr>
          <w:rFonts w:eastAsia="Times New Roman" w:cs="Arial"/>
          <w:lang w:val="en"/>
        </w:rPr>
        <w:t>assigns the case to the receiving counselor in RHW;</w:t>
      </w:r>
    </w:p>
    <w:p w:rsidR="005241DF" w:rsidRPr="005241DF" w:rsidRDefault="005241DF" w:rsidP="005241DF">
      <w:pPr>
        <w:numPr>
          <w:ilvl w:val="0"/>
          <w:numId w:val="6"/>
        </w:numPr>
        <w:rPr>
          <w:rFonts w:eastAsia="Times New Roman" w:cs="Arial"/>
          <w:lang w:val="en"/>
        </w:rPr>
      </w:pPr>
      <w:r w:rsidRPr="005241DF">
        <w:rPr>
          <w:rFonts w:eastAsia="Times New Roman" w:cs="Arial"/>
          <w:lang w:val="en"/>
        </w:rPr>
        <w:t>enters a case note verifying that the case was received and assigned; and</w:t>
      </w:r>
    </w:p>
    <w:p w:rsidR="005241DF" w:rsidRPr="005241DF" w:rsidRDefault="005241DF" w:rsidP="005241DF">
      <w:pPr>
        <w:numPr>
          <w:ilvl w:val="0"/>
          <w:numId w:val="6"/>
        </w:numPr>
        <w:rPr>
          <w:rFonts w:eastAsia="Times New Roman" w:cs="Arial"/>
          <w:lang w:val="en"/>
        </w:rPr>
      </w:pPr>
      <w:r w:rsidRPr="005241DF">
        <w:rPr>
          <w:rFonts w:eastAsia="Times New Roman" w:cs="Arial"/>
          <w:lang w:val="en"/>
        </w:rPr>
        <w:t>notifies the VR counselor that the case was assigned.</w:t>
      </w:r>
    </w:p>
    <w:p w:rsidR="00F97C0B" w:rsidRPr="00F97C0B" w:rsidRDefault="00F97C0B" w:rsidP="003972BC">
      <w:pPr>
        <w:pStyle w:val="Heading3"/>
        <w:rPr>
          <w:lang w:val="en"/>
        </w:rPr>
      </w:pPr>
      <w:r w:rsidRPr="00F97C0B">
        <w:rPr>
          <w:lang w:val="en"/>
        </w:rPr>
        <w:t>D-304-3: Transfer of Closed Cases</w:t>
      </w:r>
    </w:p>
    <w:p w:rsidR="00F97C0B" w:rsidRPr="00F97C0B" w:rsidRDefault="00F97C0B" w:rsidP="00F97C0B">
      <w:pPr>
        <w:rPr>
          <w:rFonts w:eastAsia="Times New Roman" w:cs="Arial"/>
          <w:lang w:val="en"/>
        </w:rPr>
      </w:pPr>
      <w:r w:rsidRPr="00F97C0B">
        <w:rPr>
          <w:rFonts w:eastAsia="Times New Roman" w:cs="Arial"/>
          <w:lang w:val="en"/>
        </w:rPr>
        <w:t>If the customer's case is closed at the time that he or she requests a case transfer, the VR staff refers to VRSM B-206: Opening a Case, to determine whether to reopen the case or take a new application.</w:t>
      </w:r>
    </w:p>
    <w:p w:rsidR="00F97C0B" w:rsidRPr="00F97C0B" w:rsidRDefault="00F97C0B" w:rsidP="00F97C0B">
      <w:pPr>
        <w:rPr>
          <w:rFonts w:eastAsia="Times New Roman" w:cs="Arial"/>
          <w:lang w:val="en"/>
        </w:rPr>
      </w:pPr>
      <w:r w:rsidRPr="00F97C0B">
        <w:rPr>
          <w:rFonts w:eastAsia="Times New Roman" w:cs="Arial"/>
          <w:lang w:val="en"/>
        </w:rPr>
        <w:t xml:space="preserve">If the customer will be reapplying for services and the paper case file is still at a Workforce Solutions Office at the time of the request, the closed case file must be </w:t>
      </w:r>
      <w:ins w:id="9" w:author="Author">
        <w:r w:rsidRPr="0085197F">
          <w:rPr>
            <w:rFonts w:eastAsia="Times New Roman" w:cs="Arial"/>
            <w:lang w:val="en"/>
          </w:rPr>
          <w:t xml:space="preserve">sent, using certified </w:t>
        </w:r>
      </w:ins>
      <w:r w:rsidRPr="00F97C0B">
        <w:rPr>
          <w:rFonts w:eastAsia="Times New Roman" w:cs="Arial"/>
          <w:lang w:val="en"/>
        </w:rPr>
        <w:t>mail</w:t>
      </w:r>
      <w:del w:id="10" w:author="Author">
        <w:r w:rsidRPr="00F97C0B" w:rsidDel="00F97C0B">
          <w:rPr>
            <w:rFonts w:eastAsia="Times New Roman" w:cs="Arial"/>
            <w:lang w:val="en"/>
          </w:rPr>
          <w:delText>ed</w:delText>
        </w:r>
      </w:del>
      <w:ins w:id="11" w:author="Author">
        <w:r w:rsidRPr="0085197F">
          <w:rPr>
            <w:rFonts w:eastAsia="Times New Roman" w:cs="Arial"/>
            <w:lang w:val="en"/>
          </w:rPr>
          <w:t>,</w:t>
        </w:r>
      </w:ins>
      <w:r w:rsidRPr="00F97C0B">
        <w:rPr>
          <w:rFonts w:eastAsia="Times New Roman" w:cs="Arial"/>
          <w:lang w:val="en"/>
        </w:rPr>
        <w:t xml:space="preserve"> to the receiving office within three business days of the request for a transfer.</w:t>
      </w:r>
    </w:p>
    <w:p w:rsidR="00F97C0B" w:rsidRPr="00F97C0B" w:rsidRDefault="00F97C0B" w:rsidP="00F97C0B">
      <w:pPr>
        <w:rPr>
          <w:rFonts w:eastAsia="Times New Roman" w:cs="Arial"/>
          <w:lang w:val="en"/>
        </w:rPr>
      </w:pPr>
      <w:r w:rsidRPr="00F97C0B">
        <w:rPr>
          <w:rFonts w:eastAsia="Times New Roman" w:cs="Arial"/>
          <w:lang w:val="en"/>
        </w:rPr>
        <w:t xml:space="preserve">If a customer's closed case file has been transferred to the TWC RMC, the VR staff retrieves the paper case files from the TWC RMC in accordance with </w:t>
      </w:r>
      <w:hyperlink r:id="rId8" w:history="1">
        <w:r w:rsidRPr="0085197F">
          <w:rPr>
            <w:rFonts w:eastAsia="Times New Roman" w:cs="Arial"/>
            <w:color w:val="0000FF"/>
            <w:u w:val="single"/>
            <w:lang w:val="en"/>
          </w:rPr>
          <w:t>TWC Records and Information Management Manual, Section 3.14 Retrieving Stored Records</w:t>
        </w:r>
      </w:hyperlink>
      <w:r w:rsidRPr="00F97C0B">
        <w:rPr>
          <w:rFonts w:eastAsia="Times New Roman" w:cs="Arial"/>
          <w:lang w:val="en"/>
        </w:rPr>
        <w:t>.</w:t>
      </w:r>
    </w:p>
    <w:p w:rsidR="00F97C0B" w:rsidRPr="00F97C0B" w:rsidRDefault="00F97C0B" w:rsidP="00F97C0B">
      <w:pPr>
        <w:rPr>
          <w:rFonts w:eastAsia="Times New Roman" w:cs="Arial"/>
          <w:lang w:val="en"/>
        </w:rPr>
      </w:pPr>
      <w:r w:rsidRPr="00F97C0B">
        <w:rPr>
          <w:rFonts w:eastAsia="Times New Roman" w:cs="Arial"/>
          <w:lang w:val="en"/>
        </w:rPr>
        <w:t>A closed case must not be transferred from one caseload to another caseload in RHW.</w:t>
      </w:r>
    </w:p>
    <w:p w:rsidR="003F508F" w:rsidRPr="0085197F" w:rsidRDefault="003F508F" w:rsidP="003972BC">
      <w:pPr>
        <w:pStyle w:val="Heading3"/>
        <w:rPr>
          <w:lang w:val="en"/>
        </w:rPr>
      </w:pPr>
      <w:r w:rsidRPr="0085197F">
        <w:rPr>
          <w:lang w:val="en"/>
        </w:rPr>
        <w:t>D-304-4: Transfer of an Entire Caseload</w:t>
      </w:r>
    </w:p>
    <w:p w:rsidR="003F508F" w:rsidRPr="0085197F" w:rsidRDefault="003F508F" w:rsidP="003F508F">
      <w:pPr>
        <w:rPr>
          <w:rFonts w:eastAsia="Times New Roman" w:cs="Arial"/>
          <w:lang w:val="en"/>
        </w:rPr>
      </w:pPr>
      <w:r w:rsidRPr="0085197F">
        <w:rPr>
          <w:rFonts w:eastAsia="Times New Roman" w:cs="Arial"/>
          <w:lang w:val="en"/>
        </w:rPr>
        <w:t>To transfer an entire caseload, the regional director sends a memorandum to the TWC VR director requesting:</w:t>
      </w:r>
    </w:p>
    <w:p w:rsidR="003F508F" w:rsidRPr="0085197F" w:rsidRDefault="003F508F" w:rsidP="003F508F">
      <w:pPr>
        <w:numPr>
          <w:ilvl w:val="0"/>
          <w:numId w:val="3"/>
        </w:numPr>
        <w:rPr>
          <w:rFonts w:eastAsia="Times New Roman" w:cs="Arial"/>
          <w:lang w:val="en"/>
        </w:rPr>
      </w:pPr>
      <w:r w:rsidRPr="0085197F">
        <w:rPr>
          <w:rFonts w:eastAsia="Times New Roman" w:cs="Arial"/>
          <w:lang w:val="en"/>
        </w:rPr>
        <w:t>approval; and</w:t>
      </w:r>
    </w:p>
    <w:p w:rsidR="003F508F" w:rsidRPr="0085197F" w:rsidRDefault="003F508F" w:rsidP="003F508F">
      <w:pPr>
        <w:numPr>
          <w:ilvl w:val="0"/>
          <w:numId w:val="3"/>
        </w:numPr>
        <w:rPr>
          <w:rFonts w:eastAsia="Times New Roman" w:cs="Arial"/>
          <w:lang w:val="en"/>
        </w:rPr>
      </w:pPr>
      <w:r w:rsidRPr="0085197F">
        <w:rPr>
          <w:rFonts w:eastAsia="Times New Roman" w:cs="Arial"/>
          <w:lang w:val="en"/>
        </w:rPr>
        <w:t>coordination of the transfer.</w:t>
      </w:r>
    </w:p>
    <w:p w:rsidR="003F508F" w:rsidRPr="0085197F" w:rsidRDefault="003F508F" w:rsidP="003F508F">
      <w:pPr>
        <w:rPr>
          <w:rFonts w:eastAsia="Times New Roman" w:cs="Arial"/>
          <w:lang w:val="en"/>
        </w:rPr>
      </w:pPr>
      <w:r w:rsidRPr="0085197F">
        <w:rPr>
          <w:rFonts w:eastAsia="Times New Roman" w:cs="Arial"/>
          <w:lang w:val="en"/>
        </w:rPr>
        <w:t>Additional guidance for transfer of an entire caseload will be provided by state office.</w:t>
      </w:r>
    </w:p>
    <w:p w:rsidR="003F508F" w:rsidRPr="0085197F" w:rsidDel="003F508F" w:rsidRDefault="003F508F" w:rsidP="003972BC">
      <w:pPr>
        <w:pStyle w:val="Heading3"/>
        <w:rPr>
          <w:del w:id="12" w:author="Author"/>
          <w:lang w:val="en"/>
        </w:rPr>
      </w:pPr>
      <w:del w:id="13" w:author="Author">
        <w:r w:rsidRPr="0085197F" w:rsidDel="003F508F">
          <w:rPr>
            <w:lang w:val="en"/>
          </w:rPr>
          <w:lastRenderedPageBreak/>
          <w:delText>D-304-5: Transfer to the Criss Cole Rehabilitation Center</w:delText>
        </w:r>
      </w:del>
    </w:p>
    <w:p w:rsidR="003F508F" w:rsidRPr="0085197F" w:rsidDel="003F508F" w:rsidRDefault="003F508F" w:rsidP="003F508F">
      <w:pPr>
        <w:rPr>
          <w:del w:id="14" w:author="Author"/>
          <w:rFonts w:eastAsia="Times New Roman" w:cs="Arial"/>
          <w:lang w:val="en"/>
        </w:rPr>
      </w:pPr>
      <w:del w:id="15" w:author="Author">
        <w:r w:rsidRPr="0085197F" w:rsidDel="003F508F">
          <w:rPr>
            <w:rFonts w:eastAsia="Times New Roman" w:cs="Arial"/>
            <w:lang w:val="en"/>
          </w:rPr>
          <w:delText>When transferring a case to the Criss Cole Rehabilitation Center (CCRC), the VR staff refers to C-503: CCRC Admissions Process.</w:delText>
        </w:r>
      </w:del>
    </w:p>
    <w:p w:rsidR="003F508F" w:rsidRPr="0085197F" w:rsidRDefault="003F508F" w:rsidP="003972BC">
      <w:pPr>
        <w:pStyle w:val="Heading3"/>
        <w:rPr>
          <w:lang w:val="en"/>
        </w:rPr>
      </w:pPr>
      <w:r w:rsidRPr="0085197F">
        <w:rPr>
          <w:lang w:val="en"/>
        </w:rPr>
        <w:t>D-304-</w:t>
      </w:r>
      <w:del w:id="16" w:author="Author">
        <w:r w:rsidRPr="0085197F" w:rsidDel="003F508F">
          <w:rPr>
            <w:lang w:val="en"/>
          </w:rPr>
          <w:delText>6</w:delText>
        </w:r>
      </w:del>
      <w:ins w:id="17" w:author="Author">
        <w:r w:rsidRPr="0085197F">
          <w:rPr>
            <w:lang w:val="en"/>
          </w:rPr>
          <w:t>5</w:t>
        </w:r>
      </w:ins>
      <w:r w:rsidRPr="0085197F">
        <w:rPr>
          <w:lang w:val="en"/>
        </w:rPr>
        <w:t>: Transfer of a Case Using ReHabWorks</w:t>
      </w:r>
    </w:p>
    <w:p w:rsidR="003F508F" w:rsidRPr="0085197F" w:rsidRDefault="003F508F" w:rsidP="003F508F">
      <w:pPr>
        <w:rPr>
          <w:rFonts w:eastAsia="Times New Roman" w:cs="Arial"/>
          <w:lang w:val="en"/>
        </w:rPr>
      </w:pPr>
      <w:r w:rsidRPr="0085197F">
        <w:rPr>
          <w:rFonts w:eastAsia="Times New Roman" w:cs="Arial"/>
          <w:lang w:val="en"/>
        </w:rPr>
        <w:t>Once the paper case file is delivered to the receiving VR office, receiving staff must transfer the case in RHW. If the case is sent to TWC RMC, staff mailing the case must transfer the case in RHW. To transfer the case in RHW, staff:</w:t>
      </w:r>
    </w:p>
    <w:p w:rsidR="00A533C9" w:rsidRPr="0085197F" w:rsidRDefault="003F508F" w:rsidP="003F508F">
      <w:pPr>
        <w:rPr>
          <w:rFonts w:cs="Arial"/>
        </w:rPr>
      </w:pPr>
      <w:r w:rsidRPr="0085197F">
        <w:rPr>
          <w:rFonts w:eastAsia="Times New Roman" w:cs="Arial"/>
          <w:lang w:val="en"/>
        </w:rPr>
        <w:t>…</w:t>
      </w:r>
    </w:p>
    <w:sectPr w:rsidR="00A533C9" w:rsidRPr="0085197F" w:rsidSect="008A6DF7">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F3" w:rsidRDefault="00A07AF3" w:rsidP="00E430FC">
      <w:pPr>
        <w:spacing w:after="0"/>
      </w:pPr>
      <w:r>
        <w:separator/>
      </w:r>
    </w:p>
  </w:endnote>
  <w:endnote w:type="continuationSeparator" w:id="0">
    <w:p w:rsidR="00A07AF3" w:rsidRDefault="00A07AF3" w:rsidP="00E43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8993185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A6DF7" w:rsidRPr="008A6DF7" w:rsidRDefault="008A6DF7">
            <w:pPr>
              <w:pStyle w:val="Footer"/>
              <w:jc w:val="right"/>
              <w:rPr>
                <w:sz w:val="20"/>
                <w:szCs w:val="20"/>
              </w:rPr>
            </w:pPr>
            <w:r w:rsidRPr="008A6DF7">
              <w:rPr>
                <w:sz w:val="20"/>
                <w:szCs w:val="20"/>
              </w:rPr>
              <w:t xml:space="preserve">Page </w:t>
            </w:r>
            <w:r w:rsidRPr="008A6DF7">
              <w:rPr>
                <w:bCs/>
                <w:sz w:val="20"/>
                <w:szCs w:val="20"/>
              </w:rPr>
              <w:fldChar w:fldCharType="begin"/>
            </w:r>
            <w:r w:rsidRPr="008A6DF7">
              <w:rPr>
                <w:bCs/>
                <w:sz w:val="20"/>
                <w:szCs w:val="20"/>
              </w:rPr>
              <w:instrText xml:space="preserve"> PAGE </w:instrText>
            </w:r>
            <w:r w:rsidRPr="008A6DF7">
              <w:rPr>
                <w:bCs/>
                <w:sz w:val="20"/>
                <w:szCs w:val="20"/>
              </w:rPr>
              <w:fldChar w:fldCharType="separate"/>
            </w:r>
            <w:r w:rsidRPr="008A6DF7">
              <w:rPr>
                <w:bCs/>
                <w:noProof/>
                <w:sz w:val="20"/>
                <w:szCs w:val="20"/>
              </w:rPr>
              <w:t>2</w:t>
            </w:r>
            <w:r w:rsidRPr="008A6DF7">
              <w:rPr>
                <w:bCs/>
                <w:sz w:val="20"/>
                <w:szCs w:val="20"/>
              </w:rPr>
              <w:fldChar w:fldCharType="end"/>
            </w:r>
            <w:r w:rsidRPr="008A6DF7">
              <w:rPr>
                <w:sz w:val="20"/>
                <w:szCs w:val="20"/>
              </w:rPr>
              <w:t xml:space="preserve"> of </w:t>
            </w:r>
            <w:r w:rsidRPr="008A6DF7">
              <w:rPr>
                <w:bCs/>
                <w:sz w:val="20"/>
                <w:szCs w:val="20"/>
              </w:rPr>
              <w:fldChar w:fldCharType="begin"/>
            </w:r>
            <w:r w:rsidRPr="008A6DF7">
              <w:rPr>
                <w:bCs/>
                <w:sz w:val="20"/>
                <w:szCs w:val="20"/>
              </w:rPr>
              <w:instrText xml:space="preserve"> NUMPAGES  </w:instrText>
            </w:r>
            <w:r w:rsidRPr="008A6DF7">
              <w:rPr>
                <w:bCs/>
                <w:sz w:val="20"/>
                <w:szCs w:val="20"/>
              </w:rPr>
              <w:fldChar w:fldCharType="separate"/>
            </w:r>
            <w:r w:rsidRPr="008A6DF7">
              <w:rPr>
                <w:bCs/>
                <w:noProof/>
                <w:sz w:val="20"/>
                <w:szCs w:val="20"/>
              </w:rPr>
              <w:t>2</w:t>
            </w:r>
            <w:r w:rsidRPr="008A6DF7">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F3" w:rsidRDefault="00A07AF3" w:rsidP="00E430FC">
      <w:pPr>
        <w:spacing w:after="0"/>
      </w:pPr>
      <w:r>
        <w:separator/>
      </w:r>
    </w:p>
  </w:footnote>
  <w:footnote w:type="continuationSeparator" w:id="0">
    <w:p w:rsidR="00A07AF3" w:rsidRDefault="00A07AF3" w:rsidP="00E430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38E"/>
    <w:multiLevelType w:val="multilevel"/>
    <w:tmpl w:val="3CC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A2B3D"/>
    <w:multiLevelType w:val="multilevel"/>
    <w:tmpl w:val="088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7935"/>
    <w:multiLevelType w:val="multilevel"/>
    <w:tmpl w:val="566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6399D"/>
    <w:multiLevelType w:val="multilevel"/>
    <w:tmpl w:val="E462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43CC0"/>
    <w:multiLevelType w:val="multilevel"/>
    <w:tmpl w:val="9B2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33D96"/>
    <w:multiLevelType w:val="multilevel"/>
    <w:tmpl w:val="DAFA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E4A41"/>
    <w:multiLevelType w:val="multilevel"/>
    <w:tmpl w:val="C85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71588"/>
    <w:multiLevelType w:val="multilevel"/>
    <w:tmpl w:val="4EA0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83F86"/>
    <w:multiLevelType w:val="multilevel"/>
    <w:tmpl w:val="8878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C010B"/>
    <w:multiLevelType w:val="multilevel"/>
    <w:tmpl w:val="5BE6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CB2A1C"/>
    <w:multiLevelType w:val="multilevel"/>
    <w:tmpl w:val="4B8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7"/>
  </w:num>
  <w:num w:numId="5">
    <w:abstractNumId w:val="9"/>
  </w:num>
  <w:num w:numId="6">
    <w:abstractNumId w:val="0"/>
  </w:num>
  <w:num w:numId="7">
    <w:abstractNumId w:val="2"/>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154C2"/>
    <w:rsid w:val="00047AE5"/>
    <w:rsid w:val="0005490F"/>
    <w:rsid w:val="00097D23"/>
    <w:rsid w:val="00110BD0"/>
    <w:rsid w:val="001655A8"/>
    <w:rsid w:val="00185D4E"/>
    <w:rsid w:val="001E745B"/>
    <w:rsid w:val="001F0642"/>
    <w:rsid w:val="00222634"/>
    <w:rsid w:val="002246F5"/>
    <w:rsid w:val="002A75B5"/>
    <w:rsid w:val="002B1EF2"/>
    <w:rsid w:val="002B5B5A"/>
    <w:rsid w:val="003216EE"/>
    <w:rsid w:val="0033773F"/>
    <w:rsid w:val="003414CF"/>
    <w:rsid w:val="00384051"/>
    <w:rsid w:val="003972BC"/>
    <w:rsid w:val="003B5286"/>
    <w:rsid w:val="003F508F"/>
    <w:rsid w:val="00420F97"/>
    <w:rsid w:val="00447359"/>
    <w:rsid w:val="00483CC7"/>
    <w:rsid w:val="004B5779"/>
    <w:rsid w:val="004D2DA4"/>
    <w:rsid w:val="00511284"/>
    <w:rsid w:val="005241DF"/>
    <w:rsid w:val="00537714"/>
    <w:rsid w:val="00541398"/>
    <w:rsid w:val="005E4127"/>
    <w:rsid w:val="006323AE"/>
    <w:rsid w:val="00642250"/>
    <w:rsid w:val="00687015"/>
    <w:rsid w:val="006C24C9"/>
    <w:rsid w:val="007B439D"/>
    <w:rsid w:val="007C38F2"/>
    <w:rsid w:val="00817A6D"/>
    <w:rsid w:val="00824D35"/>
    <w:rsid w:val="0085197F"/>
    <w:rsid w:val="00874F0E"/>
    <w:rsid w:val="008802B0"/>
    <w:rsid w:val="008A6DF7"/>
    <w:rsid w:val="008E6214"/>
    <w:rsid w:val="00966812"/>
    <w:rsid w:val="00971CBC"/>
    <w:rsid w:val="00A07AF3"/>
    <w:rsid w:val="00A533C9"/>
    <w:rsid w:val="00AB08B8"/>
    <w:rsid w:val="00AF1AE3"/>
    <w:rsid w:val="00AF2058"/>
    <w:rsid w:val="00BE3E71"/>
    <w:rsid w:val="00C638CC"/>
    <w:rsid w:val="00C651BC"/>
    <w:rsid w:val="00C70EE5"/>
    <w:rsid w:val="00D146AB"/>
    <w:rsid w:val="00D20D14"/>
    <w:rsid w:val="00DD290F"/>
    <w:rsid w:val="00DD55C8"/>
    <w:rsid w:val="00E26C79"/>
    <w:rsid w:val="00E430FC"/>
    <w:rsid w:val="00E60C7D"/>
    <w:rsid w:val="00E720AE"/>
    <w:rsid w:val="00EE4BA6"/>
    <w:rsid w:val="00F12E90"/>
    <w:rsid w:val="00F66E12"/>
    <w:rsid w:val="00F7358B"/>
    <w:rsid w:val="00F97C0B"/>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33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2BC"/>
    <w:pPr>
      <w:spacing w:before="100" w:beforeAutospacing="1" w:after="100" w:afterAutospacing="1" w:line="240" w:lineRule="auto"/>
    </w:pPr>
  </w:style>
  <w:style w:type="paragraph" w:styleId="Heading1">
    <w:name w:val="heading 1"/>
    <w:basedOn w:val="Normal"/>
    <w:next w:val="Normal"/>
    <w:link w:val="Heading1Char"/>
    <w:uiPriority w:val="9"/>
    <w:qFormat/>
    <w:rsid w:val="003972BC"/>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972BC"/>
    <w:pPr>
      <w:keepNext/>
      <w:keepLines/>
      <w:spacing w:before="40" w:after="0"/>
      <w:outlineLvl w:val="1"/>
    </w:pPr>
    <w:rPr>
      <w:rFonts w:eastAsiaTheme="majorEastAsia" w:cstheme="majorBidi"/>
      <w:b/>
      <w:sz w:val="32"/>
      <w:szCs w:val="26"/>
    </w:rPr>
  </w:style>
  <w:style w:type="paragraph" w:styleId="Heading3">
    <w:name w:val="heading 3"/>
    <w:basedOn w:val="Normal"/>
    <w:link w:val="Heading3Char"/>
    <w:uiPriority w:val="9"/>
    <w:qFormat/>
    <w:rsid w:val="007B439D"/>
    <w:pPr>
      <w:keepNext/>
      <w:outlineLvl w:val="2"/>
    </w:pPr>
    <w:rPr>
      <w:rFonts w:eastAsia="Times New Roman" w:cs="Times New Roman"/>
      <w:b/>
      <w:bCs/>
      <w:sz w:val="28"/>
      <w:szCs w:val="27"/>
    </w:rPr>
  </w:style>
  <w:style w:type="paragraph" w:styleId="Heading4">
    <w:name w:val="heading 4"/>
    <w:basedOn w:val="Normal"/>
    <w:next w:val="Normal"/>
    <w:link w:val="Heading4Char"/>
    <w:uiPriority w:val="9"/>
    <w:unhideWhenUsed/>
    <w:qFormat/>
    <w:rsid w:val="003972B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39D"/>
    <w:rPr>
      <w:rFonts w:eastAsia="Times New Roman" w:cs="Times New Roman"/>
      <w:b/>
      <w:bCs/>
      <w:sz w:val="28"/>
      <w:szCs w:val="27"/>
    </w:rPr>
  </w:style>
  <w:style w:type="character" w:styleId="Hyperlink">
    <w:name w:val="Hyperlink"/>
    <w:basedOn w:val="DefaultParagraphFont"/>
    <w:uiPriority w:val="99"/>
    <w:semiHidden/>
    <w:unhideWhenUsed/>
    <w:rsid w:val="00F97C0B"/>
    <w:rPr>
      <w:color w:val="0000FF"/>
      <w:u w:val="single"/>
    </w:rPr>
  </w:style>
  <w:style w:type="paragraph" w:styleId="NormalWeb">
    <w:name w:val="Normal (Web)"/>
    <w:basedOn w:val="Normal"/>
    <w:uiPriority w:val="99"/>
    <w:semiHidden/>
    <w:unhideWhenUsed/>
    <w:rsid w:val="00F97C0B"/>
    <w:rPr>
      <w:rFonts w:ascii="Times New Roman" w:eastAsia="Times New Roman" w:hAnsi="Times New Roman" w:cs="Times New Roman"/>
    </w:rPr>
  </w:style>
  <w:style w:type="paragraph" w:styleId="Header">
    <w:name w:val="header"/>
    <w:basedOn w:val="Normal"/>
    <w:link w:val="HeaderChar"/>
    <w:uiPriority w:val="99"/>
    <w:unhideWhenUsed/>
    <w:rsid w:val="00E430FC"/>
    <w:pPr>
      <w:tabs>
        <w:tab w:val="center" w:pos="4680"/>
        <w:tab w:val="right" w:pos="9360"/>
      </w:tabs>
      <w:spacing w:after="0"/>
    </w:pPr>
  </w:style>
  <w:style w:type="character" w:customStyle="1" w:styleId="HeaderChar">
    <w:name w:val="Header Char"/>
    <w:basedOn w:val="DefaultParagraphFont"/>
    <w:link w:val="Header"/>
    <w:uiPriority w:val="99"/>
    <w:rsid w:val="00E430FC"/>
  </w:style>
  <w:style w:type="paragraph" w:styleId="Footer">
    <w:name w:val="footer"/>
    <w:basedOn w:val="Normal"/>
    <w:link w:val="FooterChar"/>
    <w:uiPriority w:val="99"/>
    <w:unhideWhenUsed/>
    <w:rsid w:val="00E430FC"/>
    <w:pPr>
      <w:tabs>
        <w:tab w:val="center" w:pos="4680"/>
        <w:tab w:val="right" w:pos="9360"/>
      </w:tabs>
      <w:spacing w:after="0"/>
    </w:pPr>
  </w:style>
  <w:style w:type="character" w:customStyle="1" w:styleId="FooterChar">
    <w:name w:val="Footer Char"/>
    <w:basedOn w:val="DefaultParagraphFont"/>
    <w:link w:val="Footer"/>
    <w:uiPriority w:val="99"/>
    <w:rsid w:val="00E430FC"/>
  </w:style>
  <w:style w:type="character" w:customStyle="1" w:styleId="Heading1Char">
    <w:name w:val="Heading 1 Char"/>
    <w:basedOn w:val="DefaultParagraphFont"/>
    <w:link w:val="Heading1"/>
    <w:uiPriority w:val="9"/>
    <w:rsid w:val="003972BC"/>
    <w:rPr>
      <w:rFonts w:eastAsiaTheme="majorEastAsia" w:cstheme="majorBidi"/>
      <w:b/>
      <w:sz w:val="36"/>
      <w:szCs w:val="32"/>
    </w:rPr>
  </w:style>
  <w:style w:type="character" w:customStyle="1" w:styleId="Heading2Char">
    <w:name w:val="Heading 2 Char"/>
    <w:basedOn w:val="DefaultParagraphFont"/>
    <w:link w:val="Heading2"/>
    <w:uiPriority w:val="9"/>
    <w:rsid w:val="003972BC"/>
    <w:rPr>
      <w:rFonts w:eastAsiaTheme="majorEastAsia" w:cstheme="majorBidi"/>
      <w:b/>
      <w:sz w:val="32"/>
      <w:szCs w:val="26"/>
    </w:rPr>
  </w:style>
  <w:style w:type="character" w:customStyle="1" w:styleId="Heading4Char">
    <w:name w:val="Heading 4 Char"/>
    <w:basedOn w:val="DefaultParagraphFont"/>
    <w:link w:val="Heading4"/>
    <w:uiPriority w:val="9"/>
    <w:rsid w:val="003972BC"/>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3768">
      <w:bodyDiv w:val="1"/>
      <w:marLeft w:val="0"/>
      <w:marRight w:val="0"/>
      <w:marTop w:val="0"/>
      <w:marBottom w:val="0"/>
      <w:divBdr>
        <w:top w:val="none" w:sz="0" w:space="0" w:color="auto"/>
        <w:left w:val="none" w:sz="0" w:space="0" w:color="auto"/>
        <w:bottom w:val="none" w:sz="0" w:space="0" w:color="auto"/>
        <w:right w:val="none" w:sz="0" w:space="0" w:color="auto"/>
      </w:divBdr>
      <w:divsChild>
        <w:div w:id="1075082228">
          <w:marLeft w:val="0"/>
          <w:marRight w:val="0"/>
          <w:marTop w:val="0"/>
          <w:marBottom w:val="0"/>
          <w:divBdr>
            <w:top w:val="none" w:sz="0" w:space="0" w:color="auto"/>
            <w:left w:val="none" w:sz="0" w:space="0" w:color="auto"/>
            <w:bottom w:val="none" w:sz="0" w:space="0" w:color="auto"/>
            <w:right w:val="none" w:sz="0" w:space="0" w:color="auto"/>
          </w:divBdr>
          <w:divsChild>
            <w:div w:id="1281916018">
              <w:marLeft w:val="0"/>
              <w:marRight w:val="0"/>
              <w:marTop w:val="0"/>
              <w:marBottom w:val="0"/>
              <w:divBdr>
                <w:top w:val="none" w:sz="0" w:space="0" w:color="auto"/>
                <w:left w:val="none" w:sz="0" w:space="0" w:color="auto"/>
                <w:bottom w:val="none" w:sz="0" w:space="0" w:color="auto"/>
                <w:right w:val="none" w:sz="0" w:space="0" w:color="auto"/>
              </w:divBdr>
              <w:divsChild>
                <w:div w:id="512645245">
                  <w:marLeft w:val="0"/>
                  <w:marRight w:val="0"/>
                  <w:marTop w:val="0"/>
                  <w:marBottom w:val="0"/>
                  <w:divBdr>
                    <w:top w:val="none" w:sz="0" w:space="0" w:color="auto"/>
                    <w:left w:val="none" w:sz="0" w:space="0" w:color="auto"/>
                    <w:bottom w:val="none" w:sz="0" w:space="0" w:color="auto"/>
                    <w:right w:val="none" w:sz="0" w:space="0" w:color="auto"/>
                  </w:divBdr>
                  <w:divsChild>
                    <w:div w:id="813717664">
                      <w:marLeft w:val="0"/>
                      <w:marRight w:val="0"/>
                      <w:marTop w:val="0"/>
                      <w:marBottom w:val="0"/>
                      <w:divBdr>
                        <w:top w:val="none" w:sz="0" w:space="0" w:color="auto"/>
                        <w:left w:val="none" w:sz="0" w:space="0" w:color="auto"/>
                        <w:bottom w:val="none" w:sz="0" w:space="0" w:color="auto"/>
                        <w:right w:val="none" w:sz="0" w:space="0" w:color="auto"/>
                      </w:divBdr>
                      <w:divsChild>
                        <w:div w:id="472524941">
                          <w:marLeft w:val="0"/>
                          <w:marRight w:val="0"/>
                          <w:marTop w:val="0"/>
                          <w:marBottom w:val="0"/>
                          <w:divBdr>
                            <w:top w:val="none" w:sz="0" w:space="0" w:color="auto"/>
                            <w:left w:val="none" w:sz="0" w:space="0" w:color="auto"/>
                            <w:bottom w:val="none" w:sz="0" w:space="0" w:color="auto"/>
                            <w:right w:val="none" w:sz="0" w:space="0" w:color="auto"/>
                          </w:divBdr>
                          <w:divsChild>
                            <w:div w:id="1841038397">
                              <w:marLeft w:val="0"/>
                              <w:marRight w:val="0"/>
                              <w:marTop w:val="0"/>
                              <w:marBottom w:val="0"/>
                              <w:divBdr>
                                <w:top w:val="none" w:sz="0" w:space="0" w:color="auto"/>
                                <w:left w:val="none" w:sz="0" w:space="0" w:color="auto"/>
                                <w:bottom w:val="none" w:sz="0" w:space="0" w:color="auto"/>
                                <w:right w:val="none" w:sz="0" w:space="0" w:color="auto"/>
                              </w:divBdr>
                              <w:divsChild>
                                <w:div w:id="1215775114">
                                  <w:marLeft w:val="0"/>
                                  <w:marRight w:val="0"/>
                                  <w:marTop w:val="0"/>
                                  <w:marBottom w:val="0"/>
                                  <w:divBdr>
                                    <w:top w:val="none" w:sz="0" w:space="0" w:color="auto"/>
                                    <w:left w:val="none" w:sz="0" w:space="0" w:color="auto"/>
                                    <w:bottom w:val="none" w:sz="0" w:space="0" w:color="auto"/>
                                    <w:right w:val="none" w:sz="0" w:space="0" w:color="auto"/>
                                  </w:divBdr>
                                  <w:divsChild>
                                    <w:div w:id="261379890">
                                      <w:marLeft w:val="0"/>
                                      <w:marRight w:val="0"/>
                                      <w:marTop w:val="0"/>
                                      <w:marBottom w:val="0"/>
                                      <w:divBdr>
                                        <w:top w:val="none" w:sz="0" w:space="0" w:color="auto"/>
                                        <w:left w:val="none" w:sz="0" w:space="0" w:color="auto"/>
                                        <w:bottom w:val="none" w:sz="0" w:space="0" w:color="auto"/>
                                        <w:right w:val="none" w:sz="0" w:space="0" w:color="auto"/>
                                      </w:divBdr>
                                      <w:divsChild>
                                        <w:div w:id="1683318942">
                                          <w:marLeft w:val="0"/>
                                          <w:marRight w:val="0"/>
                                          <w:marTop w:val="0"/>
                                          <w:marBottom w:val="0"/>
                                          <w:divBdr>
                                            <w:top w:val="none" w:sz="0" w:space="0" w:color="auto"/>
                                            <w:left w:val="none" w:sz="0" w:space="0" w:color="auto"/>
                                            <w:bottom w:val="none" w:sz="0" w:space="0" w:color="auto"/>
                                            <w:right w:val="none" w:sz="0" w:space="0" w:color="auto"/>
                                          </w:divBdr>
                                          <w:divsChild>
                                            <w:div w:id="1720785127">
                                              <w:marLeft w:val="0"/>
                                              <w:marRight w:val="0"/>
                                              <w:marTop w:val="0"/>
                                              <w:marBottom w:val="0"/>
                                              <w:divBdr>
                                                <w:top w:val="none" w:sz="0" w:space="0" w:color="auto"/>
                                                <w:left w:val="none" w:sz="0" w:space="0" w:color="auto"/>
                                                <w:bottom w:val="none" w:sz="0" w:space="0" w:color="auto"/>
                                                <w:right w:val="none" w:sz="0" w:space="0" w:color="auto"/>
                                              </w:divBdr>
                                              <w:divsChild>
                                                <w:div w:id="2130708079">
                                                  <w:marLeft w:val="0"/>
                                                  <w:marRight w:val="0"/>
                                                  <w:marTop w:val="0"/>
                                                  <w:marBottom w:val="0"/>
                                                  <w:divBdr>
                                                    <w:top w:val="none" w:sz="0" w:space="0" w:color="auto"/>
                                                    <w:left w:val="none" w:sz="0" w:space="0" w:color="auto"/>
                                                    <w:bottom w:val="none" w:sz="0" w:space="0" w:color="auto"/>
                                                    <w:right w:val="none" w:sz="0" w:space="0" w:color="auto"/>
                                                  </w:divBdr>
                                                  <w:divsChild>
                                                    <w:div w:id="4715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32440">
      <w:bodyDiv w:val="1"/>
      <w:marLeft w:val="0"/>
      <w:marRight w:val="0"/>
      <w:marTop w:val="0"/>
      <w:marBottom w:val="0"/>
      <w:divBdr>
        <w:top w:val="none" w:sz="0" w:space="0" w:color="auto"/>
        <w:left w:val="none" w:sz="0" w:space="0" w:color="auto"/>
        <w:bottom w:val="none" w:sz="0" w:space="0" w:color="auto"/>
        <w:right w:val="none" w:sz="0" w:space="0" w:color="auto"/>
      </w:divBdr>
      <w:divsChild>
        <w:div w:id="904417132">
          <w:marLeft w:val="0"/>
          <w:marRight w:val="0"/>
          <w:marTop w:val="0"/>
          <w:marBottom w:val="0"/>
          <w:divBdr>
            <w:top w:val="none" w:sz="0" w:space="0" w:color="auto"/>
            <w:left w:val="none" w:sz="0" w:space="0" w:color="auto"/>
            <w:bottom w:val="none" w:sz="0" w:space="0" w:color="auto"/>
            <w:right w:val="none" w:sz="0" w:space="0" w:color="auto"/>
          </w:divBdr>
          <w:divsChild>
            <w:div w:id="1363941536">
              <w:marLeft w:val="0"/>
              <w:marRight w:val="0"/>
              <w:marTop w:val="0"/>
              <w:marBottom w:val="0"/>
              <w:divBdr>
                <w:top w:val="none" w:sz="0" w:space="0" w:color="auto"/>
                <w:left w:val="none" w:sz="0" w:space="0" w:color="auto"/>
                <w:bottom w:val="none" w:sz="0" w:space="0" w:color="auto"/>
                <w:right w:val="none" w:sz="0" w:space="0" w:color="auto"/>
              </w:divBdr>
              <w:divsChild>
                <w:div w:id="1641378379">
                  <w:marLeft w:val="0"/>
                  <w:marRight w:val="0"/>
                  <w:marTop w:val="0"/>
                  <w:marBottom w:val="0"/>
                  <w:divBdr>
                    <w:top w:val="none" w:sz="0" w:space="0" w:color="auto"/>
                    <w:left w:val="none" w:sz="0" w:space="0" w:color="auto"/>
                    <w:bottom w:val="none" w:sz="0" w:space="0" w:color="auto"/>
                    <w:right w:val="none" w:sz="0" w:space="0" w:color="auto"/>
                  </w:divBdr>
                  <w:divsChild>
                    <w:div w:id="1647078283">
                      <w:marLeft w:val="0"/>
                      <w:marRight w:val="0"/>
                      <w:marTop w:val="0"/>
                      <w:marBottom w:val="0"/>
                      <w:divBdr>
                        <w:top w:val="none" w:sz="0" w:space="0" w:color="auto"/>
                        <w:left w:val="none" w:sz="0" w:space="0" w:color="auto"/>
                        <w:bottom w:val="none" w:sz="0" w:space="0" w:color="auto"/>
                        <w:right w:val="none" w:sz="0" w:space="0" w:color="auto"/>
                      </w:divBdr>
                      <w:divsChild>
                        <w:div w:id="1678380849">
                          <w:marLeft w:val="0"/>
                          <w:marRight w:val="0"/>
                          <w:marTop w:val="0"/>
                          <w:marBottom w:val="0"/>
                          <w:divBdr>
                            <w:top w:val="none" w:sz="0" w:space="0" w:color="auto"/>
                            <w:left w:val="none" w:sz="0" w:space="0" w:color="auto"/>
                            <w:bottom w:val="none" w:sz="0" w:space="0" w:color="auto"/>
                            <w:right w:val="none" w:sz="0" w:space="0" w:color="auto"/>
                          </w:divBdr>
                          <w:divsChild>
                            <w:div w:id="1842310825">
                              <w:marLeft w:val="0"/>
                              <w:marRight w:val="0"/>
                              <w:marTop w:val="0"/>
                              <w:marBottom w:val="0"/>
                              <w:divBdr>
                                <w:top w:val="none" w:sz="0" w:space="0" w:color="auto"/>
                                <w:left w:val="none" w:sz="0" w:space="0" w:color="auto"/>
                                <w:bottom w:val="none" w:sz="0" w:space="0" w:color="auto"/>
                                <w:right w:val="none" w:sz="0" w:space="0" w:color="auto"/>
                              </w:divBdr>
                              <w:divsChild>
                                <w:div w:id="1010765110">
                                  <w:marLeft w:val="0"/>
                                  <w:marRight w:val="0"/>
                                  <w:marTop w:val="0"/>
                                  <w:marBottom w:val="0"/>
                                  <w:divBdr>
                                    <w:top w:val="none" w:sz="0" w:space="0" w:color="auto"/>
                                    <w:left w:val="none" w:sz="0" w:space="0" w:color="auto"/>
                                    <w:bottom w:val="none" w:sz="0" w:space="0" w:color="auto"/>
                                    <w:right w:val="none" w:sz="0" w:space="0" w:color="auto"/>
                                  </w:divBdr>
                                  <w:divsChild>
                                    <w:div w:id="1361083986">
                                      <w:marLeft w:val="0"/>
                                      <w:marRight w:val="0"/>
                                      <w:marTop w:val="0"/>
                                      <w:marBottom w:val="0"/>
                                      <w:divBdr>
                                        <w:top w:val="none" w:sz="0" w:space="0" w:color="auto"/>
                                        <w:left w:val="none" w:sz="0" w:space="0" w:color="auto"/>
                                        <w:bottom w:val="none" w:sz="0" w:space="0" w:color="auto"/>
                                        <w:right w:val="none" w:sz="0" w:space="0" w:color="auto"/>
                                      </w:divBdr>
                                      <w:divsChild>
                                        <w:div w:id="722103049">
                                          <w:marLeft w:val="0"/>
                                          <w:marRight w:val="0"/>
                                          <w:marTop w:val="0"/>
                                          <w:marBottom w:val="0"/>
                                          <w:divBdr>
                                            <w:top w:val="none" w:sz="0" w:space="0" w:color="auto"/>
                                            <w:left w:val="none" w:sz="0" w:space="0" w:color="auto"/>
                                            <w:bottom w:val="none" w:sz="0" w:space="0" w:color="auto"/>
                                            <w:right w:val="none" w:sz="0" w:space="0" w:color="auto"/>
                                          </w:divBdr>
                                          <w:divsChild>
                                            <w:div w:id="1141582281">
                                              <w:marLeft w:val="0"/>
                                              <w:marRight w:val="0"/>
                                              <w:marTop w:val="0"/>
                                              <w:marBottom w:val="0"/>
                                              <w:divBdr>
                                                <w:top w:val="none" w:sz="0" w:space="0" w:color="auto"/>
                                                <w:left w:val="none" w:sz="0" w:space="0" w:color="auto"/>
                                                <w:bottom w:val="none" w:sz="0" w:space="0" w:color="auto"/>
                                                <w:right w:val="none" w:sz="0" w:space="0" w:color="auto"/>
                                              </w:divBdr>
                                              <w:divsChild>
                                                <w:div w:id="738477750">
                                                  <w:marLeft w:val="0"/>
                                                  <w:marRight w:val="0"/>
                                                  <w:marTop w:val="0"/>
                                                  <w:marBottom w:val="0"/>
                                                  <w:divBdr>
                                                    <w:top w:val="none" w:sz="0" w:space="0" w:color="auto"/>
                                                    <w:left w:val="none" w:sz="0" w:space="0" w:color="auto"/>
                                                    <w:bottom w:val="none" w:sz="0" w:space="0" w:color="auto"/>
                                                    <w:right w:val="none" w:sz="0" w:space="0" w:color="auto"/>
                                                  </w:divBdr>
                                                  <w:divsChild>
                                                    <w:div w:id="13693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124474">
      <w:bodyDiv w:val="1"/>
      <w:marLeft w:val="0"/>
      <w:marRight w:val="0"/>
      <w:marTop w:val="0"/>
      <w:marBottom w:val="0"/>
      <w:divBdr>
        <w:top w:val="none" w:sz="0" w:space="0" w:color="auto"/>
        <w:left w:val="none" w:sz="0" w:space="0" w:color="auto"/>
        <w:bottom w:val="none" w:sz="0" w:space="0" w:color="auto"/>
        <w:right w:val="none" w:sz="0" w:space="0" w:color="auto"/>
      </w:divBdr>
      <w:divsChild>
        <w:div w:id="614601270">
          <w:marLeft w:val="0"/>
          <w:marRight w:val="0"/>
          <w:marTop w:val="0"/>
          <w:marBottom w:val="0"/>
          <w:divBdr>
            <w:top w:val="none" w:sz="0" w:space="0" w:color="auto"/>
            <w:left w:val="none" w:sz="0" w:space="0" w:color="auto"/>
            <w:bottom w:val="none" w:sz="0" w:space="0" w:color="auto"/>
            <w:right w:val="none" w:sz="0" w:space="0" w:color="auto"/>
          </w:divBdr>
          <w:divsChild>
            <w:div w:id="2038700024">
              <w:marLeft w:val="0"/>
              <w:marRight w:val="0"/>
              <w:marTop w:val="0"/>
              <w:marBottom w:val="0"/>
              <w:divBdr>
                <w:top w:val="none" w:sz="0" w:space="0" w:color="auto"/>
                <w:left w:val="none" w:sz="0" w:space="0" w:color="auto"/>
                <w:bottom w:val="none" w:sz="0" w:space="0" w:color="auto"/>
                <w:right w:val="none" w:sz="0" w:space="0" w:color="auto"/>
              </w:divBdr>
              <w:divsChild>
                <w:div w:id="384374215">
                  <w:marLeft w:val="0"/>
                  <w:marRight w:val="0"/>
                  <w:marTop w:val="0"/>
                  <w:marBottom w:val="0"/>
                  <w:divBdr>
                    <w:top w:val="none" w:sz="0" w:space="0" w:color="auto"/>
                    <w:left w:val="none" w:sz="0" w:space="0" w:color="auto"/>
                    <w:bottom w:val="none" w:sz="0" w:space="0" w:color="auto"/>
                    <w:right w:val="none" w:sz="0" w:space="0" w:color="auto"/>
                  </w:divBdr>
                  <w:divsChild>
                    <w:div w:id="299314016">
                      <w:marLeft w:val="0"/>
                      <w:marRight w:val="0"/>
                      <w:marTop w:val="0"/>
                      <w:marBottom w:val="0"/>
                      <w:divBdr>
                        <w:top w:val="none" w:sz="0" w:space="0" w:color="auto"/>
                        <w:left w:val="none" w:sz="0" w:space="0" w:color="auto"/>
                        <w:bottom w:val="none" w:sz="0" w:space="0" w:color="auto"/>
                        <w:right w:val="none" w:sz="0" w:space="0" w:color="auto"/>
                      </w:divBdr>
                      <w:divsChild>
                        <w:div w:id="1081441246">
                          <w:marLeft w:val="0"/>
                          <w:marRight w:val="0"/>
                          <w:marTop w:val="0"/>
                          <w:marBottom w:val="0"/>
                          <w:divBdr>
                            <w:top w:val="none" w:sz="0" w:space="0" w:color="auto"/>
                            <w:left w:val="none" w:sz="0" w:space="0" w:color="auto"/>
                            <w:bottom w:val="none" w:sz="0" w:space="0" w:color="auto"/>
                            <w:right w:val="none" w:sz="0" w:space="0" w:color="auto"/>
                          </w:divBdr>
                          <w:divsChild>
                            <w:div w:id="756563494">
                              <w:marLeft w:val="0"/>
                              <w:marRight w:val="0"/>
                              <w:marTop w:val="0"/>
                              <w:marBottom w:val="0"/>
                              <w:divBdr>
                                <w:top w:val="none" w:sz="0" w:space="0" w:color="auto"/>
                                <w:left w:val="none" w:sz="0" w:space="0" w:color="auto"/>
                                <w:bottom w:val="none" w:sz="0" w:space="0" w:color="auto"/>
                                <w:right w:val="none" w:sz="0" w:space="0" w:color="auto"/>
                              </w:divBdr>
                              <w:divsChild>
                                <w:div w:id="535237631">
                                  <w:marLeft w:val="0"/>
                                  <w:marRight w:val="0"/>
                                  <w:marTop w:val="0"/>
                                  <w:marBottom w:val="0"/>
                                  <w:divBdr>
                                    <w:top w:val="none" w:sz="0" w:space="0" w:color="auto"/>
                                    <w:left w:val="none" w:sz="0" w:space="0" w:color="auto"/>
                                    <w:bottom w:val="none" w:sz="0" w:space="0" w:color="auto"/>
                                    <w:right w:val="none" w:sz="0" w:space="0" w:color="auto"/>
                                  </w:divBdr>
                                  <w:divsChild>
                                    <w:div w:id="622616443">
                                      <w:marLeft w:val="0"/>
                                      <w:marRight w:val="0"/>
                                      <w:marTop w:val="0"/>
                                      <w:marBottom w:val="0"/>
                                      <w:divBdr>
                                        <w:top w:val="none" w:sz="0" w:space="0" w:color="auto"/>
                                        <w:left w:val="none" w:sz="0" w:space="0" w:color="auto"/>
                                        <w:bottom w:val="none" w:sz="0" w:space="0" w:color="auto"/>
                                        <w:right w:val="none" w:sz="0" w:space="0" w:color="auto"/>
                                      </w:divBdr>
                                      <w:divsChild>
                                        <w:div w:id="615412098">
                                          <w:marLeft w:val="0"/>
                                          <w:marRight w:val="0"/>
                                          <w:marTop w:val="0"/>
                                          <w:marBottom w:val="0"/>
                                          <w:divBdr>
                                            <w:top w:val="none" w:sz="0" w:space="0" w:color="auto"/>
                                            <w:left w:val="none" w:sz="0" w:space="0" w:color="auto"/>
                                            <w:bottom w:val="none" w:sz="0" w:space="0" w:color="auto"/>
                                            <w:right w:val="none" w:sz="0" w:space="0" w:color="auto"/>
                                          </w:divBdr>
                                          <w:divsChild>
                                            <w:div w:id="502942196">
                                              <w:marLeft w:val="0"/>
                                              <w:marRight w:val="0"/>
                                              <w:marTop w:val="0"/>
                                              <w:marBottom w:val="0"/>
                                              <w:divBdr>
                                                <w:top w:val="none" w:sz="0" w:space="0" w:color="auto"/>
                                                <w:left w:val="none" w:sz="0" w:space="0" w:color="auto"/>
                                                <w:bottom w:val="none" w:sz="0" w:space="0" w:color="auto"/>
                                                <w:right w:val="none" w:sz="0" w:space="0" w:color="auto"/>
                                              </w:divBdr>
                                              <w:divsChild>
                                                <w:div w:id="951127602">
                                                  <w:marLeft w:val="0"/>
                                                  <w:marRight w:val="0"/>
                                                  <w:marTop w:val="0"/>
                                                  <w:marBottom w:val="0"/>
                                                  <w:divBdr>
                                                    <w:top w:val="none" w:sz="0" w:space="0" w:color="auto"/>
                                                    <w:left w:val="none" w:sz="0" w:space="0" w:color="auto"/>
                                                    <w:bottom w:val="none" w:sz="0" w:space="0" w:color="auto"/>
                                                    <w:right w:val="none" w:sz="0" w:space="0" w:color="auto"/>
                                                  </w:divBdr>
                                                  <w:divsChild>
                                                    <w:div w:id="9546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89085">
      <w:bodyDiv w:val="1"/>
      <w:marLeft w:val="0"/>
      <w:marRight w:val="0"/>
      <w:marTop w:val="0"/>
      <w:marBottom w:val="0"/>
      <w:divBdr>
        <w:top w:val="none" w:sz="0" w:space="0" w:color="auto"/>
        <w:left w:val="none" w:sz="0" w:space="0" w:color="auto"/>
        <w:bottom w:val="none" w:sz="0" w:space="0" w:color="auto"/>
        <w:right w:val="none" w:sz="0" w:space="0" w:color="auto"/>
      </w:divBdr>
      <w:divsChild>
        <w:div w:id="1510288995">
          <w:marLeft w:val="0"/>
          <w:marRight w:val="0"/>
          <w:marTop w:val="0"/>
          <w:marBottom w:val="0"/>
          <w:divBdr>
            <w:top w:val="none" w:sz="0" w:space="0" w:color="auto"/>
            <w:left w:val="none" w:sz="0" w:space="0" w:color="auto"/>
            <w:bottom w:val="none" w:sz="0" w:space="0" w:color="auto"/>
            <w:right w:val="none" w:sz="0" w:space="0" w:color="auto"/>
          </w:divBdr>
          <w:divsChild>
            <w:div w:id="1868984110">
              <w:marLeft w:val="0"/>
              <w:marRight w:val="0"/>
              <w:marTop w:val="0"/>
              <w:marBottom w:val="0"/>
              <w:divBdr>
                <w:top w:val="none" w:sz="0" w:space="0" w:color="auto"/>
                <w:left w:val="none" w:sz="0" w:space="0" w:color="auto"/>
                <w:bottom w:val="none" w:sz="0" w:space="0" w:color="auto"/>
                <w:right w:val="none" w:sz="0" w:space="0" w:color="auto"/>
              </w:divBdr>
              <w:divsChild>
                <w:div w:id="857701034">
                  <w:marLeft w:val="0"/>
                  <w:marRight w:val="0"/>
                  <w:marTop w:val="0"/>
                  <w:marBottom w:val="0"/>
                  <w:divBdr>
                    <w:top w:val="none" w:sz="0" w:space="0" w:color="auto"/>
                    <w:left w:val="none" w:sz="0" w:space="0" w:color="auto"/>
                    <w:bottom w:val="none" w:sz="0" w:space="0" w:color="auto"/>
                    <w:right w:val="none" w:sz="0" w:space="0" w:color="auto"/>
                  </w:divBdr>
                  <w:divsChild>
                    <w:div w:id="240451722">
                      <w:marLeft w:val="0"/>
                      <w:marRight w:val="0"/>
                      <w:marTop w:val="0"/>
                      <w:marBottom w:val="0"/>
                      <w:divBdr>
                        <w:top w:val="none" w:sz="0" w:space="0" w:color="auto"/>
                        <w:left w:val="none" w:sz="0" w:space="0" w:color="auto"/>
                        <w:bottom w:val="none" w:sz="0" w:space="0" w:color="auto"/>
                        <w:right w:val="none" w:sz="0" w:space="0" w:color="auto"/>
                      </w:divBdr>
                      <w:divsChild>
                        <w:div w:id="1947733767">
                          <w:marLeft w:val="0"/>
                          <w:marRight w:val="0"/>
                          <w:marTop w:val="0"/>
                          <w:marBottom w:val="0"/>
                          <w:divBdr>
                            <w:top w:val="none" w:sz="0" w:space="0" w:color="auto"/>
                            <w:left w:val="none" w:sz="0" w:space="0" w:color="auto"/>
                            <w:bottom w:val="none" w:sz="0" w:space="0" w:color="auto"/>
                            <w:right w:val="none" w:sz="0" w:space="0" w:color="auto"/>
                          </w:divBdr>
                          <w:divsChild>
                            <w:div w:id="604266259">
                              <w:marLeft w:val="0"/>
                              <w:marRight w:val="0"/>
                              <w:marTop w:val="0"/>
                              <w:marBottom w:val="0"/>
                              <w:divBdr>
                                <w:top w:val="none" w:sz="0" w:space="0" w:color="auto"/>
                                <w:left w:val="none" w:sz="0" w:space="0" w:color="auto"/>
                                <w:bottom w:val="none" w:sz="0" w:space="0" w:color="auto"/>
                                <w:right w:val="none" w:sz="0" w:space="0" w:color="auto"/>
                              </w:divBdr>
                              <w:divsChild>
                                <w:div w:id="1396857533">
                                  <w:marLeft w:val="0"/>
                                  <w:marRight w:val="0"/>
                                  <w:marTop w:val="0"/>
                                  <w:marBottom w:val="0"/>
                                  <w:divBdr>
                                    <w:top w:val="none" w:sz="0" w:space="0" w:color="auto"/>
                                    <w:left w:val="none" w:sz="0" w:space="0" w:color="auto"/>
                                    <w:bottom w:val="none" w:sz="0" w:space="0" w:color="auto"/>
                                    <w:right w:val="none" w:sz="0" w:space="0" w:color="auto"/>
                                  </w:divBdr>
                                  <w:divsChild>
                                    <w:div w:id="1417239717">
                                      <w:marLeft w:val="0"/>
                                      <w:marRight w:val="0"/>
                                      <w:marTop w:val="0"/>
                                      <w:marBottom w:val="0"/>
                                      <w:divBdr>
                                        <w:top w:val="none" w:sz="0" w:space="0" w:color="auto"/>
                                        <w:left w:val="none" w:sz="0" w:space="0" w:color="auto"/>
                                        <w:bottom w:val="none" w:sz="0" w:space="0" w:color="auto"/>
                                        <w:right w:val="none" w:sz="0" w:space="0" w:color="auto"/>
                                      </w:divBdr>
                                      <w:divsChild>
                                        <w:div w:id="1705012534">
                                          <w:marLeft w:val="0"/>
                                          <w:marRight w:val="0"/>
                                          <w:marTop w:val="0"/>
                                          <w:marBottom w:val="0"/>
                                          <w:divBdr>
                                            <w:top w:val="none" w:sz="0" w:space="0" w:color="auto"/>
                                            <w:left w:val="none" w:sz="0" w:space="0" w:color="auto"/>
                                            <w:bottom w:val="none" w:sz="0" w:space="0" w:color="auto"/>
                                            <w:right w:val="none" w:sz="0" w:space="0" w:color="auto"/>
                                          </w:divBdr>
                                          <w:divsChild>
                                            <w:div w:id="1680693931">
                                              <w:marLeft w:val="0"/>
                                              <w:marRight w:val="0"/>
                                              <w:marTop w:val="0"/>
                                              <w:marBottom w:val="0"/>
                                              <w:divBdr>
                                                <w:top w:val="none" w:sz="0" w:space="0" w:color="auto"/>
                                                <w:left w:val="none" w:sz="0" w:space="0" w:color="auto"/>
                                                <w:bottom w:val="none" w:sz="0" w:space="0" w:color="auto"/>
                                                <w:right w:val="none" w:sz="0" w:space="0" w:color="auto"/>
                                              </w:divBdr>
                                              <w:divsChild>
                                                <w:div w:id="87965156">
                                                  <w:marLeft w:val="0"/>
                                                  <w:marRight w:val="0"/>
                                                  <w:marTop w:val="0"/>
                                                  <w:marBottom w:val="0"/>
                                                  <w:divBdr>
                                                    <w:top w:val="none" w:sz="0" w:space="0" w:color="auto"/>
                                                    <w:left w:val="none" w:sz="0" w:space="0" w:color="auto"/>
                                                    <w:bottom w:val="none" w:sz="0" w:space="0" w:color="auto"/>
                                                    <w:right w:val="none" w:sz="0" w:space="0" w:color="auto"/>
                                                  </w:divBdr>
                                                  <w:divsChild>
                                                    <w:div w:id="99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844091">
      <w:bodyDiv w:val="1"/>
      <w:marLeft w:val="0"/>
      <w:marRight w:val="0"/>
      <w:marTop w:val="0"/>
      <w:marBottom w:val="0"/>
      <w:divBdr>
        <w:top w:val="none" w:sz="0" w:space="0" w:color="auto"/>
        <w:left w:val="none" w:sz="0" w:space="0" w:color="auto"/>
        <w:bottom w:val="none" w:sz="0" w:space="0" w:color="auto"/>
        <w:right w:val="none" w:sz="0" w:space="0" w:color="auto"/>
      </w:divBdr>
      <w:divsChild>
        <w:div w:id="1116295788">
          <w:marLeft w:val="0"/>
          <w:marRight w:val="0"/>
          <w:marTop w:val="0"/>
          <w:marBottom w:val="0"/>
          <w:divBdr>
            <w:top w:val="none" w:sz="0" w:space="0" w:color="auto"/>
            <w:left w:val="none" w:sz="0" w:space="0" w:color="auto"/>
            <w:bottom w:val="none" w:sz="0" w:space="0" w:color="auto"/>
            <w:right w:val="none" w:sz="0" w:space="0" w:color="auto"/>
          </w:divBdr>
          <w:divsChild>
            <w:div w:id="785348908">
              <w:marLeft w:val="0"/>
              <w:marRight w:val="0"/>
              <w:marTop w:val="0"/>
              <w:marBottom w:val="0"/>
              <w:divBdr>
                <w:top w:val="none" w:sz="0" w:space="0" w:color="auto"/>
                <w:left w:val="none" w:sz="0" w:space="0" w:color="auto"/>
                <w:bottom w:val="none" w:sz="0" w:space="0" w:color="auto"/>
                <w:right w:val="none" w:sz="0" w:space="0" w:color="auto"/>
              </w:divBdr>
              <w:divsChild>
                <w:div w:id="1681471633">
                  <w:marLeft w:val="0"/>
                  <w:marRight w:val="0"/>
                  <w:marTop w:val="0"/>
                  <w:marBottom w:val="0"/>
                  <w:divBdr>
                    <w:top w:val="none" w:sz="0" w:space="0" w:color="auto"/>
                    <w:left w:val="none" w:sz="0" w:space="0" w:color="auto"/>
                    <w:bottom w:val="none" w:sz="0" w:space="0" w:color="auto"/>
                    <w:right w:val="none" w:sz="0" w:space="0" w:color="auto"/>
                  </w:divBdr>
                  <w:divsChild>
                    <w:div w:id="1953172263">
                      <w:marLeft w:val="0"/>
                      <w:marRight w:val="0"/>
                      <w:marTop w:val="0"/>
                      <w:marBottom w:val="0"/>
                      <w:divBdr>
                        <w:top w:val="none" w:sz="0" w:space="0" w:color="auto"/>
                        <w:left w:val="none" w:sz="0" w:space="0" w:color="auto"/>
                        <w:bottom w:val="none" w:sz="0" w:space="0" w:color="auto"/>
                        <w:right w:val="none" w:sz="0" w:space="0" w:color="auto"/>
                      </w:divBdr>
                      <w:divsChild>
                        <w:div w:id="115176272">
                          <w:marLeft w:val="0"/>
                          <w:marRight w:val="0"/>
                          <w:marTop w:val="0"/>
                          <w:marBottom w:val="0"/>
                          <w:divBdr>
                            <w:top w:val="none" w:sz="0" w:space="0" w:color="auto"/>
                            <w:left w:val="none" w:sz="0" w:space="0" w:color="auto"/>
                            <w:bottom w:val="none" w:sz="0" w:space="0" w:color="auto"/>
                            <w:right w:val="none" w:sz="0" w:space="0" w:color="auto"/>
                          </w:divBdr>
                          <w:divsChild>
                            <w:div w:id="150563901">
                              <w:marLeft w:val="0"/>
                              <w:marRight w:val="0"/>
                              <w:marTop w:val="0"/>
                              <w:marBottom w:val="0"/>
                              <w:divBdr>
                                <w:top w:val="none" w:sz="0" w:space="0" w:color="auto"/>
                                <w:left w:val="none" w:sz="0" w:space="0" w:color="auto"/>
                                <w:bottom w:val="none" w:sz="0" w:space="0" w:color="auto"/>
                                <w:right w:val="none" w:sz="0" w:space="0" w:color="auto"/>
                              </w:divBdr>
                              <w:divsChild>
                                <w:div w:id="1034845593">
                                  <w:marLeft w:val="0"/>
                                  <w:marRight w:val="0"/>
                                  <w:marTop w:val="0"/>
                                  <w:marBottom w:val="0"/>
                                  <w:divBdr>
                                    <w:top w:val="none" w:sz="0" w:space="0" w:color="auto"/>
                                    <w:left w:val="none" w:sz="0" w:space="0" w:color="auto"/>
                                    <w:bottom w:val="none" w:sz="0" w:space="0" w:color="auto"/>
                                    <w:right w:val="none" w:sz="0" w:space="0" w:color="auto"/>
                                  </w:divBdr>
                                  <w:divsChild>
                                    <w:div w:id="1743673292">
                                      <w:marLeft w:val="0"/>
                                      <w:marRight w:val="0"/>
                                      <w:marTop w:val="0"/>
                                      <w:marBottom w:val="0"/>
                                      <w:divBdr>
                                        <w:top w:val="none" w:sz="0" w:space="0" w:color="auto"/>
                                        <w:left w:val="none" w:sz="0" w:space="0" w:color="auto"/>
                                        <w:bottom w:val="none" w:sz="0" w:space="0" w:color="auto"/>
                                        <w:right w:val="none" w:sz="0" w:space="0" w:color="auto"/>
                                      </w:divBdr>
                                      <w:divsChild>
                                        <w:div w:id="134688507">
                                          <w:marLeft w:val="0"/>
                                          <w:marRight w:val="0"/>
                                          <w:marTop w:val="0"/>
                                          <w:marBottom w:val="0"/>
                                          <w:divBdr>
                                            <w:top w:val="none" w:sz="0" w:space="0" w:color="auto"/>
                                            <w:left w:val="none" w:sz="0" w:space="0" w:color="auto"/>
                                            <w:bottom w:val="none" w:sz="0" w:space="0" w:color="auto"/>
                                            <w:right w:val="none" w:sz="0" w:space="0" w:color="auto"/>
                                          </w:divBdr>
                                          <w:divsChild>
                                            <w:div w:id="903955267">
                                              <w:marLeft w:val="0"/>
                                              <w:marRight w:val="0"/>
                                              <w:marTop w:val="0"/>
                                              <w:marBottom w:val="0"/>
                                              <w:divBdr>
                                                <w:top w:val="none" w:sz="0" w:space="0" w:color="auto"/>
                                                <w:left w:val="none" w:sz="0" w:space="0" w:color="auto"/>
                                                <w:bottom w:val="none" w:sz="0" w:space="0" w:color="auto"/>
                                                <w:right w:val="none" w:sz="0" w:space="0" w:color="auto"/>
                                              </w:divBdr>
                                              <w:divsChild>
                                                <w:div w:id="1001003865">
                                                  <w:marLeft w:val="0"/>
                                                  <w:marRight w:val="0"/>
                                                  <w:marTop w:val="0"/>
                                                  <w:marBottom w:val="0"/>
                                                  <w:divBdr>
                                                    <w:top w:val="none" w:sz="0" w:space="0" w:color="auto"/>
                                                    <w:left w:val="none" w:sz="0" w:space="0" w:color="auto"/>
                                                    <w:bottom w:val="none" w:sz="0" w:space="0" w:color="auto"/>
                                                    <w:right w:val="none" w:sz="0" w:space="0" w:color="auto"/>
                                                  </w:divBdr>
                                                  <w:divsChild>
                                                    <w:div w:id="6349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016">
      <w:bodyDiv w:val="1"/>
      <w:marLeft w:val="0"/>
      <w:marRight w:val="0"/>
      <w:marTop w:val="0"/>
      <w:marBottom w:val="0"/>
      <w:divBdr>
        <w:top w:val="none" w:sz="0" w:space="0" w:color="auto"/>
        <w:left w:val="none" w:sz="0" w:space="0" w:color="auto"/>
        <w:bottom w:val="none" w:sz="0" w:space="0" w:color="auto"/>
        <w:right w:val="none" w:sz="0" w:space="0" w:color="auto"/>
      </w:divBdr>
      <w:divsChild>
        <w:div w:id="13041752">
          <w:marLeft w:val="0"/>
          <w:marRight w:val="0"/>
          <w:marTop w:val="0"/>
          <w:marBottom w:val="0"/>
          <w:divBdr>
            <w:top w:val="none" w:sz="0" w:space="0" w:color="auto"/>
            <w:left w:val="none" w:sz="0" w:space="0" w:color="auto"/>
            <w:bottom w:val="none" w:sz="0" w:space="0" w:color="auto"/>
            <w:right w:val="none" w:sz="0" w:space="0" w:color="auto"/>
          </w:divBdr>
          <w:divsChild>
            <w:div w:id="1284651706">
              <w:marLeft w:val="0"/>
              <w:marRight w:val="0"/>
              <w:marTop w:val="0"/>
              <w:marBottom w:val="0"/>
              <w:divBdr>
                <w:top w:val="none" w:sz="0" w:space="0" w:color="auto"/>
                <w:left w:val="none" w:sz="0" w:space="0" w:color="auto"/>
                <w:bottom w:val="none" w:sz="0" w:space="0" w:color="auto"/>
                <w:right w:val="none" w:sz="0" w:space="0" w:color="auto"/>
              </w:divBdr>
              <w:divsChild>
                <w:div w:id="582421730">
                  <w:marLeft w:val="0"/>
                  <w:marRight w:val="0"/>
                  <w:marTop w:val="0"/>
                  <w:marBottom w:val="0"/>
                  <w:divBdr>
                    <w:top w:val="none" w:sz="0" w:space="0" w:color="auto"/>
                    <w:left w:val="none" w:sz="0" w:space="0" w:color="auto"/>
                    <w:bottom w:val="none" w:sz="0" w:space="0" w:color="auto"/>
                    <w:right w:val="none" w:sz="0" w:space="0" w:color="auto"/>
                  </w:divBdr>
                  <w:divsChild>
                    <w:div w:id="1463112791">
                      <w:marLeft w:val="0"/>
                      <w:marRight w:val="0"/>
                      <w:marTop w:val="0"/>
                      <w:marBottom w:val="0"/>
                      <w:divBdr>
                        <w:top w:val="none" w:sz="0" w:space="0" w:color="auto"/>
                        <w:left w:val="none" w:sz="0" w:space="0" w:color="auto"/>
                        <w:bottom w:val="none" w:sz="0" w:space="0" w:color="auto"/>
                        <w:right w:val="none" w:sz="0" w:space="0" w:color="auto"/>
                      </w:divBdr>
                      <w:divsChild>
                        <w:div w:id="492332018">
                          <w:marLeft w:val="0"/>
                          <w:marRight w:val="0"/>
                          <w:marTop w:val="0"/>
                          <w:marBottom w:val="0"/>
                          <w:divBdr>
                            <w:top w:val="none" w:sz="0" w:space="0" w:color="auto"/>
                            <w:left w:val="none" w:sz="0" w:space="0" w:color="auto"/>
                            <w:bottom w:val="none" w:sz="0" w:space="0" w:color="auto"/>
                            <w:right w:val="none" w:sz="0" w:space="0" w:color="auto"/>
                          </w:divBdr>
                          <w:divsChild>
                            <w:div w:id="1011226703">
                              <w:marLeft w:val="0"/>
                              <w:marRight w:val="0"/>
                              <w:marTop w:val="0"/>
                              <w:marBottom w:val="0"/>
                              <w:divBdr>
                                <w:top w:val="none" w:sz="0" w:space="0" w:color="auto"/>
                                <w:left w:val="none" w:sz="0" w:space="0" w:color="auto"/>
                                <w:bottom w:val="none" w:sz="0" w:space="0" w:color="auto"/>
                                <w:right w:val="none" w:sz="0" w:space="0" w:color="auto"/>
                              </w:divBdr>
                              <w:divsChild>
                                <w:div w:id="878124549">
                                  <w:marLeft w:val="0"/>
                                  <w:marRight w:val="0"/>
                                  <w:marTop w:val="0"/>
                                  <w:marBottom w:val="0"/>
                                  <w:divBdr>
                                    <w:top w:val="none" w:sz="0" w:space="0" w:color="auto"/>
                                    <w:left w:val="none" w:sz="0" w:space="0" w:color="auto"/>
                                    <w:bottom w:val="none" w:sz="0" w:space="0" w:color="auto"/>
                                    <w:right w:val="none" w:sz="0" w:space="0" w:color="auto"/>
                                  </w:divBdr>
                                  <w:divsChild>
                                    <w:div w:id="986938014">
                                      <w:marLeft w:val="0"/>
                                      <w:marRight w:val="0"/>
                                      <w:marTop w:val="0"/>
                                      <w:marBottom w:val="0"/>
                                      <w:divBdr>
                                        <w:top w:val="none" w:sz="0" w:space="0" w:color="auto"/>
                                        <w:left w:val="none" w:sz="0" w:space="0" w:color="auto"/>
                                        <w:bottom w:val="none" w:sz="0" w:space="0" w:color="auto"/>
                                        <w:right w:val="none" w:sz="0" w:space="0" w:color="auto"/>
                                      </w:divBdr>
                                      <w:divsChild>
                                        <w:div w:id="11806064">
                                          <w:marLeft w:val="0"/>
                                          <w:marRight w:val="0"/>
                                          <w:marTop w:val="0"/>
                                          <w:marBottom w:val="0"/>
                                          <w:divBdr>
                                            <w:top w:val="none" w:sz="0" w:space="0" w:color="auto"/>
                                            <w:left w:val="none" w:sz="0" w:space="0" w:color="auto"/>
                                            <w:bottom w:val="none" w:sz="0" w:space="0" w:color="auto"/>
                                            <w:right w:val="none" w:sz="0" w:space="0" w:color="auto"/>
                                          </w:divBdr>
                                          <w:divsChild>
                                            <w:div w:id="354816198">
                                              <w:marLeft w:val="0"/>
                                              <w:marRight w:val="0"/>
                                              <w:marTop w:val="0"/>
                                              <w:marBottom w:val="0"/>
                                              <w:divBdr>
                                                <w:top w:val="none" w:sz="0" w:space="0" w:color="auto"/>
                                                <w:left w:val="none" w:sz="0" w:space="0" w:color="auto"/>
                                                <w:bottom w:val="none" w:sz="0" w:space="0" w:color="auto"/>
                                                <w:right w:val="none" w:sz="0" w:space="0" w:color="auto"/>
                                              </w:divBdr>
                                              <w:divsChild>
                                                <w:div w:id="356858451">
                                                  <w:marLeft w:val="0"/>
                                                  <w:marRight w:val="0"/>
                                                  <w:marTop w:val="0"/>
                                                  <w:marBottom w:val="0"/>
                                                  <w:divBdr>
                                                    <w:top w:val="none" w:sz="0" w:space="0" w:color="auto"/>
                                                    <w:left w:val="none" w:sz="0" w:space="0" w:color="auto"/>
                                                    <w:bottom w:val="none" w:sz="0" w:space="0" w:color="auto"/>
                                                    <w:right w:val="none" w:sz="0" w:space="0" w:color="auto"/>
                                                  </w:divBdr>
                                                  <w:divsChild>
                                                    <w:div w:id="1365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61912">
      <w:bodyDiv w:val="1"/>
      <w:marLeft w:val="0"/>
      <w:marRight w:val="0"/>
      <w:marTop w:val="0"/>
      <w:marBottom w:val="0"/>
      <w:divBdr>
        <w:top w:val="none" w:sz="0" w:space="0" w:color="auto"/>
        <w:left w:val="none" w:sz="0" w:space="0" w:color="auto"/>
        <w:bottom w:val="none" w:sz="0" w:space="0" w:color="auto"/>
        <w:right w:val="none" w:sz="0" w:space="0" w:color="auto"/>
      </w:divBdr>
      <w:divsChild>
        <w:div w:id="1189835095">
          <w:marLeft w:val="0"/>
          <w:marRight w:val="0"/>
          <w:marTop w:val="0"/>
          <w:marBottom w:val="0"/>
          <w:divBdr>
            <w:top w:val="none" w:sz="0" w:space="0" w:color="auto"/>
            <w:left w:val="none" w:sz="0" w:space="0" w:color="auto"/>
            <w:bottom w:val="none" w:sz="0" w:space="0" w:color="auto"/>
            <w:right w:val="none" w:sz="0" w:space="0" w:color="auto"/>
          </w:divBdr>
          <w:divsChild>
            <w:div w:id="1338389986">
              <w:marLeft w:val="0"/>
              <w:marRight w:val="0"/>
              <w:marTop w:val="0"/>
              <w:marBottom w:val="0"/>
              <w:divBdr>
                <w:top w:val="none" w:sz="0" w:space="0" w:color="auto"/>
                <w:left w:val="none" w:sz="0" w:space="0" w:color="auto"/>
                <w:bottom w:val="none" w:sz="0" w:space="0" w:color="auto"/>
                <w:right w:val="none" w:sz="0" w:space="0" w:color="auto"/>
              </w:divBdr>
              <w:divsChild>
                <w:div w:id="1393232945">
                  <w:marLeft w:val="0"/>
                  <w:marRight w:val="0"/>
                  <w:marTop w:val="0"/>
                  <w:marBottom w:val="0"/>
                  <w:divBdr>
                    <w:top w:val="none" w:sz="0" w:space="0" w:color="auto"/>
                    <w:left w:val="none" w:sz="0" w:space="0" w:color="auto"/>
                    <w:bottom w:val="none" w:sz="0" w:space="0" w:color="auto"/>
                    <w:right w:val="none" w:sz="0" w:space="0" w:color="auto"/>
                  </w:divBdr>
                  <w:divsChild>
                    <w:div w:id="646588598">
                      <w:marLeft w:val="0"/>
                      <w:marRight w:val="0"/>
                      <w:marTop w:val="0"/>
                      <w:marBottom w:val="0"/>
                      <w:divBdr>
                        <w:top w:val="none" w:sz="0" w:space="0" w:color="auto"/>
                        <w:left w:val="none" w:sz="0" w:space="0" w:color="auto"/>
                        <w:bottom w:val="none" w:sz="0" w:space="0" w:color="auto"/>
                        <w:right w:val="none" w:sz="0" w:space="0" w:color="auto"/>
                      </w:divBdr>
                      <w:divsChild>
                        <w:div w:id="1632248555">
                          <w:marLeft w:val="0"/>
                          <w:marRight w:val="0"/>
                          <w:marTop w:val="0"/>
                          <w:marBottom w:val="0"/>
                          <w:divBdr>
                            <w:top w:val="none" w:sz="0" w:space="0" w:color="auto"/>
                            <w:left w:val="none" w:sz="0" w:space="0" w:color="auto"/>
                            <w:bottom w:val="none" w:sz="0" w:space="0" w:color="auto"/>
                            <w:right w:val="none" w:sz="0" w:space="0" w:color="auto"/>
                          </w:divBdr>
                          <w:divsChild>
                            <w:div w:id="1938246413">
                              <w:marLeft w:val="0"/>
                              <w:marRight w:val="0"/>
                              <w:marTop w:val="0"/>
                              <w:marBottom w:val="0"/>
                              <w:divBdr>
                                <w:top w:val="none" w:sz="0" w:space="0" w:color="auto"/>
                                <w:left w:val="none" w:sz="0" w:space="0" w:color="auto"/>
                                <w:bottom w:val="none" w:sz="0" w:space="0" w:color="auto"/>
                                <w:right w:val="none" w:sz="0" w:space="0" w:color="auto"/>
                              </w:divBdr>
                              <w:divsChild>
                                <w:div w:id="856503703">
                                  <w:marLeft w:val="0"/>
                                  <w:marRight w:val="0"/>
                                  <w:marTop w:val="0"/>
                                  <w:marBottom w:val="0"/>
                                  <w:divBdr>
                                    <w:top w:val="none" w:sz="0" w:space="0" w:color="auto"/>
                                    <w:left w:val="none" w:sz="0" w:space="0" w:color="auto"/>
                                    <w:bottom w:val="none" w:sz="0" w:space="0" w:color="auto"/>
                                    <w:right w:val="none" w:sz="0" w:space="0" w:color="auto"/>
                                  </w:divBdr>
                                  <w:divsChild>
                                    <w:div w:id="585188315">
                                      <w:marLeft w:val="0"/>
                                      <w:marRight w:val="0"/>
                                      <w:marTop w:val="0"/>
                                      <w:marBottom w:val="0"/>
                                      <w:divBdr>
                                        <w:top w:val="none" w:sz="0" w:space="0" w:color="auto"/>
                                        <w:left w:val="none" w:sz="0" w:space="0" w:color="auto"/>
                                        <w:bottom w:val="none" w:sz="0" w:space="0" w:color="auto"/>
                                        <w:right w:val="none" w:sz="0" w:space="0" w:color="auto"/>
                                      </w:divBdr>
                                      <w:divsChild>
                                        <w:div w:id="1279264165">
                                          <w:marLeft w:val="0"/>
                                          <w:marRight w:val="0"/>
                                          <w:marTop w:val="0"/>
                                          <w:marBottom w:val="0"/>
                                          <w:divBdr>
                                            <w:top w:val="none" w:sz="0" w:space="0" w:color="auto"/>
                                            <w:left w:val="none" w:sz="0" w:space="0" w:color="auto"/>
                                            <w:bottom w:val="none" w:sz="0" w:space="0" w:color="auto"/>
                                            <w:right w:val="none" w:sz="0" w:space="0" w:color="auto"/>
                                          </w:divBdr>
                                          <w:divsChild>
                                            <w:div w:id="970017115">
                                              <w:marLeft w:val="0"/>
                                              <w:marRight w:val="0"/>
                                              <w:marTop w:val="0"/>
                                              <w:marBottom w:val="0"/>
                                              <w:divBdr>
                                                <w:top w:val="none" w:sz="0" w:space="0" w:color="auto"/>
                                                <w:left w:val="none" w:sz="0" w:space="0" w:color="auto"/>
                                                <w:bottom w:val="none" w:sz="0" w:space="0" w:color="auto"/>
                                                <w:right w:val="none" w:sz="0" w:space="0" w:color="auto"/>
                                              </w:divBdr>
                                              <w:divsChild>
                                                <w:div w:id="1732002445">
                                                  <w:marLeft w:val="0"/>
                                                  <w:marRight w:val="0"/>
                                                  <w:marTop w:val="0"/>
                                                  <w:marBottom w:val="0"/>
                                                  <w:divBdr>
                                                    <w:top w:val="none" w:sz="0" w:space="0" w:color="auto"/>
                                                    <w:left w:val="none" w:sz="0" w:space="0" w:color="auto"/>
                                                    <w:bottom w:val="none" w:sz="0" w:space="0" w:color="auto"/>
                                                    <w:right w:val="none" w:sz="0" w:space="0" w:color="auto"/>
                                                  </w:divBdr>
                                                  <w:divsChild>
                                                    <w:div w:id="11411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336507">
      <w:bodyDiv w:val="1"/>
      <w:marLeft w:val="0"/>
      <w:marRight w:val="0"/>
      <w:marTop w:val="0"/>
      <w:marBottom w:val="0"/>
      <w:divBdr>
        <w:top w:val="none" w:sz="0" w:space="0" w:color="auto"/>
        <w:left w:val="none" w:sz="0" w:space="0" w:color="auto"/>
        <w:bottom w:val="none" w:sz="0" w:space="0" w:color="auto"/>
        <w:right w:val="none" w:sz="0" w:space="0" w:color="auto"/>
      </w:divBdr>
      <w:divsChild>
        <w:div w:id="611087527">
          <w:marLeft w:val="0"/>
          <w:marRight w:val="0"/>
          <w:marTop w:val="0"/>
          <w:marBottom w:val="0"/>
          <w:divBdr>
            <w:top w:val="none" w:sz="0" w:space="0" w:color="auto"/>
            <w:left w:val="none" w:sz="0" w:space="0" w:color="auto"/>
            <w:bottom w:val="none" w:sz="0" w:space="0" w:color="auto"/>
            <w:right w:val="none" w:sz="0" w:space="0" w:color="auto"/>
          </w:divBdr>
          <w:divsChild>
            <w:div w:id="1834838384">
              <w:marLeft w:val="0"/>
              <w:marRight w:val="0"/>
              <w:marTop w:val="0"/>
              <w:marBottom w:val="0"/>
              <w:divBdr>
                <w:top w:val="none" w:sz="0" w:space="0" w:color="auto"/>
                <w:left w:val="none" w:sz="0" w:space="0" w:color="auto"/>
                <w:bottom w:val="none" w:sz="0" w:space="0" w:color="auto"/>
                <w:right w:val="none" w:sz="0" w:space="0" w:color="auto"/>
              </w:divBdr>
              <w:divsChild>
                <w:div w:id="537358737">
                  <w:marLeft w:val="0"/>
                  <w:marRight w:val="0"/>
                  <w:marTop w:val="0"/>
                  <w:marBottom w:val="0"/>
                  <w:divBdr>
                    <w:top w:val="none" w:sz="0" w:space="0" w:color="auto"/>
                    <w:left w:val="none" w:sz="0" w:space="0" w:color="auto"/>
                    <w:bottom w:val="none" w:sz="0" w:space="0" w:color="auto"/>
                    <w:right w:val="none" w:sz="0" w:space="0" w:color="auto"/>
                  </w:divBdr>
                  <w:divsChild>
                    <w:div w:id="571308869">
                      <w:marLeft w:val="0"/>
                      <w:marRight w:val="0"/>
                      <w:marTop w:val="0"/>
                      <w:marBottom w:val="0"/>
                      <w:divBdr>
                        <w:top w:val="none" w:sz="0" w:space="0" w:color="auto"/>
                        <w:left w:val="none" w:sz="0" w:space="0" w:color="auto"/>
                        <w:bottom w:val="none" w:sz="0" w:space="0" w:color="auto"/>
                        <w:right w:val="none" w:sz="0" w:space="0" w:color="auto"/>
                      </w:divBdr>
                      <w:divsChild>
                        <w:div w:id="2101633916">
                          <w:marLeft w:val="0"/>
                          <w:marRight w:val="0"/>
                          <w:marTop w:val="0"/>
                          <w:marBottom w:val="0"/>
                          <w:divBdr>
                            <w:top w:val="none" w:sz="0" w:space="0" w:color="auto"/>
                            <w:left w:val="none" w:sz="0" w:space="0" w:color="auto"/>
                            <w:bottom w:val="none" w:sz="0" w:space="0" w:color="auto"/>
                            <w:right w:val="none" w:sz="0" w:space="0" w:color="auto"/>
                          </w:divBdr>
                          <w:divsChild>
                            <w:div w:id="1649823756">
                              <w:marLeft w:val="0"/>
                              <w:marRight w:val="0"/>
                              <w:marTop w:val="0"/>
                              <w:marBottom w:val="0"/>
                              <w:divBdr>
                                <w:top w:val="none" w:sz="0" w:space="0" w:color="auto"/>
                                <w:left w:val="none" w:sz="0" w:space="0" w:color="auto"/>
                                <w:bottom w:val="none" w:sz="0" w:space="0" w:color="auto"/>
                                <w:right w:val="none" w:sz="0" w:space="0" w:color="auto"/>
                              </w:divBdr>
                              <w:divsChild>
                                <w:div w:id="737092893">
                                  <w:marLeft w:val="0"/>
                                  <w:marRight w:val="0"/>
                                  <w:marTop w:val="0"/>
                                  <w:marBottom w:val="0"/>
                                  <w:divBdr>
                                    <w:top w:val="none" w:sz="0" w:space="0" w:color="auto"/>
                                    <w:left w:val="none" w:sz="0" w:space="0" w:color="auto"/>
                                    <w:bottom w:val="none" w:sz="0" w:space="0" w:color="auto"/>
                                    <w:right w:val="none" w:sz="0" w:space="0" w:color="auto"/>
                                  </w:divBdr>
                                  <w:divsChild>
                                    <w:div w:id="1640452680">
                                      <w:marLeft w:val="0"/>
                                      <w:marRight w:val="0"/>
                                      <w:marTop w:val="0"/>
                                      <w:marBottom w:val="0"/>
                                      <w:divBdr>
                                        <w:top w:val="none" w:sz="0" w:space="0" w:color="auto"/>
                                        <w:left w:val="none" w:sz="0" w:space="0" w:color="auto"/>
                                        <w:bottom w:val="none" w:sz="0" w:space="0" w:color="auto"/>
                                        <w:right w:val="none" w:sz="0" w:space="0" w:color="auto"/>
                                      </w:divBdr>
                                      <w:divsChild>
                                        <w:div w:id="801004066">
                                          <w:marLeft w:val="0"/>
                                          <w:marRight w:val="0"/>
                                          <w:marTop w:val="0"/>
                                          <w:marBottom w:val="0"/>
                                          <w:divBdr>
                                            <w:top w:val="none" w:sz="0" w:space="0" w:color="auto"/>
                                            <w:left w:val="none" w:sz="0" w:space="0" w:color="auto"/>
                                            <w:bottom w:val="none" w:sz="0" w:space="0" w:color="auto"/>
                                            <w:right w:val="none" w:sz="0" w:space="0" w:color="auto"/>
                                          </w:divBdr>
                                          <w:divsChild>
                                            <w:div w:id="304313857">
                                              <w:marLeft w:val="0"/>
                                              <w:marRight w:val="0"/>
                                              <w:marTop w:val="0"/>
                                              <w:marBottom w:val="0"/>
                                              <w:divBdr>
                                                <w:top w:val="none" w:sz="0" w:space="0" w:color="auto"/>
                                                <w:left w:val="none" w:sz="0" w:space="0" w:color="auto"/>
                                                <w:bottom w:val="none" w:sz="0" w:space="0" w:color="auto"/>
                                                <w:right w:val="none" w:sz="0" w:space="0" w:color="auto"/>
                                              </w:divBdr>
                                              <w:divsChild>
                                                <w:div w:id="1620258566">
                                                  <w:marLeft w:val="0"/>
                                                  <w:marRight w:val="0"/>
                                                  <w:marTop w:val="0"/>
                                                  <w:marBottom w:val="0"/>
                                                  <w:divBdr>
                                                    <w:top w:val="none" w:sz="0" w:space="0" w:color="auto"/>
                                                    <w:left w:val="none" w:sz="0" w:space="0" w:color="auto"/>
                                                    <w:bottom w:val="none" w:sz="0" w:space="0" w:color="auto"/>
                                                    <w:right w:val="none" w:sz="0" w:space="0" w:color="auto"/>
                                                  </w:divBdr>
                                                  <w:divsChild>
                                                    <w:div w:id="11406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869141">
      <w:bodyDiv w:val="1"/>
      <w:marLeft w:val="0"/>
      <w:marRight w:val="0"/>
      <w:marTop w:val="0"/>
      <w:marBottom w:val="0"/>
      <w:divBdr>
        <w:top w:val="none" w:sz="0" w:space="0" w:color="auto"/>
        <w:left w:val="none" w:sz="0" w:space="0" w:color="auto"/>
        <w:bottom w:val="none" w:sz="0" w:space="0" w:color="auto"/>
        <w:right w:val="none" w:sz="0" w:space="0" w:color="auto"/>
      </w:divBdr>
      <w:divsChild>
        <w:div w:id="400905718">
          <w:marLeft w:val="0"/>
          <w:marRight w:val="0"/>
          <w:marTop w:val="0"/>
          <w:marBottom w:val="0"/>
          <w:divBdr>
            <w:top w:val="none" w:sz="0" w:space="0" w:color="auto"/>
            <w:left w:val="none" w:sz="0" w:space="0" w:color="auto"/>
            <w:bottom w:val="none" w:sz="0" w:space="0" w:color="auto"/>
            <w:right w:val="none" w:sz="0" w:space="0" w:color="auto"/>
          </w:divBdr>
          <w:divsChild>
            <w:div w:id="2079672562">
              <w:marLeft w:val="0"/>
              <w:marRight w:val="0"/>
              <w:marTop w:val="0"/>
              <w:marBottom w:val="0"/>
              <w:divBdr>
                <w:top w:val="none" w:sz="0" w:space="0" w:color="auto"/>
                <w:left w:val="none" w:sz="0" w:space="0" w:color="auto"/>
                <w:bottom w:val="none" w:sz="0" w:space="0" w:color="auto"/>
                <w:right w:val="none" w:sz="0" w:space="0" w:color="auto"/>
              </w:divBdr>
              <w:divsChild>
                <w:div w:id="1339190039">
                  <w:marLeft w:val="0"/>
                  <w:marRight w:val="0"/>
                  <w:marTop w:val="0"/>
                  <w:marBottom w:val="0"/>
                  <w:divBdr>
                    <w:top w:val="none" w:sz="0" w:space="0" w:color="auto"/>
                    <w:left w:val="none" w:sz="0" w:space="0" w:color="auto"/>
                    <w:bottom w:val="none" w:sz="0" w:space="0" w:color="auto"/>
                    <w:right w:val="none" w:sz="0" w:space="0" w:color="auto"/>
                  </w:divBdr>
                  <w:divsChild>
                    <w:div w:id="2063290612">
                      <w:marLeft w:val="0"/>
                      <w:marRight w:val="0"/>
                      <w:marTop w:val="0"/>
                      <w:marBottom w:val="0"/>
                      <w:divBdr>
                        <w:top w:val="none" w:sz="0" w:space="0" w:color="auto"/>
                        <w:left w:val="none" w:sz="0" w:space="0" w:color="auto"/>
                        <w:bottom w:val="none" w:sz="0" w:space="0" w:color="auto"/>
                        <w:right w:val="none" w:sz="0" w:space="0" w:color="auto"/>
                      </w:divBdr>
                      <w:divsChild>
                        <w:div w:id="2065367437">
                          <w:marLeft w:val="0"/>
                          <w:marRight w:val="0"/>
                          <w:marTop w:val="0"/>
                          <w:marBottom w:val="0"/>
                          <w:divBdr>
                            <w:top w:val="none" w:sz="0" w:space="0" w:color="auto"/>
                            <w:left w:val="none" w:sz="0" w:space="0" w:color="auto"/>
                            <w:bottom w:val="none" w:sz="0" w:space="0" w:color="auto"/>
                            <w:right w:val="none" w:sz="0" w:space="0" w:color="auto"/>
                          </w:divBdr>
                          <w:divsChild>
                            <w:div w:id="1312246429">
                              <w:marLeft w:val="0"/>
                              <w:marRight w:val="0"/>
                              <w:marTop w:val="0"/>
                              <w:marBottom w:val="0"/>
                              <w:divBdr>
                                <w:top w:val="none" w:sz="0" w:space="0" w:color="auto"/>
                                <w:left w:val="none" w:sz="0" w:space="0" w:color="auto"/>
                                <w:bottom w:val="none" w:sz="0" w:space="0" w:color="auto"/>
                                <w:right w:val="none" w:sz="0" w:space="0" w:color="auto"/>
                              </w:divBdr>
                              <w:divsChild>
                                <w:div w:id="1829901862">
                                  <w:marLeft w:val="0"/>
                                  <w:marRight w:val="0"/>
                                  <w:marTop w:val="0"/>
                                  <w:marBottom w:val="0"/>
                                  <w:divBdr>
                                    <w:top w:val="none" w:sz="0" w:space="0" w:color="auto"/>
                                    <w:left w:val="none" w:sz="0" w:space="0" w:color="auto"/>
                                    <w:bottom w:val="none" w:sz="0" w:space="0" w:color="auto"/>
                                    <w:right w:val="none" w:sz="0" w:space="0" w:color="auto"/>
                                  </w:divBdr>
                                  <w:divsChild>
                                    <w:div w:id="1275096271">
                                      <w:marLeft w:val="0"/>
                                      <w:marRight w:val="0"/>
                                      <w:marTop w:val="0"/>
                                      <w:marBottom w:val="0"/>
                                      <w:divBdr>
                                        <w:top w:val="none" w:sz="0" w:space="0" w:color="auto"/>
                                        <w:left w:val="none" w:sz="0" w:space="0" w:color="auto"/>
                                        <w:bottom w:val="none" w:sz="0" w:space="0" w:color="auto"/>
                                        <w:right w:val="none" w:sz="0" w:space="0" w:color="auto"/>
                                      </w:divBdr>
                                      <w:divsChild>
                                        <w:div w:id="5249244">
                                          <w:marLeft w:val="0"/>
                                          <w:marRight w:val="0"/>
                                          <w:marTop w:val="0"/>
                                          <w:marBottom w:val="0"/>
                                          <w:divBdr>
                                            <w:top w:val="none" w:sz="0" w:space="0" w:color="auto"/>
                                            <w:left w:val="none" w:sz="0" w:space="0" w:color="auto"/>
                                            <w:bottom w:val="none" w:sz="0" w:space="0" w:color="auto"/>
                                            <w:right w:val="none" w:sz="0" w:space="0" w:color="auto"/>
                                          </w:divBdr>
                                          <w:divsChild>
                                            <w:div w:id="1829399246">
                                              <w:marLeft w:val="0"/>
                                              <w:marRight w:val="0"/>
                                              <w:marTop w:val="0"/>
                                              <w:marBottom w:val="0"/>
                                              <w:divBdr>
                                                <w:top w:val="none" w:sz="0" w:space="0" w:color="auto"/>
                                                <w:left w:val="none" w:sz="0" w:space="0" w:color="auto"/>
                                                <w:bottom w:val="none" w:sz="0" w:space="0" w:color="auto"/>
                                                <w:right w:val="none" w:sz="0" w:space="0" w:color="auto"/>
                                              </w:divBdr>
                                              <w:divsChild>
                                                <w:div w:id="1992632285">
                                                  <w:marLeft w:val="0"/>
                                                  <w:marRight w:val="0"/>
                                                  <w:marTop w:val="0"/>
                                                  <w:marBottom w:val="0"/>
                                                  <w:divBdr>
                                                    <w:top w:val="none" w:sz="0" w:space="0" w:color="auto"/>
                                                    <w:left w:val="none" w:sz="0" w:space="0" w:color="auto"/>
                                                    <w:bottom w:val="none" w:sz="0" w:space="0" w:color="auto"/>
                                                    <w:right w:val="none" w:sz="0" w:space="0" w:color="auto"/>
                                                  </w:divBdr>
                                                  <w:divsChild>
                                                    <w:div w:id="6796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77623">
      <w:bodyDiv w:val="1"/>
      <w:marLeft w:val="0"/>
      <w:marRight w:val="0"/>
      <w:marTop w:val="0"/>
      <w:marBottom w:val="0"/>
      <w:divBdr>
        <w:top w:val="none" w:sz="0" w:space="0" w:color="auto"/>
        <w:left w:val="none" w:sz="0" w:space="0" w:color="auto"/>
        <w:bottom w:val="none" w:sz="0" w:space="0" w:color="auto"/>
        <w:right w:val="none" w:sz="0" w:space="0" w:color="auto"/>
      </w:divBdr>
      <w:divsChild>
        <w:div w:id="1067193487">
          <w:marLeft w:val="0"/>
          <w:marRight w:val="0"/>
          <w:marTop w:val="0"/>
          <w:marBottom w:val="0"/>
          <w:divBdr>
            <w:top w:val="none" w:sz="0" w:space="0" w:color="auto"/>
            <w:left w:val="none" w:sz="0" w:space="0" w:color="auto"/>
            <w:bottom w:val="none" w:sz="0" w:space="0" w:color="auto"/>
            <w:right w:val="none" w:sz="0" w:space="0" w:color="auto"/>
          </w:divBdr>
          <w:divsChild>
            <w:div w:id="1210460621">
              <w:marLeft w:val="0"/>
              <w:marRight w:val="0"/>
              <w:marTop w:val="0"/>
              <w:marBottom w:val="0"/>
              <w:divBdr>
                <w:top w:val="none" w:sz="0" w:space="0" w:color="auto"/>
                <w:left w:val="none" w:sz="0" w:space="0" w:color="auto"/>
                <w:bottom w:val="none" w:sz="0" w:space="0" w:color="auto"/>
                <w:right w:val="none" w:sz="0" w:space="0" w:color="auto"/>
              </w:divBdr>
              <w:divsChild>
                <w:div w:id="311720280">
                  <w:marLeft w:val="0"/>
                  <w:marRight w:val="0"/>
                  <w:marTop w:val="0"/>
                  <w:marBottom w:val="0"/>
                  <w:divBdr>
                    <w:top w:val="none" w:sz="0" w:space="0" w:color="auto"/>
                    <w:left w:val="none" w:sz="0" w:space="0" w:color="auto"/>
                    <w:bottom w:val="none" w:sz="0" w:space="0" w:color="auto"/>
                    <w:right w:val="none" w:sz="0" w:space="0" w:color="auto"/>
                  </w:divBdr>
                  <w:divsChild>
                    <w:div w:id="1496796362">
                      <w:marLeft w:val="0"/>
                      <w:marRight w:val="0"/>
                      <w:marTop w:val="0"/>
                      <w:marBottom w:val="0"/>
                      <w:divBdr>
                        <w:top w:val="none" w:sz="0" w:space="0" w:color="auto"/>
                        <w:left w:val="none" w:sz="0" w:space="0" w:color="auto"/>
                        <w:bottom w:val="none" w:sz="0" w:space="0" w:color="auto"/>
                        <w:right w:val="none" w:sz="0" w:space="0" w:color="auto"/>
                      </w:divBdr>
                      <w:divsChild>
                        <w:div w:id="1343628406">
                          <w:marLeft w:val="0"/>
                          <w:marRight w:val="0"/>
                          <w:marTop w:val="0"/>
                          <w:marBottom w:val="0"/>
                          <w:divBdr>
                            <w:top w:val="none" w:sz="0" w:space="0" w:color="auto"/>
                            <w:left w:val="none" w:sz="0" w:space="0" w:color="auto"/>
                            <w:bottom w:val="none" w:sz="0" w:space="0" w:color="auto"/>
                            <w:right w:val="none" w:sz="0" w:space="0" w:color="auto"/>
                          </w:divBdr>
                          <w:divsChild>
                            <w:div w:id="1293243617">
                              <w:marLeft w:val="0"/>
                              <w:marRight w:val="0"/>
                              <w:marTop w:val="0"/>
                              <w:marBottom w:val="0"/>
                              <w:divBdr>
                                <w:top w:val="none" w:sz="0" w:space="0" w:color="auto"/>
                                <w:left w:val="none" w:sz="0" w:space="0" w:color="auto"/>
                                <w:bottom w:val="none" w:sz="0" w:space="0" w:color="auto"/>
                                <w:right w:val="none" w:sz="0" w:space="0" w:color="auto"/>
                              </w:divBdr>
                              <w:divsChild>
                                <w:div w:id="1602101322">
                                  <w:marLeft w:val="0"/>
                                  <w:marRight w:val="0"/>
                                  <w:marTop w:val="0"/>
                                  <w:marBottom w:val="0"/>
                                  <w:divBdr>
                                    <w:top w:val="none" w:sz="0" w:space="0" w:color="auto"/>
                                    <w:left w:val="none" w:sz="0" w:space="0" w:color="auto"/>
                                    <w:bottom w:val="none" w:sz="0" w:space="0" w:color="auto"/>
                                    <w:right w:val="none" w:sz="0" w:space="0" w:color="auto"/>
                                  </w:divBdr>
                                  <w:divsChild>
                                    <w:div w:id="194197627">
                                      <w:marLeft w:val="0"/>
                                      <w:marRight w:val="0"/>
                                      <w:marTop w:val="0"/>
                                      <w:marBottom w:val="0"/>
                                      <w:divBdr>
                                        <w:top w:val="none" w:sz="0" w:space="0" w:color="auto"/>
                                        <w:left w:val="none" w:sz="0" w:space="0" w:color="auto"/>
                                        <w:bottom w:val="none" w:sz="0" w:space="0" w:color="auto"/>
                                        <w:right w:val="none" w:sz="0" w:space="0" w:color="auto"/>
                                      </w:divBdr>
                                      <w:divsChild>
                                        <w:div w:id="1641153633">
                                          <w:marLeft w:val="0"/>
                                          <w:marRight w:val="0"/>
                                          <w:marTop w:val="0"/>
                                          <w:marBottom w:val="0"/>
                                          <w:divBdr>
                                            <w:top w:val="none" w:sz="0" w:space="0" w:color="auto"/>
                                            <w:left w:val="none" w:sz="0" w:space="0" w:color="auto"/>
                                            <w:bottom w:val="none" w:sz="0" w:space="0" w:color="auto"/>
                                            <w:right w:val="none" w:sz="0" w:space="0" w:color="auto"/>
                                          </w:divBdr>
                                          <w:divsChild>
                                            <w:div w:id="1828476426">
                                              <w:marLeft w:val="0"/>
                                              <w:marRight w:val="0"/>
                                              <w:marTop w:val="0"/>
                                              <w:marBottom w:val="0"/>
                                              <w:divBdr>
                                                <w:top w:val="none" w:sz="0" w:space="0" w:color="auto"/>
                                                <w:left w:val="none" w:sz="0" w:space="0" w:color="auto"/>
                                                <w:bottom w:val="none" w:sz="0" w:space="0" w:color="auto"/>
                                                <w:right w:val="none" w:sz="0" w:space="0" w:color="auto"/>
                                              </w:divBdr>
                                              <w:divsChild>
                                                <w:div w:id="278223197">
                                                  <w:marLeft w:val="0"/>
                                                  <w:marRight w:val="0"/>
                                                  <w:marTop w:val="0"/>
                                                  <w:marBottom w:val="0"/>
                                                  <w:divBdr>
                                                    <w:top w:val="none" w:sz="0" w:space="0" w:color="auto"/>
                                                    <w:left w:val="none" w:sz="0" w:space="0" w:color="auto"/>
                                                    <w:bottom w:val="none" w:sz="0" w:space="0" w:color="auto"/>
                                                    <w:right w:val="none" w:sz="0" w:space="0" w:color="auto"/>
                                                  </w:divBdr>
                                                  <w:divsChild>
                                                    <w:div w:id="815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234051">
      <w:bodyDiv w:val="1"/>
      <w:marLeft w:val="0"/>
      <w:marRight w:val="0"/>
      <w:marTop w:val="0"/>
      <w:marBottom w:val="0"/>
      <w:divBdr>
        <w:top w:val="none" w:sz="0" w:space="0" w:color="auto"/>
        <w:left w:val="none" w:sz="0" w:space="0" w:color="auto"/>
        <w:bottom w:val="none" w:sz="0" w:space="0" w:color="auto"/>
        <w:right w:val="none" w:sz="0" w:space="0" w:color="auto"/>
      </w:divBdr>
      <w:divsChild>
        <w:div w:id="66731068">
          <w:marLeft w:val="0"/>
          <w:marRight w:val="0"/>
          <w:marTop w:val="0"/>
          <w:marBottom w:val="0"/>
          <w:divBdr>
            <w:top w:val="none" w:sz="0" w:space="0" w:color="auto"/>
            <w:left w:val="none" w:sz="0" w:space="0" w:color="auto"/>
            <w:bottom w:val="none" w:sz="0" w:space="0" w:color="auto"/>
            <w:right w:val="none" w:sz="0" w:space="0" w:color="auto"/>
          </w:divBdr>
          <w:divsChild>
            <w:div w:id="901019163">
              <w:marLeft w:val="0"/>
              <w:marRight w:val="0"/>
              <w:marTop w:val="0"/>
              <w:marBottom w:val="0"/>
              <w:divBdr>
                <w:top w:val="none" w:sz="0" w:space="0" w:color="auto"/>
                <w:left w:val="none" w:sz="0" w:space="0" w:color="auto"/>
                <w:bottom w:val="none" w:sz="0" w:space="0" w:color="auto"/>
                <w:right w:val="none" w:sz="0" w:space="0" w:color="auto"/>
              </w:divBdr>
              <w:divsChild>
                <w:div w:id="219295061">
                  <w:marLeft w:val="0"/>
                  <w:marRight w:val="0"/>
                  <w:marTop w:val="0"/>
                  <w:marBottom w:val="0"/>
                  <w:divBdr>
                    <w:top w:val="none" w:sz="0" w:space="0" w:color="auto"/>
                    <w:left w:val="none" w:sz="0" w:space="0" w:color="auto"/>
                    <w:bottom w:val="none" w:sz="0" w:space="0" w:color="auto"/>
                    <w:right w:val="none" w:sz="0" w:space="0" w:color="auto"/>
                  </w:divBdr>
                  <w:divsChild>
                    <w:div w:id="899168427">
                      <w:marLeft w:val="0"/>
                      <w:marRight w:val="0"/>
                      <w:marTop w:val="0"/>
                      <w:marBottom w:val="0"/>
                      <w:divBdr>
                        <w:top w:val="none" w:sz="0" w:space="0" w:color="auto"/>
                        <w:left w:val="none" w:sz="0" w:space="0" w:color="auto"/>
                        <w:bottom w:val="none" w:sz="0" w:space="0" w:color="auto"/>
                        <w:right w:val="none" w:sz="0" w:space="0" w:color="auto"/>
                      </w:divBdr>
                      <w:divsChild>
                        <w:div w:id="711151076">
                          <w:marLeft w:val="0"/>
                          <w:marRight w:val="0"/>
                          <w:marTop w:val="0"/>
                          <w:marBottom w:val="0"/>
                          <w:divBdr>
                            <w:top w:val="none" w:sz="0" w:space="0" w:color="auto"/>
                            <w:left w:val="none" w:sz="0" w:space="0" w:color="auto"/>
                            <w:bottom w:val="none" w:sz="0" w:space="0" w:color="auto"/>
                            <w:right w:val="none" w:sz="0" w:space="0" w:color="auto"/>
                          </w:divBdr>
                          <w:divsChild>
                            <w:div w:id="1121992943">
                              <w:marLeft w:val="0"/>
                              <w:marRight w:val="0"/>
                              <w:marTop w:val="0"/>
                              <w:marBottom w:val="0"/>
                              <w:divBdr>
                                <w:top w:val="none" w:sz="0" w:space="0" w:color="auto"/>
                                <w:left w:val="none" w:sz="0" w:space="0" w:color="auto"/>
                                <w:bottom w:val="none" w:sz="0" w:space="0" w:color="auto"/>
                                <w:right w:val="none" w:sz="0" w:space="0" w:color="auto"/>
                              </w:divBdr>
                              <w:divsChild>
                                <w:div w:id="335695048">
                                  <w:marLeft w:val="0"/>
                                  <w:marRight w:val="0"/>
                                  <w:marTop w:val="0"/>
                                  <w:marBottom w:val="0"/>
                                  <w:divBdr>
                                    <w:top w:val="none" w:sz="0" w:space="0" w:color="auto"/>
                                    <w:left w:val="none" w:sz="0" w:space="0" w:color="auto"/>
                                    <w:bottom w:val="none" w:sz="0" w:space="0" w:color="auto"/>
                                    <w:right w:val="none" w:sz="0" w:space="0" w:color="auto"/>
                                  </w:divBdr>
                                  <w:divsChild>
                                    <w:div w:id="1441342680">
                                      <w:marLeft w:val="0"/>
                                      <w:marRight w:val="0"/>
                                      <w:marTop w:val="0"/>
                                      <w:marBottom w:val="0"/>
                                      <w:divBdr>
                                        <w:top w:val="none" w:sz="0" w:space="0" w:color="auto"/>
                                        <w:left w:val="none" w:sz="0" w:space="0" w:color="auto"/>
                                        <w:bottom w:val="none" w:sz="0" w:space="0" w:color="auto"/>
                                        <w:right w:val="none" w:sz="0" w:space="0" w:color="auto"/>
                                      </w:divBdr>
                                      <w:divsChild>
                                        <w:div w:id="321011105">
                                          <w:marLeft w:val="0"/>
                                          <w:marRight w:val="0"/>
                                          <w:marTop w:val="0"/>
                                          <w:marBottom w:val="0"/>
                                          <w:divBdr>
                                            <w:top w:val="none" w:sz="0" w:space="0" w:color="auto"/>
                                            <w:left w:val="none" w:sz="0" w:space="0" w:color="auto"/>
                                            <w:bottom w:val="none" w:sz="0" w:space="0" w:color="auto"/>
                                            <w:right w:val="none" w:sz="0" w:space="0" w:color="auto"/>
                                          </w:divBdr>
                                          <w:divsChild>
                                            <w:div w:id="1907304308">
                                              <w:marLeft w:val="0"/>
                                              <w:marRight w:val="0"/>
                                              <w:marTop w:val="0"/>
                                              <w:marBottom w:val="0"/>
                                              <w:divBdr>
                                                <w:top w:val="none" w:sz="0" w:space="0" w:color="auto"/>
                                                <w:left w:val="none" w:sz="0" w:space="0" w:color="auto"/>
                                                <w:bottom w:val="none" w:sz="0" w:space="0" w:color="auto"/>
                                                <w:right w:val="none" w:sz="0" w:space="0" w:color="auto"/>
                                              </w:divBdr>
                                              <w:divsChild>
                                                <w:div w:id="814368956">
                                                  <w:marLeft w:val="0"/>
                                                  <w:marRight w:val="0"/>
                                                  <w:marTop w:val="0"/>
                                                  <w:marBottom w:val="0"/>
                                                  <w:divBdr>
                                                    <w:top w:val="none" w:sz="0" w:space="0" w:color="auto"/>
                                                    <w:left w:val="none" w:sz="0" w:space="0" w:color="auto"/>
                                                    <w:bottom w:val="none" w:sz="0" w:space="0" w:color="auto"/>
                                                    <w:right w:val="none" w:sz="0" w:space="0" w:color="auto"/>
                                                  </w:divBdr>
                                                  <w:divsChild>
                                                    <w:div w:id="2617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45771">
      <w:bodyDiv w:val="1"/>
      <w:marLeft w:val="0"/>
      <w:marRight w:val="0"/>
      <w:marTop w:val="0"/>
      <w:marBottom w:val="0"/>
      <w:divBdr>
        <w:top w:val="none" w:sz="0" w:space="0" w:color="auto"/>
        <w:left w:val="none" w:sz="0" w:space="0" w:color="auto"/>
        <w:bottom w:val="none" w:sz="0" w:space="0" w:color="auto"/>
        <w:right w:val="none" w:sz="0" w:space="0" w:color="auto"/>
      </w:divBdr>
      <w:divsChild>
        <w:div w:id="432553153">
          <w:marLeft w:val="0"/>
          <w:marRight w:val="0"/>
          <w:marTop w:val="0"/>
          <w:marBottom w:val="0"/>
          <w:divBdr>
            <w:top w:val="none" w:sz="0" w:space="0" w:color="auto"/>
            <w:left w:val="none" w:sz="0" w:space="0" w:color="auto"/>
            <w:bottom w:val="none" w:sz="0" w:space="0" w:color="auto"/>
            <w:right w:val="none" w:sz="0" w:space="0" w:color="auto"/>
          </w:divBdr>
          <w:divsChild>
            <w:div w:id="1850171076">
              <w:marLeft w:val="0"/>
              <w:marRight w:val="0"/>
              <w:marTop w:val="0"/>
              <w:marBottom w:val="0"/>
              <w:divBdr>
                <w:top w:val="none" w:sz="0" w:space="0" w:color="auto"/>
                <w:left w:val="none" w:sz="0" w:space="0" w:color="auto"/>
                <w:bottom w:val="none" w:sz="0" w:space="0" w:color="auto"/>
                <w:right w:val="none" w:sz="0" w:space="0" w:color="auto"/>
              </w:divBdr>
              <w:divsChild>
                <w:div w:id="229343030">
                  <w:marLeft w:val="0"/>
                  <w:marRight w:val="0"/>
                  <w:marTop w:val="0"/>
                  <w:marBottom w:val="0"/>
                  <w:divBdr>
                    <w:top w:val="none" w:sz="0" w:space="0" w:color="auto"/>
                    <w:left w:val="none" w:sz="0" w:space="0" w:color="auto"/>
                    <w:bottom w:val="none" w:sz="0" w:space="0" w:color="auto"/>
                    <w:right w:val="none" w:sz="0" w:space="0" w:color="auto"/>
                  </w:divBdr>
                  <w:divsChild>
                    <w:div w:id="48844409">
                      <w:marLeft w:val="0"/>
                      <w:marRight w:val="0"/>
                      <w:marTop w:val="0"/>
                      <w:marBottom w:val="0"/>
                      <w:divBdr>
                        <w:top w:val="none" w:sz="0" w:space="0" w:color="auto"/>
                        <w:left w:val="none" w:sz="0" w:space="0" w:color="auto"/>
                        <w:bottom w:val="none" w:sz="0" w:space="0" w:color="auto"/>
                        <w:right w:val="none" w:sz="0" w:space="0" w:color="auto"/>
                      </w:divBdr>
                      <w:divsChild>
                        <w:div w:id="571818325">
                          <w:marLeft w:val="0"/>
                          <w:marRight w:val="0"/>
                          <w:marTop w:val="0"/>
                          <w:marBottom w:val="0"/>
                          <w:divBdr>
                            <w:top w:val="none" w:sz="0" w:space="0" w:color="auto"/>
                            <w:left w:val="none" w:sz="0" w:space="0" w:color="auto"/>
                            <w:bottom w:val="none" w:sz="0" w:space="0" w:color="auto"/>
                            <w:right w:val="none" w:sz="0" w:space="0" w:color="auto"/>
                          </w:divBdr>
                          <w:divsChild>
                            <w:div w:id="1962418583">
                              <w:marLeft w:val="0"/>
                              <w:marRight w:val="0"/>
                              <w:marTop w:val="0"/>
                              <w:marBottom w:val="0"/>
                              <w:divBdr>
                                <w:top w:val="none" w:sz="0" w:space="0" w:color="auto"/>
                                <w:left w:val="none" w:sz="0" w:space="0" w:color="auto"/>
                                <w:bottom w:val="none" w:sz="0" w:space="0" w:color="auto"/>
                                <w:right w:val="none" w:sz="0" w:space="0" w:color="auto"/>
                              </w:divBdr>
                              <w:divsChild>
                                <w:div w:id="1083837831">
                                  <w:marLeft w:val="0"/>
                                  <w:marRight w:val="0"/>
                                  <w:marTop w:val="0"/>
                                  <w:marBottom w:val="0"/>
                                  <w:divBdr>
                                    <w:top w:val="none" w:sz="0" w:space="0" w:color="auto"/>
                                    <w:left w:val="none" w:sz="0" w:space="0" w:color="auto"/>
                                    <w:bottom w:val="none" w:sz="0" w:space="0" w:color="auto"/>
                                    <w:right w:val="none" w:sz="0" w:space="0" w:color="auto"/>
                                  </w:divBdr>
                                  <w:divsChild>
                                    <w:div w:id="25369924">
                                      <w:marLeft w:val="0"/>
                                      <w:marRight w:val="0"/>
                                      <w:marTop w:val="0"/>
                                      <w:marBottom w:val="0"/>
                                      <w:divBdr>
                                        <w:top w:val="none" w:sz="0" w:space="0" w:color="auto"/>
                                        <w:left w:val="none" w:sz="0" w:space="0" w:color="auto"/>
                                        <w:bottom w:val="none" w:sz="0" w:space="0" w:color="auto"/>
                                        <w:right w:val="none" w:sz="0" w:space="0" w:color="auto"/>
                                      </w:divBdr>
                                      <w:divsChild>
                                        <w:div w:id="1772820955">
                                          <w:marLeft w:val="0"/>
                                          <w:marRight w:val="0"/>
                                          <w:marTop w:val="0"/>
                                          <w:marBottom w:val="0"/>
                                          <w:divBdr>
                                            <w:top w:val="none" w:sz="0" w:space="0" w:color="auto"/>
                                            <w:left w:val="none" w:sz="0" w:space="0" w:color="auto"/>
                                            <w:bottom w:val="none" w:sz="0" w:space="0" w:color="auto"/>
                                            <w:right w:val="none" w:sz="0" w:space="0" w:color="auto"/>
                                          </w:divBdr>
                                          <w:divsChild>
                                            <w:div w:id="471288396">
                                              <w:marLeft w:val="0"/>
                                              <w:marRight w:val="0"/>
                                              <w:marTop w:val="0"/>
                                              <w:marBottom w:val="0"/>
                                              <w:divBdr>
                                                <w:top w:val="none" w:sz="0" w:space="0" w:color="auto"/>
                                                <w:left w:val="none" w:sz="0" w:space="0" w:color="auto"/>
                                                <w:bottom w:val="none" w:sz="0" w:space="0" w:color="auto"/>
                                                <w:right w:val="none" w:sz="0" w:space="0" w:color="auto"/>
                                              </w:divBdr>
                                              <w:divsChild>
                                                <w:div w:id="859003854">
                                                  <w:marLeft w:val="0"/>
                                                  <w:marRight w:val="0"/>
                                                  <w:marTop w:val="0"/>
                                                  <w:marBottom w:val="0"/>
                                                  <w:divBdr>
                                                    <w:top w:val="none" w:sz="0" w:space="0" w:color="auto"/>
                                                    <w:left w:val="none" w:sz="0" w:space="0" w:color="auto"/>
                                                    <w:bottom w:val="none" w:sz="0" w:space="0" w:color="auto"/>
                                                    <w:right w:val="none" w:sz="0" w:space="0" w:color="auto"/>
                                                  </w:divBdr>
                                                  <w:divsChild>
                                                    <w:div w:id="11553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118310">
      <w:bodyDiv w:val="1"/>
      <w:marLeft w:val="0"/>
      <w:marRight w:val="0"/>
      <w:marTop w:val="0"/>
      <w:marBottom w:val="0"/>
      <w:divBdr>
        <w:top w:val="none" w:sz="0" w:space="0" w:color="auto"/>
        <w:left w:val="none" w:sz="0" w:space="0" w:color="auto"/>
        <w:bottom w:val="none" w:sz="0" w:space="0" w:color="auto"/>
        <w:right w:val="none" w:sz="0" w:space="0" w:color="auto"/>
      </w:divBdr>
      <w:divsChild>
        <w:div w:id="545021394">
          <w:marLeft w:val="0"/>
          <w:marRight w:val="0"/>
          <w:marTop w:val="0"/>
          <w:marBottom w:val="0"/>
          <w:divBdr>
            <w:top w:val="none" w:sz="0" w:space="0" w:color="auto"/>
            <w:left w:val="none" w:sz="0" w:space="0" w:color="auto"/>
            <w:bottom w:val="none" w:sz="0" w:space="0" w:color="auto"/>
            <w:right w:val="none" w:sz="0" w:space="0" w:color="auto"/>
          </w:divBdr>
          <w:divsChild>
            <w:div w:id="1608271961">
              <w:marLeft w:val="0"/>
              <w:marRight w:val="0"/>
              <w:marTop w:val="0"/>
              <w:marBottom w:val="0"/>
              <w:divBdr>
                <w:top w:val="none" w:sz="0" w:space="0" w:color="auto"/>
                <w:left w:val="none" w:sz="0" w:space="0" w:color="auto"/>
                <w:bottom w:val="none" w:sz="0" w:space="0" w:color="auto"/>
                <w:right w:val="none" w:sz="0" w:space="0" w:color="auto"/>
              </w:divBdr>
              <w:divsChild>
                <w:div w:id="879247874">
                  <w:marLeft w:val="0"/>
                  <w:marRight w:val="0"/>
                  <w:marTop w:val="0"/>
                  <w:marBottom w:val="0"/>
                  <w:divBdr>
                    <w:top w:val="none" w:sz="0" w:space="0" w:color="auto"/>
                    <w:left w:val="none" w:sz="0" w:space="0" w:color="auto"/>
                    <w:bottom w:val="none" w:sz="0" w:space="0" w:color="auto"/>
                    <w:right w:val="none" w:sz="0" w:space="0" w:color="auto"/>
                  </w:divBdr>
                  <w:divsChild>
                    <w:div w:id="818619005">
                      <w:marLeft w:val="0"/>
                      <w:marRight w:val="0"/>
                      <w:marTop w:val="0"/>
                      <w:marBottom w:val="0"/>
                      <w:divBdr>
                        <w:top w:val="none" w:sz="0" w:space="0" w:color="auto"/>
                        <w:left w:val="none" w:sz="0" w:space="0" w:color="auto"/>
                        <w:bottom w:val="none" w:sz="0" w:space="0" w:color="auto"/>
                        <w:right w:val="none" w:sz="0" w:space="0" w:color="auto"/>
                      </w:divBdr>
                      <w:divsChild>
                        <w:div w:id="1746299539">
                          <w:marLeft w:val="0"/>
                          <w:marRight w:val="0"/>
                          <w:marTop w:val="0"/>
                          <w:marBottom w:val="0"/>
                          <w:divBdr>
                            <w:top w:val="none" w:sz="0" w:space="0" w:color="auto"/>
                            <w:left w:val="none" w:sz="0" w:space="0" w:color="auto"/>
                            <w:bottom w:val="none" w:sz="0" w:space="0" w:color="auto"/>
                            <w:right w:val="none" w:sz="0" w:space="0" w:color="auto"/>
                          </w:divBdr>
                          <w:divsChild>
                            <w:div w:id="1299459388">
                              <w:marLeft w:val="0"/>
                              <w:marRight w:val="0"/>
                              <w:marTop w:val="0"/>
                              <w:marBottom w:val="0"/>
                              <w:divBdr>
                                <w:top w:val="none" w:sz="0" w:space="0" w:color="auto"/>
                                <w:left w:val="none" w:sz="0" w:space="0" w:color="auto"/>
                                <w:bottom w:val="none" w:sz="0" w:space="0" w:color="auto"/>
                                <w:right w:val="none" w:sz="0" w:space="0" w:color="auto"/>
                              </w:divBdr>
                              <w:divsChild>
                                <w:div w:id="606041185">
                                  <w:marLeft w:val="0"/>
                                  <w:marRight w:val="0"/>
                                  <w:marTop w:val="0"/>
                                  <w:marBottom w:val="0"/>
                                  <w:divBdr>
                                    <w:top w:val="none" w:sz="0" w:space="0" w:color="auto"/>
                                    <w:left w:val="none" w:sz="0" w:space="0" w:color="auto"/>
                                    <w:bottom w:val="none" w:sz="0" w:space="0" w:color="auto"/>
                                    <w:right w:val="none" w:sz="0" w:space="0" w:color="auto"/>
                                  </w:divBdr>
                                  <w:divsChild>
                                    <w:div w:id="1233738799">
                                      <w:marLeft w:val="0"/>
                                      <w:marRight w:val="0"/>
                                      <w:marTop w:val="0"/>
                                      <w:marBottom w:val="0"/>
                                      <w:divBdr>
                                        <w:top w:val="none" w:sz="0" w:space="0" w:color="auto"/>
                                        <w:left w:val="none" w:sz="0" w:space="0" w:color="auto"/>
                                        <w:bottom w:val="none" w:sz="0" w:space="0" w:color="auto"/>
                                        <w:right w:val="none" w:sz="0" w:space="0" w:color="auto"/>
                                      </w:divBdr>
                                      <w:divsChild>
                                        <w:div w:id="829368725">
                                          <w:marLeft w:val="0"/>
                                          <w:marRight w:val="0"/>
                                          <w:marTop w:val="0"/>
                                          <w:marBottom w:val="0"/>
                                          <w:divBdr>
                                            <w:top w:val="none" w:sz="0" w:space="0" w:color="auto"/>
                                            <w:left w:val="none" w:sz="0" w:space="0" w:color="auto"/>
                                            <w:bottom w:val="none" w:sz="0" w:space="0" w:color="auto"/>
                                            <w:right w:val="none" w:sz="0" w:space="0" w:color="auto"/>
                                          </w:divBdr>
                                          <w:divsChild>
                                            <w:div w:id="74206712">
                                              <w:marLeft w:val="0"/>
                                              <w:marRight w:val="0"/>
                                              <w:marTop w:val="0"/>
                                              <w:marBottom w:val="0"/>
                                              <w:divBdr>
                                                <w:top w:val="none" w:sz="0" w:space="0" w:color="auto"/>
                                                <w:left w:val="none" w:sz="0" w:space="0" w:color="auto"/>
                                                <w:bottom w:val="none" w:sz="0" w:space="0" w:color="auto"/>
                                                <w:right w:val="none" w:sz="0" w:space="0" w:color="auto"/>
                                              </w:divBdr>
                                              <w:divsChild>
                                                <w:div w:id="970864207">
                                                  <w:marLeft w:val="0"/>
                                                  <w:marRight w:val="0"/>
                                                  <w:marTop w:val="0"/>
                                                  <w:marBottom w:val="0"/>
                                                  <w:divBdr>
                                                    <w:top w:val="none" w:sz="0" w:space="0" w:color="auto"/>
                                                    <w:left w:val="none" w:sz="0" w:space="0" w:color="auto"/>
                                                    <w:bottom w:val="none" w:sz="0" w:space="0" w:color="auto"/>
                                                    <w:right w:val="none" w:sz="0" w:space="0" w:color="auto"/>
                                                  </w:divBdr>
                                                  <w:divsChild>
                                                    <w:div w:id="8995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8989">
      <w:bodyDiv w:val="1"/>
      <w:marLeft w:val="0"/>
      <w:marRight w:val="0"/>
      <w:marTop w:val="0"/>
      <w:marBottom w:val="0"/>
      <w:divBdr>
        <w:top w:val="none" w:sz="0" w:space="0" w:color="auto"/>
        <w:left w:val="none" w:sz="0" w:space="0" w:color="auto"/>
        <w:bottom w:val="none" w:sz="0" w:space="0" w:color="auto"/>
        <w:right w:val="none" w:sz="0" w:space="0" w:color="auto"/>
      </w:divBdr>
      <w:divsChild>
        <w:div w:id="386226856">
          <w:marLeft w:val="0"/>
          <w:marRight w:val="0"/>
          <w:marTop w:val="0"/>
          <w:marBottom w:val="0"/>
          <w:divBdr>
            <w:top w:val="none" w:sz="0" w:space="0" w:color="auto"/>
            <w:left w:val="none" w:sz="0" w:space="0" w:color="auto"/>
            <w:bottom w:val="none" w:sz="0" w:space="0" w:color="auto"/>
            <w:right w:val="none" w:sz="0" w:space="0" w:color="auto"/>
          </w:divBdr>
          <w:divsChild>
            <w:div w:id="1441100375">
              <w:marLeft w:val="0"/>
              <w:marRight w:val="0"/>
              <w:marTop w:val="0"/>
              <w:marBottom w:val="0"/>
              <w:divBdr>
                <w:top w:val="none" w:sz="0" w:space="0" w:color="auto"/>
                <w:left w:val="none" w:sz="0" w:space="0" w:color="auto"/>
                <w:bottom w:val="none" w:sz="0" w:space="0" w:color="auto"/>
                <w:right w:val="none" w:sz="0" w:space="0" w:color="auto"/>
              </w:divBdr>
              <w:divsChild>
                <w:div w:id="754204675">
                  <w:marLeft w:val="0"/>
                  <w:marRight w:val="0"/>
                  <w:marTop w:val="0"/>
                  <w:marBottom w:val="0"/>
                  <w:divBdr>
                    <w:top w:val="none" w:sz="0" w:space="0" w:color="auto"/>
                    <w:left w:val="none" w:sz="0" w:space="0" w:color="auto"/>
                    <w:bottom w:val="none" w:sz="0" w:space="0" w:color="auto"/>
                    <w:right w:val="none" w:sz="0" w:space="0" w:color="auto"/>
                  </w:divBdr>
                  <w:divsChild>
                    <w:div w:id="707149182">
                      <w:marLeft w:val="0"/>
                      <w:marRight w:val="0"/>
                      <w:marTop w:val="0"/>
                      <w:marBottom w:val="0"/>
                      <w:divBdr>
                        <w:top w:val="none" w:sz="0" w:space="0" w:color="auto"/>
                        <w:left w:val="none" w:sz="0" w:space="0" w:color="auto"/>
                        <w:bottom w:val="none" w:sz="0" w:space="0" w:color="auto"/>
                        <w:right w:val="none" w:sz="0" w:space="0" w:color="auto"/>
                      </w:divBdr>
                      <w:divsChild>
                        <w:div w:id="1468669948">
                          <w:marLeft w:val="0"/>
                          <w:marRight w:val="0"/>
                          <w:marTop w:val="0"/>
                          <w:marBottom w:val="0"/>
                          <w:divBdr>
                            <w:top w:val="none" w:sz="0" w:space="0" w:color="auto"/>
                            <w:left w:val="none" w:sz="0" w:space="0" w:color="auto"/>
                            <w:bottom w:val="none" w:sz="0" w:space="0" w:color="auto"/>
                            <w:right w:val="none" w:sz="0" w:space="0" w:color="auto"/>
                          </w:divBdr>
                          <w:divsChild>
                            <w:div w:id="68965057">
                              <w:marLeft w:val="0"/>
                              <w:marRight w:val="0"/>
                              <w:marTop w:val="0"/>
                              <w:marBottom w:val="0"/>
                              <w:divBdr>
                                <w:top w:val="none" w:sz="0" w:space="0" w:color="auto"/>
                                <w:left w:val="none" w:sz="0" w:space="0" w:color="auto"/>
                                <w:bottom w:val="none" w:sz="0" w:space="0" w:color="auto"/>
                                <w:right w:val="none" w:sz="0" w:space="0" w:color="auto"/>
                              </w:divBdr>
                              <w:divsChild>
                                <w:div w:id="1447652336">
                                  <w:marLeft w:val="0"/>
                                  <w:marRight w:val="0"/>
                                  <w:marTop w:val="0"/>
                                  <w:marBottom w:val="0"/>
                                  <w:divBdr>
                                    <w:top w:val="none" w:sz="0" w:space="0" w:color="auto"/>
                                    <w:left w:val="none" w:sz="0" w:space="0" w:color="auto"/>
                                    <w:bottom w:val="none" w:sz="0" w:space="0" w:color="auto"/>
                                    <w:right w:val="none" w:sz="0" w:space="0" w:color="auto"/>
                                  </w:divBdr>
                                  <w:divsChild>
                                    <w:div w:id="1240096610">
                                      <w:marLeft w:val="0"/>
                                      <w:marRight w:val="0"/>
                                      <w:marTop w:val="0"/>
                                      <w:marBottom w:val="0"/>
                                      <w:divBdr>
                                        <w:top w:val="none" w:sz="0" w:space="0" w:color="auto"/>
                                        <w:left w:val="none" w:sz="0" w:space="0" w:color="auto"/>
                                        <w:bottom w:val="none" w:sz="0" w:space="0" w:color="auto"/>
                                        <w:right w:val="none" w:sz="0" w:space="0" w:color="auto"/>
                                      </w:divBdr>
                                      <w:divsChild>
                                        <w:div w:id="473835131">
                                          <w:marLeft w:val="0"/>
                                          <w:marRight w:val="0"/>
                                          <w:marTop w:val="0"/>
                                          <w:marBottom w:val="0"/>
                                          <w:divBdr>
                                            <w:top w:val="none" w:sz="0" w:space="0" w:color="auto"/>
                                            <w:left w:val="none" w:sz="0" w:space="0" w:color="auto"/>
                                            <w:bottom w:val="none" w:sz="0" w:space="0" w:color="auto"/>
                                            <w:right w:val="none" w:sz="0" w:space="0" w:color="auto"/>
                                          </w:divBdr>
                                          <w:divsChild>
                                            <w:div w:id="857810580">
                                              <w:marLeft w:val="0"/>
                                              <w:marRight w:val="0"/>
                                              <w:marTop w:val="0"/>
                                              <w:marBottom w:val="0"/>
                                              <w:divBdr>
                                                <w:top w:val="none" w:sz="0" w:space="0" w:color="auto"/>
                                                <w:left w:val="none" w:sz="0" w:space="0" w:color="auto"/>
                                                <w:bottom w:val="none" w:sz="0" w:space="0" w:color="auto"/>
                                                <w:right w:val="none" w:sz="0" w:space="0" w:color="auto"/>
                                              </w:divBdr>
                                              <w:divsChild>
                                                <w:div w:id="1343698632">
                                                  <w:marLeft w:val="0"/>
                                                  <w:marRight w:val="0"/>
                                                  <w:marTop w:val="0"/>
                                                  <w:marBottom w:val="0"/>
                                                  <w:divBdr>
                                                    <w:top w:val="none" w:sz="0" w:space="0" w:color="auto"/>
                                                    <w:left w:val="none" w:sz="0" w:space="0" w:color="auto"/>
                                                    <w:bottom w:val="none" w:sz="0" w:space="0" w:color="auto"/>
                                                    <w:right w:val="none" w:sz="0" w:space="0" w:color="auto"/>
                                                  </w:divBdr>
                                                  <w:divsChild>
                                                    <w:div w:id="843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977591">
      <w:bodyDiv w:val="1"/>
      <w:marLeft w:val="0"/>
      <w:marRight w:val="0"/>
      <w:marTop w:val="0"/>
      <w:marBottom w:val="0"/>
      <w:divBdr>
        <w:top w:val="none" w:sz="0" w:space="0" w:color="auto"/>
        <w:left w:val="none" w:sz="0" w:space="0" w:color="auto"/>
        <w:bottom w:val="none" w:sz="0" w:space="0" w:color="auto"/>
        <w:right w:val="none" w:sz="0" w:space="0" w:color="auto"/>
      </w:divBdr>
      <w:divsChild>
        <w:div w:id="865216704">
          <w:marLeft w:val="0"/>
          <w:marRight w:val="0"/>
          <w:marTop w:val="0"/>
          <w:marBottom w:val="0"/>
          <w:divBdr>
            <w:top w:val="none" w:sz="0" w:space="0" w:color="auto"/>
            <w:left w:val="none" w:sz="0" w:space="0" w:color="auto"/>
            <w:bottom w:val="none" w:sz="0" w:space="0" w:color="auto"/>
            <w:right w:val="none" w:sz="0" w:space="0" w:color="auto"/>
          </w:divBdr>
          <w:divsChild>
            <w:div w:id="515660117">
              <w:marLeft w:val="0"/>
              <w:marRight w:val="0"/>
              <w:marTop w:val="0"/>
              <w:marBottom w:val="0"/>
              <w:divBdr>
                <w:top w:val="none" w:sz="0" w:space="0" w:color="auto"/>
                <w:left w:val="none" w:sz="0" w:space="0" w:color="auto"/>
                <w:bottom w:val="none" w:sz="0" w:space="0" w:color="auto"/>
                <w:right w:val="none" w:sz="0" w:space="0" w:color="auto"/>
              </w:divBdr>
              <w:divsChild>
                <w:div w:id="2097554132">
                  <w:marLeft w:val="0"/>
                  <w:marRight w:val="0"/>
                  <w:marTop w:val="0"/>
                  <w:marBottom w:val="0"/>
                  <w:divBdr>
                    <w:top w:val="none" w:sz="0" w:space="0" w:color="auto"/>
                    <w:left w:val="none" w:sz="0" w:space="0" w:color="auto"/>
                    <w:bottom w:val="none" w:sz="0" w:space="0" w:color="auto"/>
                    <w:right w:val="none" w:sz="0" w:space="0" w:color="auto"/>
                  </w:divBdr>
                  <w:divsChild>
                    <w:div w:id="630744942">
                      <w:marLeft w:val="0"/>
                      <w:marRight w:val="0"/>
                      <w:marTop w:val="0"/>
                      <w:marBottom w:val="0"/>
                      <w:divBdr>
                        <w:top w:val="none" w:sz="0" w:space="0" w:color="auto"/>
                        <w:left w:val="none" w:sz="0" w:space="0" w:color="auto"/>
                        <w:bottom w:val="none" w:sz="0" w:space="0" w:color="auto"/>
                        <w:right w:val="none" w:sz="0" w:space="0" w:color="auto"/>
                      </w:divBdr>
                      <w:divsChild>
                        <w:div w:id="1051464766">
                          <w:marLeft w:val="0"/>
                          <w:marRight w:val="0"/>
                          <w:marTop w:val="0"/>
                          <w:marBottom w:val="0"/>
                          <w:divBdr>
                            <w:top w:val="none" w:sz="0" w:space="0" w:color="auto"/>
                            <w:left w:val="none" w:sz="0" w:space="0" w:color="auto"/>
                            <w:bottom w:val="none" w:sz="0" w:space="0" w:color="auto"/>
                            <w:right w:val="none" w:sz="0" w:space="0" w:color="auto"/>
                          </w:divBdr>
                          <w:divsChild>
                            <w:div w:id="651061597">
                              <w:marLeft w:val="0"/>
                              <w:marRight w:val="0"/>
                              <w:marTop w:val="0"/>
                              <w:marBottom w:val="0"/>
                              <w:divBdr>
                                <w:top w:val="none" w:sz="0" w:space="0" w:color="auto"/>
                                <w:left w:val="none" w:sz="0" w:space="0" w:color="auto"/>
                                <w:bottom w:val="none" w:sz="0" w:space="0" w:color="auto"/>
                                <w:right w:val="none" w:sz="0" w:space="0" w:color="auto"/>
                              </w:divBdr>
                              <w:divsChild>
                                <w:div w:id="395906487">
                                  <w:marLeft w:val="0"/>
                                  <w:marRight w:val="0"/>
                                  <w:marTop w:val="0"/>
                                  <w:marBottom w:val="0"/>
                                  <w:divBdr>
                                    <w:top w:val="none" w:sz="0" w:space="0" w:color="auto"/>
                                    <w:left w:val="none" w:sz="0" w:space="0" w:color="auto"/>
                                    <w:bottom w:val="none" w:sz="0" w:space="0" w:color="auto"/>
                                    <w:right w:val="none" w:sz="0" w:space="0" w:color="auto"/>
                                  </w:divBdr>
                                  <w:divsChild>
                                    <w:div w:id="751901582">
                                      <w:marLeft w:val="0"/>
                                      <w:marRight w:val="0"/>
                                      <w:marTop w:val="0"/>
                                      <w:marBottom w:val="0"/>
                                      <w:divBdr>
                                        <w:top w:val="none" w:sz="0" w:space="0" w:color="auto"/>
                                        <w:left w:val="none" w:sz="0" w:space="0" w:color="auto"/>
                                        <w:bottom w:val="none" w:sz="0" w:space="0" w:color="auto"/>
                                        <w:right w:val="none" w:sz="0" w:space="0" w:color="auto"/>
                                      </w:divBdr>
                                      <w:divsChild>
                                        <w:div w:id="364716289">
                                          <w:marLeft w:val="0"/>
                                          <w:marRight w:val="0"/>
                                          <w:marTop w:val="0"/>
                                          <w:marBottom w:val="0"/>
                                          <w:divBdr>
                                            <w:top w:val="none" w:sz="0" w:space="0" w:color="auto"/>
                                            <w:left w:val="none" w:sz="0" w:space="0" w:color="auto"/>
                                            <w:bottom w:val="none" w:sz="0" w:space="0" w:color="auto"/>
                                            <w:right w:val="none" w:sz="0" w:space="0" w:color="auto"/>
                                          </w:divBdr>
                                          <w:divsChild>
                                            <w:div w:id="938295785">
                                              <w:marLeft w:val="0"/>
                                              <w:marRight w:val="0"/>
                                              <w:marTop w:val="0"/>
                                              <w:marBottom w:val="0"/>
                                              <w:divBdr>
                                                <w:top w:val="none" w:sz="0" w:space="0" w:color="auto"/>
                                                <w:left w:val="none" w:sz="0" w:space="0" w:color="auto"/>
                                                <w:bottom w:val="none" w:sz="0" w:space="0" w:color="auto"/>
                                                <w:right w:val="none" w:sz="0" w:space="0" w:color="auto"/>
                                              </w:divBdr>
                                              <w:divsChild>
                                                <w:div w:id="798303212">
                                                  <w:marLeft w:val="0"/>
                                                  <w:marRight w:val="0"/>
                                                  <w:marTop w:val="0"/>
                                                  <w:marBottom w:val="0"/>
                                                  <w:divBdr>
                                                    <w:top w:val="none" w:sz="0" w:space="0" w:color="auto"/>
                                                    <w:left w:val="none" w:sz="0" w:space="0" w:color="auto"/>
                                                    <w:bottom w:val="none" w:sz="0" w:space="0" w:color="auto"/>
                                                    <w:right w:val="none" w:sz="0" w:space="0" w:color="auto"/>
                                                  </w:divBdr>
                                                  <w:divsChild>
                                                    <w:div w:id="24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91314">
      <w:bodyDiv w:val="1"/>
      <w:marLeft w:val="0"/>
      <w:marRight w:val="0"/>
      <w:marTop w:val="0"/>
      <w:marBottom w:val="0"/>
      <w:divBdr>
        <w:top w:val="none" w:sz="0" w:space="0" w:color="auto"/>
        <w:left w:val="none" w:sz="0" w:space="0" w:color="auto"/>
        <w:bottom w:val="none" w:sz="0" w:space="0" w:color="auto"/>
        <w:right w:val="none" w:sz="0" w:space="0" w:color="auto"/>
      </w:divBdr>
      <w:divsChild>
        <w:div w:id="560481965">
          <w:marLeft w:val="0"/>
          <w:marRight w:val="0"/>
          <w:marTop w:val="0"/>
          <w:marBottom w:val="0"/>
          <w:divBdr>
            <w:top w:val="none" w:sz="0" w:space="0" w:color="auto"/>
            <w:left w:val="none" w:sz="0" w:space="0" w:color="auto"/>
            <w:bottom w:val="none" w:sz="0" w:space="0" w:color="auto"/>
            <w:right w:val="none" w:sz="0" w:space="0" w:color="auto"/>
          </w:divBdr>
          <w:divsChild>
            <w:div w:id="637690974">
              <w:marLeft w:val="0"/>
              <w:marRight w:val="0"/>
              <w:marTop w:val="0"/>
              <w:marBottom w:val="0"/>
              <w:divBdr>
                <w:top w:val="none" w:sz="0" w:space="0" w:color="auto"/>
                <w:left w:val="none" w:sz="0" w:space="0" w:color="auto"/>
                <w:bottom w:val="none" w:sz="0" w:space="0" w:color="auto"/>
                <w:right w:val="none" w:sz="0" w:space="0" w:color="auto"/>
              </w:divBdr>
              <w:divsChild>
                <w:div w:id="350180883">
                  <w:marLeft w:val="0"/>
                  <w:marRight w:val="0"/>
                  <w:marTop w:val="0"/>
                  <w:marBottom w:val="0"/>
                  <w:divBdr>
                    <w:top w:val="none" w:sz="0" w:space="0" w:color="auto"/>
                    <w:left w:val="none" w:sz="0" w:space="0" w:color="auto"/>
                    <w:bottom w:val="none" w:sz="0" w:space="0" w:color="auto"/>
                    <w:right w:val="none" w:sz="0" w:space="0" w:color="auto"/>
                  </w:divBdr>
                  <w:divsChild>
                    <w:div w:id="114376976">
                      <w:marLeft w:val="0"/>
                      <w:marRight w:val="0"/>
                      <w:marTop w:val="0"/>
                      <w:marBottom w:val="0"/>
                      <w:divBdr>
                        <w:top w:val="none" w:sz="0" w:space="0" w:color="auto"/>
                        <w:left w:val="none" w:sz="0" w:space="0" w:color="auto"/>
                        <w:bottom w:val="none" w:sz="0" w:space="0" w:color="auto"/>
                        <w:right w:val="none" w:sz="0" w:space="0" w:color="auto"/>
                      </w:divBdr>
                      <w:divsChild>
                        <w:div w:id="617763709">
                          <w:marLeft w:val="0"/>
                          <w:marRight w:val="0"/>
                          <w:marTop w:val="0"/>
                          <w:marBottom w:val="0"/>
                          <w:divBdr>
                            <w:top w:val="none" w:sz="0" w:space="0" w:color="auto"/>
                            <w:left w:val="none" w:sz="0" w:space="0" w:color="auto"/>
                            <w:bottom w:val="none" w:sz="0" w:space="0" w:color="auto"/>
                            <w:right w:val="none" w:sz="0" w:space="0" w:color="auto"/>
                          </w:divBdr>
                          <w:divsChild>
                            <w:div w:id="694960644">
                              <w:marLeft w:val="0"/>
                              <w:marRight w:val="0"/>
                              <w:marTop w:val="0"/>
                              <w:marBottom w:val="0"/>
                              <w:divBdr>
                                <w:top w:val="none" w:sz="0" w:space="0" w:color="auto"/>
                                <w:left w:val="none" w:sz="0" w:space="0" w:color="auto"/>
                                <w:bottom w:val="none" w:sz="0" w:space="0" w:color="auto"/>
                                <w:right w:val="none" w:sz="0" w:space="0" w:color="auto"/>
                              </w:divBdr>
                              <w:divsChild>
                                <w:div w:id="1765370815">
                                  <w:marLeft w:val="0"/>
                                  <w:marRight w:val="0"/>
                                  <w:marTop w:val="0"/>
                                  <w:marBottom w:val="0"/>
                                  <w:divBdr>
                                    <w:top w:val="none" w:sz="0" w:space="0" w:color="auto"/>
                                    <w:left w:val="none" w:sz="0" w:space="0" w:color="auto"/>
                                    <w:bottom w:val="none" w:sz="0" w:space="0" w:color="auto"/>
                                    <w:right w:val="none" w:sz="0" w:space="0" w:color="auto"/>
                                  </w:divBdr>
                                  <w:divsChild>
                                    <w:div w:id="1343358469">
                                      <w:marLeft w:val="0"/>
                                      <w:marRight w:val="0"/>
                                      <w:marTop w:val="0"/>
                                      <w:marBottom w:val="0"/>
                                      <w:divBdr>
                                        <w:top w:val="none" w:sz="0" w:space="0" w:color="auto"/>
                                        <w:left w:val="none" w:sz="0" w:space="0" w:color="auto"/>
                                        <w:bottom w:val="none" w:sz="0" w:space="0" w:color="auto"/>
                                        <w:right w:val="none" w:sz="0" w:space="0" w:color="auto"/>
                                      </w:divBdr>
                                      <w:divsChild>
                                        <w:div w:id="1192190087">
                                          <w:marLeft w:val="0"/>
                                          <w:marRight w:val="0"/>
                                          <w:marTop w:val="0"/>
                                          <w:marBottom w:val="0"/>
                                          <w:divBdr>
                                            <w:top w:val="none" w:sz="0" w:space="0" w:color="auto"/>
                                            <w:left w:val="none" w:sz="0" w:space="0" w:color="auto"/>
                                            <w:bottom w:val="none" w:sz="0" w:space="0" w:color="auto"/>
                                            <w:right w:val="none" w:sz="0" w:space="0" w:color="auto"/>
                                          </w:divBdr>
                                          <w:divsChild>
                                            <w:div w:id="1796483247">
                                              <w:marLeft w:val="0"/>
                                              <w:marRight w:val="0"/>
                                              <w:marTop w:val="0"/>
                                              <w:marBottom w:val="0"/>
                                              <w:divBdr>
                                                <w:top w:val="none" w:sz="0" w:space="0" w:color="auto"/>
                                                <w:left w:val="none" w:sz="0" w:space="0" w:color="auto"/>
                                                <w:bottom w:val="none" w:sz="0" w:space="0" w:color="auto"/>
                                                <w:right w:val="none" w:sz="0" w:space="0" w:color="auto"/>
                                              </w:divBdr>
                                              <w:divsChild>
                                                <w:div w:id="1303727993">
                                                  <w:marLeft w:val="0"/>
                                                  <w:marRight w:val="0"/>
                                                  <w:marTop w:val="0"/>
                                                  <w:marBottom w:val="0"/>
                                                  <w:divBdr>
                                                    <w:top w:val="none" w:sz="0" w:space="0" w:color="auto"/>
                                                    <w:left w:val="none" w:sz="0" w:space="0" w:color="auto"/>
                                                    <w:bottom w:val="none" w:sz="0" w:space="0" w:color="auto"/>
                                                    <w:right w:val="none" w:sz="0" w:space="0" w:color="auto"/>
                                                  </w:divBdr>
                                                  <w:divsChild>
                                                    <w:div w:id="1159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418003">
      <w:bodyDiv w:val="1"/>
      <w:marLeft w:val="0"/>
      <w:marRight w:val="0"/>
      <w:marTop w:val="0"/>
      <w:marBottom w:val="0"/>
      <w:divBdr>
        <w:top w:val="none" w:sz="0" w:space="0" w:color="auto"/>
        <w:left w:val="none" w:sz="0" w:space="0" w:color="auto"/>
        <w:bottom w:val="none" w:sz="0" w:space="0" w:color="auto"/>
        <w:right w:val="none" w:sz="0" w:space="0" w:color="auto"/>
      </w:divBdr>
      <w:divsChild>
        <w:div w:id="947741783">
          <w:marLeft w:val="0"/>
          <w:marRight w:val="0"/>
          <w:marTop w:val="0"/>
          <w:marBottom w:val="0"/>
          <w:divBdr>
            <w:top w:val="none" w:sz="0" w:space="0" w:color="auto"/>
            <w:left w:val="none" w:sz="0" w:space="0" w:color="auto"/>
            <w:bottom w:val="none" w:sz="0" w:space="0" w:color="auto"/>
            <w:right w:val="none" w:sz="0" w:space="0" w:color="auto"/>
          </w:divBdr>
          <w:divsChild>
            <w:div w:id="855730118">
              <w:marLeft w:val="0"/>
              <w:marRight w:val="0"/>
              <w:marTop w:val="0"/>
              <w:marBottom w:val="0"/>
              <w:divBdr>
                <w:top w:val="none" w:sz="0" w:space="0" w:color="auto"/>
                <w:left w:val="none" w:sz="0" w:space="0" w:color="auto"/>
                <w:bottom w:val="none" w:sz="0" w:space="0" w:color="auto"/>
                <w:right w:val="none" w:sz="0" w:space="0" w:color="auto"/>
              </w:divBdr>
              <w:divsChild>
                <w:div w:id="1029529147">
                  <w:marLeft w:val="0"/>
                  <w:marRight w:val="0"/>
                  <w:marTop w:val="0"/>
                  <w:marBottom w:val="0"/>
                  <w:divBdr>
                    <w:top w:val="none" w:sz="0" w:space="0" w:color="auto"/>
                    <w:left w:val="none" w:sz="0" w:space="0" w:color="auto"/>
                    <w:bottom w:val="none" w:sz="0" w:space="0" w:color="auto"/>
                    <w:right w:val="none" w:sz="0" w:space="0" w:color="auto"/>
                  </w:divBdr>
                  <w:divsChild>
                    <w:div w:id="854921596">
                      <w:marLeft w:val="0"/>
                      <w:marRight w:val="0"/>
                      <w:marTop w:val="0"/>
                      <w:marBottom w:val="0"/>
                      <w:divBdr>
                        <w:top w:val="none" w:sz="0" w:space="0" w:color="auto"/>
                        <w:left w:val="none" w:sz="0" w:space="0" w:color="auto"/>
                        <w:bottom w:val="none" w:sz="0" w:space="0" w:color="auto"/>
                        <w:right w:val="none" w:sz="0" w:space="0" w:color="auto"/>
                      </w:divBdr>
                      <w:divsChild>
                        <w:div w:id="616064742">
                          <w:marLeft w:val="0"/>
                          <w:marRight w:val="0"/>
                          <w:marTop w:val="0"/>
                          <w:marBottom w:val="0"/>
                          <w:divBdr>
                            <w:top w:val="none" w:sz="0" w:space="0" w:color="auto"/>
                            <w:left w:val="none" w:sz="0" w:space="0" w:color="auto"/>
                            <w:bottom w:val="none" w:sz="0" w:space="0" w:color="auto"/>
                            <w:right w:val="none" w:sz="0" w:space="0" w:color="auto"/>
                          </w:divBdr>
                          <w:divsChild>
                            <w:div w:id="1161580454">
                              <w:marLeft w:val="0"/>
                              <w:marRight w:val="0"/>
                              <w:marTop w:val="0"/>
                              <w:marBottom w:val="0"/>
                              <w:divBdr>
                                <w:top w:val="none" w:sz="0" w:space="0" w:color="auto"/>
                                <w:left w:val="none" w:sz="0" w:space="0" w:color="auto"/>
                                <w:bottom w:val="none" w:sz="0" w:space="0" w:color="auto"/>
                                <w:right w:val="none" w:sz="0" w:space="0" w:color="auto"/>
                              </w:divBdr>
                              <w:divsChild>
                                <w:div w:id="479342780">
                                  <w:marLeft w:val="0"/>
                                  <w:marRight w:val="0"/>
                                  <w:marTop w:val="0"/>
                                  <w:marBottom w:val="0"/>
                                  <w:divBdr>
                                    <w:top w:val="none" w:sz="0" w:space="0" w:color="auto"/>
                                    <w:left w:val="none" w:sz="0" w:space="0" w:color="auto"/>
                                    <w:bottom w:val="none" w:sz="0" w:space="0" w:color="auto"/>
                                    <w:right w:val="none" w:sz="0" w:space="0" w:color="auto"/>
                                  </w:divBdr>
                                  <w:divsChild>
                                    <w:div w:id="1806510927">
                                      <w:marLeft w:val="0"/>
                                      <w:marRight w:val="0"/>
                                      <w:marTop w:val="0"/>
                                      <w:marBottom w:val="0"/>
                                      <w:divBdr>
                                        <w:top w:val="none" w:sz="0" w:space="0" w:color="auto"/>
                                        <w:left w:val="none" w:sz="0" w:space="0" w:color="auto"/>
                                        <w:bottom w:val="none" w:sz="0" w:space="0" w:color="auto"/>
                                        <w:right w:val="none" w:sz="0" w:space="0" w:color="auto"/>
                                      </w:divBdr>
                                      <w:divsChild>
                                        <w:div w:id="1841922023">
                                          <w:marLeft w:val="0"/>
                                          <w:marRight w:val="0"/>
                                          <w:marTop w:val="0"/>
                                          <w:marBottom w:val="0"/>
                                          <w:divBdr>
                                            <w:top w:val="none" w:sz="0" w:space="0" w:color="auto"/>
                                            <w:left w:val="none" w:sz="0" w:space="0" w:color="auto"/>
                                            <w:bottom w:val="none" w:sz="0" w:space="0" w:color="auto"/>
                                            <w:right w:val="none" w:sz="0" w:space="0" w:color="auto"/>
                                          </w:divBdr>
                                          <w:divsChild>
                                            <w:div w:id="502400887">
                                              <w:marLeft w:val="0"/>
                                              <w:marRight w:val="0"/>
                                              <w:marTop w:val="0"/>
                                              <w:marBottom w:val="0"/>
                                              <w:divBdr>
                                                <w:top w:val="none" w:sz="0" w:space="0" w:color="auto"/>
                                                <w:left w:val="none" w:sz="0" w:space="0" w:color="auto"/>
                                                <w:bottom w:val="none" w:sz="0" w:space="0" w:color="auto"/>
                                                <w:right w:val="none" w:sz="0" w:space="0" w:color="auto"/>
                                              </w:divBdr>
                                              <w:divsChild>
                                                <w:div w:id="1950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phss/docs/rm_policy_sop.pdf"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D-304: Transfer of Cases and Caseloads revised April 1, 2019</dc:title>
  <dc:subject/>
  <dc:creator/>
  <cp:keywords/>
  <dc:description/>
  <cp:lastModifiedBy/>
  <cp:revision>1</cp:revision>
  <dcterms:created xsi:type="dcterms:W3CDTF">2019-03-27T14:11:00Z</dcterms:created>
  <dcterms:modified xsi:type="dcterms:W3CDTF">2019-03-27T14:11:00Z</dcterms:modified>
</cp:coreProperties>
</file>