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370A" w14:textId="5FC67035" w:rsidR="00CE0965" w:rsidRPr="00CE0965" w:rsidRDefault="00CE0965" w:rsidP="00CE0965">
      <w:pPr>
        <w:pStyle w:val="Heading1"/>
      </w:pPr>
      <w:r w:rsidRPr="00CE0965">
        <w:t>Vocational Rehabilitation Services Manual D-500: Business Procedures for VR Staff</w:t>
      </w:r>
    </w:p>
    <w:p w14:paraId="356555BF" w14:textId="4EDCFF8C" w:rsidR="00CE0965" w:rsidRDefault="00CE0965" w:rsidP="00CE0965">
      <w:pPr>
        <w:rPr>
          <w:rFonts w:cs="Arial"/>
          <w:szCs w:val="24"/>
          <w:lang w:val="en"/>
        </w:rPr>
      </w:pPr>
      <w:r w:rsidRPr="00BC506B">
        <w:rPr>
          <w:rFonts w:cs="Arial"/>
          <w:szCs w:val="24"/>
          <w:lang w:val="en"/>
        </w:rPr>
        <w:t xml:space="preserve">Revised </w:t>
      </w:r>
      <w:r w:rsidR="00F85587">
        <w:rPr>
          <w:rFonts w:cs="Arial"/>
          <w:szCs w:val="24"/>
          <w:lang w:val="en"/>
        </w:rPr>
        <w:t>May 2, 2022</w:t>
      </w:r>
    </w:p>
    <w:p w14:paraId="0FA5CE6F" w14:textId="6BC41BEA" w:rsidR="00CE0965" w:rsidRDefault="00CE0965" w:rsidP="00642A2C">
      <w:r>
        <w:t>…</w:t>
      </w:r>
    </w:p>
    <w:p w14:paraId="6D0915F1" w14:textId="77777777" w:rsidR="00F85587" w:rsidRPr="001F7FAD" w:rsidRDefault="00F85587" w:rsidP="00F85587">
      <w:pPr>
        <w:pStyle w:val="Heading2"/>
        <w:rPr>
          <w:ins w:id="0" w:author="Caillouet,Shelly" w:date="2022-04-22T08:28:00Z"/>
        </w:rPr>
      </w:pPr>
      <w:ins w:id="1" w:author="Caillouet,Shelly" w:date="2022-04-22T08:28:00Z">
        <w:r w:rsidRPr="001F7FAD">
          <w:t>D-5</w:t>
        </w:r>
        <w:r w:rsidRPr="00C174E3">
          <w:t>11</w:t>
        </w:r>
        <w:r w:rsidRPr="001F7FAD">
          <w:t xml:space="preserve">: </w:t>
        </w:r>
        <w:r w:rsidRPr="00C174E3">
          <w:t>Systems Access</w:t>
        </w:r>
        <w:r>
          <w:t>—</w:t>
        </w:r>
        <w:r w:rsidRPr="00C174E3">
          <w:t>Processing of IT1260 Forms</w:t>
        </w:r>
      </w:ins>
    </w:p>
    <w:p w14:paraId="6591A59D" w14:textId="77777777" w:rsidR="002F21A2" w:rsidRDefault="00F85587" w:rsidP="002F21A2">
      <w:pPr>
        <w:shd w:val="clear" w:color="auto" w:fill="FFFFFF"/>
        <w:spacing w:after="240" w:line="240" w:lineRule="atLeast"/>
        <w:rPr>
          <w:rFonts w:eastAsia="Times New Roman" w:cs="Arial"/>
          <w:szCs w:val="24"/>
        </w:rPr>
      </w:pPr>
      <w:ins w:id="2" w:author="Caillouet,Shelly" w:date="2022-04-22T08:28:00Z">
        <w:r>
          <w:rPr>
            <w:rFonts w:eastAsia="Times New Roman" w:cs="Arial"/>
            <w:szCs w:val="24"/>
          </w:rPr>
          <w:t xml:space="preserve">Hiring managers, supervisors, or other delegated staff members are responsible for completing and submitting </w:t>
        </w:r>
        <w:r>
          <w:fldChar w:fldCharType="begin"/>
        </w:r>
        <w:r>
          <w:instrText xml:space="preserve"> HYPERLINK "https://intra.twc.texas.gov/intranet/gl/html/vocational_rehab_forms.html" </w:instrText>
        </w:r>
        <w:r>
          <w:fldChar w:fldCharType="separate"/>
        </w:r>
        <w:r w:rsidRPr="00973B51">
          <w:rPr>
            <w:rStyle w:val="Hyperlink"/>
            <w:rFonts w:eastAsia="Times New Roman" w:cs="Arial"/>
            <w:szCs w:val="24"/>
          </w:rPr>
          <w:t>IT1260 Information Technology Access Service Request for TxROCS and ReHabWorks</w:t>
        </w:r>
        <w:r>
          <w:rPr>
            <w:rStyle w:val="Hyperlink"/>
            <w:rFonts w:eastAsia="Times New Roman" w:cs="Arial"/>
            <w:szCs w:val="24"/>
          </w:rPr>
          <w:fldChar w:fldCharType="end"/>
        </w:r>
        <w:r>
          <w:rPr>
            <w:rFonts w:eastAsia="Times New Roman" w:cs="Arial"/>
            <w:szCs w:val="24"/>
          </w:rPr>
          <w:t xml:space="preserve"> to </w:t>
        </w:r>
        <w:r>
          <w:fldChar w:fldCharType="begin"/>
        </w:r>
        <w:r>
          <w:instrText xml:space="preserve"> HYPERLINK "mailto:vr.rhwsupport@twc.texas.gov?subject=IT1260" </w:instrText>
        </w:r>
        <w:r>
          <w:fldChar w:fldCharType="separate"/>
        </w:r>
        <w:r w:rsidRPr="00F72427">
          <w:rPr>
            <w:rStyle w:val="Hyperlink"/>
            <w:rFonts w:eastAsia="Times New Roman" w:cs="Arial"/>
            <w:szCs w:val="24"/>
          </w:rPr>
          <w:t>VR RHW Support</w:t>
        </w:r>
        <w:r>
          <w:rPr>
            <w:rStyle w:val="Hyperlink"/>
            <w:rFonts w:eastAsia="Times New Roman" w:cs="Arial"/>
            <w:szCs w:val="24"/>
          </w:rPr>
          <w:fldChar w:fldCharType="end"/>
        </w:r>
        <w:r>
          <w:rPr>
            <w:rFonts w:eastAsia="Times New Roman" w:cs="Arial"/>
            <w:szCs w:val="24"/>
          </w:rPr>
          <w:t xml:space="preserve"> to add, update, or remove access to VR systems </w:t>
        </w:r>
        <w:r w:rsidRPr="00C174E3">
          <w:rPr>
            <w:rFonts w:eastAsia="Times New Roman" w:cs="Arial"/>
            <w:szCs w:val="24"/>
          </w:rPr>
          <w:t>(</w:t>
        </w:r>
        <w:r>
          <w:rPr>
            <w:rFonts w:eastAsia="Times New Roman" w:cs="Arial"/>
            <w:szCs w:val="24"/>
          </w:rPr>
          <w:t>such as</w:t>
        </w:r>
        <w:r w:rsidRPr="00C174E3">
          <w:rPr>
            <w:rFonts w:eastAsia="Times New Roman" w:cs="Arial"/>
            <w:szCs w:val="24"/>
          </w:rPr>
          <w:t xml:space="preserve"> </w:t>
        </w:r>
        <w:r>
          <w:rPr>
            <w:rFonts w:eastAsia="Times New Roman" w:cs="Arial"/>
            <w:szCs w:val="24"/>
          </w:rPr>
          <w:t>ReHabWorks (</w:t>
        </w:r>
        <w:r w:rsidRPr="00C174E3">
          <w:rPr>
            <w:rFonts w:eastAsia="Times New Roman" w:cs="Arial"/>
            <w:szCs w:val="24"/>
          </w:rPr>
          <w:t>RHW</w:t>
        </w:r>
        <w:r>
          <w:rPr>
            <w:rFonts w:eastAsia="Times New Roman" w:cs="Arial"/>
            <w:szCs w:val="24"/>
          </w:rPr>
          <w:t>)</w:t>
        </w:r>
        <w:r w:rsidRPr="00C174E3">
          <w:rPr>
            <w:rFonts w:eastAsia="Times New Roman" w:cs="Arial"/>
            <w:szCs w:val="24"/>
          </w:rPr>
          <w:t xml:space="preserve">, RHW Reports, </w:t>
        </w:r>
        <w:r>
          <w:rPr>
            <w:rFonts w:eastAsia="Times New Roman" w:cs="Arial"/>
            <w:szCs w:val="24"/>
          </w:rPr>
          <w:t xml:space="preserve">and </w:t>
        </w:r>
        <w:r w:rsidRPr="00C174E3">
          <w:rPr>
            <w:rFonts w:eastAsia="Times New Roman" w:cs="Arial"/>
            <w:szCs w:val="24"/>
          </w:rPr>
          <w:t>TxROCS)</w:t>
        </w:r>
        <w:r>
          <w:rPr>
            <w:rFonts w:eastAsia="Times New Roman" w:cs="Arial"/>
            <w:szCs w:val="24"/>
          </w:rPr>
          <w:t xml:space="preserve">. </w:t>
        </w:r>
        <w:r w:rsidRPr="00C174E3">
          <w:rPr>
            <w:rFonts w:eastAsia="Times New Roman" w:cs="Arial"/>
            <w:szCs w:val="24"/>
          </w:rPr>
          <w:t>The VR RHW Support team in</w:t>
        </w:r>
        <w:r>
          <w:rPr>
            <w:rFonts w:eastAsia="Times New Roman" w:cs="Arial"/>
            <w:szCs w:val="24"/>
          </w:rPr>
          <w:t xml:space="preserve"> </w:t>
        </w:r>
        <w:r w:rsidRPr="00C174E3">
          <w:rPr>
            <w:rFonts w:eastAsia="Times New Roman" w:cs="Arial"/>
            <w:szCs w:val="24"/>
          </w:rPr>
          <w:t>VR Program Operations</w:t>
        </w:r>
        <w:r>
          <w:rPr>
            <w:rFonts w:eastAsia="Times New Roman" w:cs="Arial"/>
            <w:szCs w:val="24"/>
          </w:rPr>
          <w:t xml:space="preserve"> department</w:t>
        </w:r>
        <w:r w:rsidRPr="00C174E3">
          <w:rPr>
            <w:rFonts w:eastAsia="Times New Roman" w:cs="Arial"/>
            <w:szCs w:val="24"/>
          </w:rPr>
          <w:t xml:space="preserve"> is responsible for reviewing submitted IT1260 forms </w:t>
        </w:r>
        <w:r>
          <w:rPr>
            <w:rFonts w:eastAsia="Times New Roman" w:cs="Arial"/>
            <w:szCs w:val="24"/>
          </w:rPr>
          <w:t>and ensuring that submitted user role requests are accurate and appropriate</w:t>
        </w:r>
        <w:r w:rsidRPr="00C174E3">
          <w:rPr>
            <w:rFonts w:eastAsia="Times New Roman" w:cs="Arial"/>
            <w:szCs w:val="24"/>
          </w:rPr>
          <w:t xml:space="preserve">.  </w:t>
        </w:r>
      </w:ins>
      <w:bookmarkStart w:id="3" w:name="_Hlk100146263"/>
    </w:p>
    <w:p w14:paraId="3D3D59F9" w14:textId="4DDAFFBC" w:rsidR="00F85587" w:rsidRPr="002F21A2" w:rsidRDefault="00F85587" w:rsidP="002F21A2">
      <w:pPr>
        <w:shd w:val="clear" w:color="auto" w:fill="FFFFFF"/>
        <w:spacing w:after="240" w:line="240" w:lineRule="atLeast"/>
        <w:rPr>
          <w:ins w:id="4" w:author="Caillouet,Shelly" w:date="2022-04-22T08:28:00Z"/>
          <w:rFonts w:eastAsia="Times New Roman" w:cs="Arial"/>
          <w:szCs w:val="24"/>
        </w:rPr>
      </w:pPr>
      <w:ins w:id="5" w:author="Caillouet,Shelly" w:date="2022-04-22T08:28:00Z">
        <w:r w:rsidRPr="00C174E3">
          <w:rPr>
            <w:rFonts w:cs="Arial"/>
            <w:szCs w:val="24"/>
          </w:rPr>
          <w:t xml:space="preserve">To </w:t>
        </w:r>
        <w:r>
          <w:rPr>
            <w:rFonts w:cs="Arial"/>
            <w:szCs w:val="24"/>
          </w:rPr>
          <w:t>review</w:t>
        </w:r>
        <w:r w:rsidRPr="00C174E3">
          <w:rPr>
            <w:rFonts w:cs="Arial"/>
            <w:szCs w:val="24"/>
          </w:rPr>
          <w:t xml:space="preserve"> current user</w:t>
        </w:r>
        <w:r>
          <w:rPr>
            <w:rFonts w:cs="Arial"/>
            <w:szCs w:val="24"/>
          </w:rPr>
          <w:t xml:space="preserve"> role assignments</w:t>
        </w:r>
        <w:r w:rsidRPr="00C174E3">
          <w:rPr>
            <w:rFonts w:cs="Arial"/>
            <w:szCs w:val="24"/>
          </w:rPr>
          <w:t xml:space="preserve"> in RHW</w:t>
        </w:r>
        <w:r>
          <w:rPr>
            <w:rFonts w:cs="Arial"/>
            <w:szCs w:val="24"/>
          </w:rPr>
          <w:t xml:space="preserve">, the staff member selects the </w:t>
        </w:r>
        <w:proofErr w:type="gramStart"/>
        <w:r w:rsidRPr="000369AD">
          <w:rPr>
            <w:rFonts w:cs="Arial"/>
            <w:szCs w:val="24"/>
          </w:rPr>
          <w:t>Admin</w:t>
        </w:r>
        <w:proofErr w:type="gramEnd"/>
        <w:r w:rsidRPr="00C174E3">
          <w:rPr>
            <w:rFonts w:cs="Arial"/>
            <w:szCs w:val="24"/>
          </w:rPr>
          <w:t xml:space="preserve"> tab</w:t>
        </w:r>
        <w:r>
          <w:rPr>
            <w:rFonts w:cs="Arial"/>
            <w:szCs w:val="24"/>
          </w:rPr>
          <w:t xml:space="preserve">, selects </w:t>
        </w:r>
        <w:r w:rsidRPr="00C174E3">
          <w:rPr>
            <w:rFonts w:cs="Arial"/>
            <w:szCs w:val="24"/>
          </w:rPr>
          <w:t>User Access</w:t>
        </w:r>
        <w:r>
          <w:rPr>
            <w:rFonts w:cs="Arial"/>
            <w:szCs w:val="24"/>
          </w:rPr>
          <w:t xml:space="preserve">, and selects </w:t>
        </w:r>
        <w:r w:rsidRPr="00C174E3">
          <w:rPr>
            <w:rFonts w:cs="Arial"/>
            <w:szCs w:val="24"/>
          </w:rPr>
          <w:t>User Search.</w:t>
        </w:r>
      </w:ins>
    </w:p>
    <w:bookmarkEnd w:id="3"/>
    <w:p w14:paraId="75B17F38" w14:textId="77777777" w:rsidR="00F85587" w:rsidRPr="00D913DC" w:rsidRDefault="00F85587" w:rsidP="00F85587">
      <w:pPr>
        <w:pStyle w:val="Heading3"/>
        <w:rPr>
          <w:ins w:id="6" w:author="Caillouet,Shelly" w:date="2022-04-22T08:28:00Z"/>
          <w:rFonts w:eastAsia="Times New Roman"/>
        </w:rPr>
      </w:pPr>
      <w:ins w:id="7" w:author="Caillouet,Shelly" w:date="2022-04-22T08:28:00Z">
        <w:r w:rsidRPr="00D913DC">
          <w:rPr>
            <w:rFonts w:eastAsia="Times New Roman"/>
          </w:rPr>
          <w:t>D-51</w:t>
        </w:r>
        <w:r w:rsidRPr="00C174E3">
          <w:rPr>
            <w:rFonts w:eastAsia="Times New Roman"/>
          </w:rPr>
          <w:t>1</w:t>
        </w:r>
        <w:r w:rsidRPr="00D913DC">
          <w:rPr>
            <w:rFonts w:eastAsia="Times New Roman"/>
          </w:rPr>
          <w:t>-</w:t>
        </w:r>
        <w:r>
          <w:rPr>
            <w:rFonts w:eastAsia="Times New Roman"/>
          </w:rPr>
          <w:t>1</w:t>
        </w:r>
        <w:r w:rsidRPr="00D913DC">
          <w:rPr>
            <w:rFonts w:eastAsia="Times New Roman"/>
          </w:rPr>
          <w:t xml:space="preserve">: </w:t>
        </w:r>
        <w:r w:rsidRPr="00C174E3">
          <w:rPr>
            <w:rFonts w:eastAsia="Times New Roman"/>
          </w:rPr>
          <w:t xml:space="preserve">Access </w:t>
        </w:r>
        <w:r>
          <w:rPr>
            <w:rFonts w:eastAsia="Times New Roman"/>
          </w:rPr>
          <w:t>Control Review</w:t>
        </w:r>
      </w:ins>
    </w:p>
    <w:p w14:paraId="356A7869" w14:textId="77777777" w:rsidR="00F85587" w:rsidRDefault="00F85587" w:rsidP="00F85587">
      <w:pPr>
        <w:rPr>
          <w:ins w:id="8" w:author="Caillouet,Shelly" w:date="2022-04-22T08:28:00Z"/>
          <w:rFonts w:cs="Arial"/>
          <w:szCs w:val="24"/>
        </w:rPr>
      </w:pPr>
      <w:ins w:id="9" w:author="Caillouet,Shelly" w:date="2022-04-22T08:28:00Z">
        <w:r w:rsidRPr="00C174E3">
          <w:rPr>
            <w:rFonts w:cs="Arial"/>
            <w:szCs w:val="24"/>
          </w:rPr>
          <w:t xml:space="preserve">VR RHW Support processes IT1260 forms </w:t>
        </w:r>
        <w:r>
          <w:rPr>
            <w:rFonts w:cs="Arial"/>
            <w:szCs w:val="24"/>
          </w:rPr>
          <w:t xml:space="preserve">submitted </w:t>
        </w:r>
        <w:r w:rsidRPr="00C174E3">
          <w:rPr>
            <w:rFonts w:cs="Arial"/>
            <w:szCs w:val="24"/>
          </w:rPr>
          <w:t>for new hires</w:t>
        </w:r>
        <w:r>
          <w:rPr>
            <w:rFonts w:cs="Arial"/>
            <w:szCs w:val="24"/>
          </w:rPr>
          <w:t xml:space="preserve"> and</w:t>
        </w:r>
        <w:r w:rsidRPr="00C174E3">
          <w:rPr>
            <w:rFonts w:cs="Arial"/>
            <w:szCs w:val="24"/>
          </w:rPr>
          <w:t xml:space="preserve"> new users, users transferring to a different position</w:t>
        </w:r>
        <w:r>
          <w:rPr>
            <w:rFonts w:cs="Arial"/>
            <w:szCs w:val="24"/>
          </w:rPr>
          <w:t xml:space="preserve"> or </w:t>
        </w:r>
        <w:r w:rsidRPr="00C174E3">
          <w:rPr>
            <w:rFonts w:cs="Arial"/>
            <w:szCs w:val="24"/>
          </w:rPr>
          <w:t xml:space="preserve">role, interns, volunteers, </w:t>
        </w:r>
        <w:r>
          <w:rPr>
            <w:rFonts w:cs="Arial"/>
            <w:szCs w:val="24"/>
          </w:rPr>
          <w:t xml:space="preserve">and </w:t>
        </w:r>
        <w:r w:rsidRPr="00C174E3">
          <w:rPr>
            <w:rFonts w:cs="Arial"/>
            <w:szCs w:val="24"/>
          </w:rPr>
          <w:t>temporary employees.</w:t>
        </w:r>
        <w:r>
          <w:rPr>
            <w:rFonts w:cs="Arial"/>
            <w:szCs w:val="24"/>
          </w:rPr>
          <w:t xml:space="preserve"> For new users and user updates, </w:t>
        </w:r>
        <w:r w:rsidRPr="00C174E3">
          <w:rPr>
            <w:rFonts w:cs="Arial"/>
            <w:szCs w:val="24"/>
          </w:rPr>
          <w:t xml:space="preserve">VR RHW Support reviews and verifies the </w:t>
        </w:r>
        <w:r>
          <w:rPr>
            <w:rFonts w:cs="Arial"/>
            <w:szCs w:val="24"/>
          </w:rPr>
          <w:t>identified a</w:t>
        </w:r>
        <w:r w:rsidRPr="00C174E3">
          <w:rPr>
            <w:rFonts w:cs="Arial"/>
            <w:szCs w:val="24"/>
          </w:rPr>
          <w:t xml:space="preserve">pproving </w:t>
        </w:r>
        <w:r>
          <w:rPr>
            <w:rFonts w:cs="Arial"/>
            <w:szCs w:val="24"/>
          </w:rPr>
          <w:t>m</w:t>
        </w:r>
        <w:r w:rsidRPr="00C174E3">
          <w:rPr>
            <w:rFonts w:cs="Arial"/>
            <w:szCs w:val="24"/>
          </w:rPr>
          <w:t>anager</w:t>
        </w:r>
        <w:r>
          <w:rPr>
            <w:rFonts w:cs="Arial"/>
            <w:szCs w:val="24"/>
          </w:rPr>
          <w:t xml:space="preserve"> or s</w:t>
        </w:r>
        <w:r w:rsidRPr="00C174E3">
          <w:rPr>
            <w:rFonts w:cs="Arial"/>
            <w:szCs w:val="24"/>
          </w:rPr>
          <w:t>upervisor</w:t>
        </w:r>
        <w:r>
          <w:rPr>
            <w:rFonts w:cs="Arial"/>
            <w:szCs w:val="24"/>
          </w:rPr>
          <w:t xml:space="preserve"> and the </w:t>
        </w:r>
        <w:r w:rsidRPr="00C174E3">
          <w:rPr>
            <w:rFonts w:cs="Arial"/>
            <w:szCs w:val="24"/>
          </w:rPr>
          <w:t>user roles selected for the user</w:t>
        </w:r>
        <w:r>
          <w:rPr>
            <w:rFonts w:cs="Arial"/>
            <w:szCs w:val="24"/>
          </w:rPr>
          <w:t xml:space="preserve">. </w:t>
        </w:r>
      </w:ins>
    </w:p>
    <w:p w14:paraId="509A31BB" w14:textId="77777777" w:rsidR="00F85587" w:rsidRPr="00C174E3" w:rsidRDefault="00F85587" w:rsidP="00F85587">
      <w:pPr>
        <w:rPr>
          <w:ins w:id="10" w:author="Caillouet,Shelly" w:date="2022-04-22T08:28:00Z"/>
          <w:rFonts w:cs="Arial"/>
          <w:szCs w:val="24"/>
        </w:rPr>
      </w:pPr>
      <w:ins w:id="11" w:author="Caillouet,Shelly" w:date="2022-04-22T08:28:00Z">
        <w:r>
          <w:rPr>
            <w:rFonts w:cs="Arial"/>
            <w:szCs w:val="24"/>
          </w:rPr>
          <w:t xml:space="preserve">Hiring managers, supervisors, or other delegated staff members send IT1260s for terminations to </w:t>
        </w:r>
        <w:r w:rsidRPr="00C174E3">
          <w:rPr>
            <w:rFonts w:cs="Arial"/>
            <w:szCs w:val="24"/>
          </w:rPr>
          <w:t>VR RHW Support</w:t>
        </w:r>
        <w:r>
          <w:rPr>
            <w:rFonts w:cs="Arial"/>
            <w:szCs w:val="24"/>
          </w:rPr>
          <w:t xml:space="preserve"> </w:t>
        </w:r>
        <w:r w:rsidRPr="00C174E3">
          <w:rPr>
            <w:rFonts w:cs="Arial"/>
            <w:szCs w:val="24"/>
          </w:rPr>
          <w:t>to maintain caseload and organizational structure and confirm inactivation.</w:t>
        </w:r>
      </w:ins>
    </w:p>
    <w:p w14:paraId="4672A7C1" w14:textId="77777777" w:rsidR="00F85587" w:rsidRPr="00D913DC" w:rsidRDefault="00F85587" w:rsidP="00F85587">
      <w:pPr>
        <w:pStyle w:val="Heading3"/>
        <w:rPr>
          <w:ins w:id="12" w:author="Caillouet,Shelly" w:date="2022-04-22T08:28:00Z"/>
          <w:rFonts w:eastAsia="Times New Roman"/>
        </w:rPr>
      </w:pPr>
      <w:ins w:id="13" w:author="Caillouet,Shelly" w:date="2022-04-22T08:28:00Z">
        <w:r w:rsidRPr="00D913DC">
          <w:rPr>
            <w:rFonts w:eastAsia="Times New Roman"/>
          </w:rPr>
          <w:t>D-51</w:t>
        </w:r>
        <w:r w:rsidRPr="00C174E3">
          <w:rPr>
            <w:rFonts w:eastAsia="Times New Roman"/>
          </w:rPr>
          <w:t>1</w:t>
        </w:r>
        <w:r w:rsidRPr="00D913DC">
          <w:rPr>
            <w:rFonts w:eastAsia="Times New Roman"/>
          </w:rPr>
          <w:t>-</w:t>
        </w:r>
        <w:r>
          <w:rPr>
            <w:rFonts w:eastAsia="Times New Roman"/>
          </w:rPr>
          <w:t>2</w:t>
        </w:r>
        <w:r w:rsidRPr="00D913DC">
          <w:rPr>
            <w:rFonts w:eastAsia="Times New Roman"/>
          </w:rPr>
          <w:t xml:space="preserve">: </w:t>
        </w:r>
        <w:r w:rsidRPr="00C174E3">
          <w:rPr>
            <w:rFonts w:eastAsia="Times New Roman"/>
          </w:rPr>
          <w:t>Adding New Users</w:t>
        </w:r>
      </w:ins>
    </w:p>
    <w:p w14:paraId="379A6244" w14:textId="36AE3398" w:rsidR="00F85587" w:rsidRDefault="00F85587" w:rsidP="008E0E7F">
      <w:pPr>
        <w:pStyle w:val="Heading4"/>
        <w:spacing w:line="360" w:lineRule="auto"/>
        <w:rPr>
          <w:rFonts w:ascii="Arial" w:hAnsi="Arial" w:cs="Arial"/>
          <w:b/>
          <w:bCs/>
          <w:i w:val="0"/>
          <w:iCs w:val="0"/>
        </w:rPr>
      </w:pPr>
      <w:ins w:id="14" w:author="Caillouet,Shelly" w:date="2022-04-22T08:28:00Z">
        <w:r w:rsidRPr="00F85587">
          <w:rPr>
            <w:rFonts w:ascii="Arial" w:hAnsi="Arial" w:cs="Arial"/>
            <w:b/>
            <w:bCs/>
            <w:i w:val="0"/>
            <w:iCs w:val="0"/>
          </w:rPr>
          <w:t>Employee User Type</w:t>
        </w:r>
      </w:ins>
    </w:p>
    <w:p w14:paraId="38B8ABA9" w14:textId="2136A10D" w:rsidR="00F85587" w:rsidRPr="00C174E3" w:rsidRDefault="00F85587" w:rsidP="008E0E7F">
      <w:pPr>
        <w:spacing w:line="240" w:lineRule="auto"/>
        <w:rPr>
          <w:ins w:id="15" w:author="Caillouet,Shelly" w:date="2022-04-22T08:28:00Z"/>
          <w:rFonts w:cs="Arial"/>
          <w:szCs w:val="24"/>
        </w:rPr>
      </w:pPr>
      <w:ins w:id="16" w:author="Caillouet,Shelly" w:date="2022-04-22T08:28:00Z">
        <w:r w:rsidRPr="00C174E3">
          <w:rPr>
            <w:rFonts w:cs="Arial"/>
            <w:szCs w:val="24"/>
          </w:rPr>
          <w:t xml:space="preserve">VR RHW Support </w:t>
        </w:r>
        <w:r>
          <w:rPr>
            <w:rFonts w:cs="Arial"/>
            <w:szCs w:val="24"/>
          </w:rPr>
          <w:t>r</w:t>
        </w:r>
        <w:r w:rsidRPr="00C174E3">
          <w:rPr>
            <w:rFonts w:cs="Arial"/>
            <w:szCs w:val="24"/>
          </w:rPr>
          <w:t>eview</w:t>
        </w:r>
        <w:r>
          <w:rPr>
            <w:rFonts w:cs="Arial"/>
            <w:szCs w:val="24"/>
          </w:rPr>
          <w:t>s</w:t>
        </w:r>
        <w:r w:rsidRPr="00C174E3">
          <w:rPr>
            <w:rFonts w:cs="Arial"/>
            <w:szCs w:val="24"/>
          </w:rPr>
          <w:t xml:space="preserve"> </w:t>
        </w:r>
        <w:r>
          <w:rPr>
            <w:rFonts w:cs="Arial"/>
            <w:szCs w:val="24"/>
          </w:rPr>
          <w:t xml:space="preserve">and compares </w:t>
        </w:r>
        <w:r w:rsidRPr="00C174E3">
          <w:rPr>
            <w:rFonts w:cs="Arial"/>
            <w:szCs w:val="24"/>
          </w:rPr>
          <w:t xml:space="preserve">user roles requested on </w:t>
        </w:r>
        <w:r>
          <w:rPr>
            <w:rFonts w:cs="Arial"/>
            <w:szCs w:val="24"/>
          </w:rPr>
          <w:t xml:space="preserve">the </w:t>
        </w:r>
        <w:r w:rsidRPr="00C174E3">
          <w:rPr>
            <w:rFonts w:cs="Arial"/>
            <w:szCs w:val="24"/>
          </w:rPr>
          <w:t xml:space="preserve">IT1260 with the approved user </w:t>
        </w:r>
        <w:r>
          <w:rPr>
            <w:rFonts w:cs="Arial"/>
            <w:szCs w:val="24"/>
          </w:rPr>
          <w:t xml:space="preserve">role </w:t>
        </w:r>
        <w:r w:rsidRPr="00C174E3">
          <w:rPr>
            <w:rFonts w:cs="Arial"/>
            <w:szCs w:val="24"/>
          </w:rPr>
          <w:t xml:space="preserve">documents (RHW </w:t>
        </w:r>
        <w:r>
          <w:rPr>
            <w:rFonts w:cs="Arial"/>
            <w:szCs w:val="24"/>
          </w:rPr>
          <w:t>and</w:t>
        </w:r>
        <w:r w:rsidRPr="00C174E3">
          <w:rPr>
            <w:rFonts w:cs="Arial"/>
            <w:szCs w:val="24"/>
          </w:rPr>
          <w:t xml:space="preserve"> TxR</w:t>
        </w:r>
        <w:r>
          <w:rPr>
            <w:rFonts w:cs="Arial"/>
            <w:szCs w:val="24"/>
          </w:rPr>
          <w:t>OCS</w:t>
        </w:r>
        <w:r w:rsidRPr="00C174E3">
          <w:rPr>
            <w:rFonts w:cs="Arial"/>
            <w:szCs w:val="24"/>
          </w:rPr>
          <w:t xml:space="preserve"> approved list</w:t>
        </w:r>
        <w:r>
          <w:rPr>
            <w:rFonts w:cs="Arial"/>
            <w:szCs w:val="24"/>
          </w:rPr>
          <w:t>s</w:t>
        </w:r>
        <w:bookmarkStart w:id="17" w:name="_Hlk99028109"/>
        <w:r>
          <w:rPr>
            <w:rFonts w:cs="Arial"/>
            <w:szCs w:val="24"/>
          </w:rPr>
          <w:t>)</w:t>
        </w:r>
        <w:r w:rsidRPr="00C174E3">
          <w:rPr>
            <w:rFonts w:cs="Arial"/>
            <w:szCs w:val="24"/>
          </w:rPr>
          <w:t>.</w:t>
        </w:r>
      </w:ins>
    </w:p>
    <w:p w14:paraId="1F9E4DE2" w14:textId="77777777" w:rsidR="00F85587" w:rsidRDefault="00F85587" w:rsidP="008E0E7F">
      <w:pPr>
        <w:spacing w:line="240" w:lineRule="auto"/>
        <w:rPr>
          <w:ins w:id="18" w:author="Caillouet,Shelly" w:date="2022-04-22T08:28:00Z"/>
          <w:rFonts w:cs="Arial"/>
          <w:szCs w:val="24"/>
        </w:rPr>
      </w:pPr>
      <w:ins w:id="19" w:author="Caillouet,Shelly" w:date="2022-04-22T08:28:00Z">
        <w:r>
          <w:rPr>
            <w:rFonts w:cs="Arial"/>
            <w:szCs w:val="24"/>
          </w:rPr>
          <w:t>When</w:t>
        </w:r>
        <w:r w:rsidRPr="00C174E3">
          <w:rPr>
            <w:rFonts w:cs="Arial"/>
            <w:szCs w:val="24"/>
          </w:rPr>
          <w:t xml:space="preserve"> corrections are needed, VR RHW Support returns the IT1260 to </w:t>
        </w:r>
        <w:r>
          <w:rPr>
            <w:rFonts w:cs="Arial"/>
            <w:szCs w:val="24"/>
          </w:rPr>
          <w:t xml:space="preserve">the </w:t>
        </w:r>
        <w:r w:rsidRPr="00C174E3">
          <w:rPr>
            <w:rFonts w:cs="Arial"/>
            <w:szCs w:val="24"/>
          </w:rPr>
          <w:t>staff</w:t>
        </w:r>
        <w:r>
          <w:rPr>
            <w:rFonts w:cs="Arial"/>
            <w:szCs w:val="24"/>
          </w:rPr>
          <w:t xml:space="preserve"> member</w:t>
        </w:r>
        <w:r w:rsidRPr="00C174E3">
          <w:rPr>
            <w:rFonts w:cs="Arial"/>
            <w:szCs w:val="24"/>
          </w:rPr>
          <w:t xml:space="preserve"> </w:t>
        </w:r>
        <w:r>
          <w:rPr>
            <w:rFonts w:cs="Arial"/>
            <w:szCs w:val="24"/>
          </w:rPr>
          <w:t xml:space="preserve">who </w:t>
        </w:r>
        <w:r w:rsidRPr="00C174E3">
          <w:rPr>
            <w:rFonts w:cs="Arial"/>
            <w:szCs w:val="24"/>
          </w:rPr>
          <w:t>submitt</w:t>
        </w:r>
        <w:r>
          <w:rPr>
            <w:rFonts w:cs="Arial"/>
            <w:szCs w:val="24"/>
          </w:rPr>
          <w:t>ed</w:t>
        </w:r>
        <w:r w:rsidRPr="00C174E3">
          <w:rPr>
            <w:rFonts w:cs="Arial"/>
            <w:szCs w:val="24"/>
          </w:rPr>
          <w:t xml:space="preserve"> the request</w:t>
        </w:r>
        <w:r>
          <w:rPr>
            <w:rFonts w:cs="Arial"/>
            <w:szCs w:val="24"/>
          </w:rPr>
          <w:t>,</w:t>
        </w:r>
        <w:r w:rsidRPr="00C174E3">
          <w:rPr>
            <w:rFonts w:cs="Arial"/>
            <w:szCs w:val="24"/>
          </w:rPr>
          <w:t xml:space="preserve"> noting </w:t>
        </w:r>
        <w:r>
          <w:rPr>
            <w:rFonts w:cs="Arial"/>
            <w:szCs w:val="24"/>
          </w:rPr>
          <w:t xml:space="preserve">the necessary </w:t>
        </w:r>
        <w:r w:rsidRPr="00C174E3">
          <w:rPr>
            <w:rFonts w:cs="Arial"/>
            <w:szCs w:val="24"/>
          </w:rPr>
          <w:t>corrections.</w:t>
        </w:r>
        <w:r>
          <w:rPr>
            <w:rFonts w:cs="Arial"/>
            <w:szCs w:val="24"/>
          </w:rPr>
          <w:t xml:space="preserve"> </w:t>
        </w:r>
        <w:r w:rsidRPr="00C174E3">
          <w:rPr>
            <w:rFonts w:cs="Arial"/>
            <w:szCs w:val="24"/>
          </w:rPr>
          <w:t xml:space="preserve">Once </w:t>
        </w:r>
        <w:r>
          <w:rPr>
            <w:rFonts w:cs="Arial"/>
            <w:szCs w:val="24"/>
          </w:rPr>
          <w:t xml:space="preserve">the </w:t>
        </w:r>
        <w:r w:rsidRPr="00C174E3">
          <w:rPr>
            <w:rFonts w:cs="Arial"/>
            <w:szCs w:val="24"/>
          </w:rPr>
          <w:t>corrected IT1260 is received</w:t>
        </w:r>
        <w:r>
          <w:rPr>
            <w:rFonts w:cs="Arial"/>
            <w:szCs w:val="24"/>
          </w:rPr>
          <w:t>,</w:t>
        </w:r>
        <w:r w:rsidRPr="00C174E3">
          <w:rPr>
            <w:rFonts w:cs="Arial"/>
            <w:szCs w:val="24"/>
          </w:rPr>
          <w:t xml:space="preserve"> it is </w:t>
        </w:r>
        <w:r>
          <w:rPr>
            <w:rFonts w:cs="Arial"/>
            <w:szCs w:val="24"/>
          </w:rPr>
          <w:t xml:space="preserve">submitted </w:t>
        </w:r>
        <w:r w:rsidRPr="00C174E3">
          <w:rPr>
            <w:rFonts w:cs="Arial"/>
            <w:szCs w:val="24"/>
          </w:rPr>
          <w:t>to</w:t>
        </w:r>
        <w:r>
          <w:rPr>
            <w:rFonts w:cs="Arial"/>
            <w:szCs w:val="24"/>
          </w:rPr>
          <w:t xml:space="preserve"> Access and Identity Provisioning (</w:t>
        </w:r>
        <w:r w:rsidRPr="00C174E3">
          <w:rPr>
            <w:rFonts w:cs="Arial"/>
            <w:szCs w:val="24"/>
          </w:rPr>
          <w:t>AIP</w:t>
        </w:r>
        <w:r>
          <w:rPr>
            <w:rFonts w:cs="Arial"/>
            <w:szCs w:val="24"/>
          </w:rPr>
          <w:t>)</w:t>
        </w:r>
        <w:r w:rsidRPr="00C174E3">
          <w:rPr>
            <w:rFonts w:cs="Arial"/>
            <w:szCs w:val="24"/>
          </w:rPr>
          <w:t>. AIP notifies VR RHW Support when the IT1260 has been processed</w:t>
        </w:r>
        <w:r>
          <w:rPr>
            <w:rFonts w:cs="Arial"/>
            <w:szCs w:val="24"/>
          </w:rPr>
          <w:t>, after which</w:t>
        </w:r>
        <w:r w:rsidRPr="00C174E3">
          <w:rPr>
            <w:rFonts w:cs="Arial"/>
            <w:szCs w:val="24"/>
          </w:rPr>
          <w:t xml:space="preserve"> VR RHW Support verif</w:t>
        </w:r>
        <w:r>
          <w:rPr>
            <w:rFonts w:cs="Arial"/>
            <w:szCs w:val="24"/>
          </w:rPr>
          <w:t>ies the completion of the update</w:t>
        </w:r>
        <w:r w:rsidRPr="00C174E3">
          <w:rPr>
            <w:rFonts w:cs="Arial"/>
            <w:szCs w:val="24"/>
          </w:rPr>
          <w:t xml:space="preserve"> in RHW. </w:t>
        </w:r>
      </w:ins>
    </w:p>
    <w:p w14:paraId="171EA8A0" w14:textId="238A8565" w:rsidR="00F85587" w:rsidRDefault="00F85587" w:rsidP="008E0E7F">
      <w:pPr>
        <w:pStyle w:val="Heading4"/>
        <w:spacing w:line="360" w:lineRule="auto"/>
        <w:rPr>
          <w:rFonts w:ascii="Arial" w:hAnsi="Arial" w:cs="Arial"/>
          <w:b/>
          <w:bCs/>
          <w:i w:val="0"/>
          <w:iCs w:val="0"/>
        </w:rPr>
      </w:pPr>
      <w:ins w:id="20" w:author="Caillouet,Shelly" w:date="2022-04-22T08:28:00Z">
        <w:r w:rsidRPr="008E0E7F">
          <w:rPr>
            <w:rFonts w:ascii="Arial" w:hAnsi="Arial" w:cs="Arial"/>
            <w:b/>
            <w:bCs/>
            <w:i w:val="0"/>
            <w:iCs w:val="0"/>
          </w:rPr>
          <w:lastRenderedPageBreak/>
          <w:t xml:space="preserve">Interns, Volunteer, Temporary, and Contractor User Types </w:t>
        </w:r>
      </w:ins>
    </w:p>
    <w:p w14:paraId="0E37CD95" w14:textId="7E855BAB" w:rsidR="00F85587" w:rsidRPr="00C174E3" w:rsidRDefault="00F85587" w:rsidP="008E0E7F">
      <w:pPr>
        <w:spacing w:line="240" w:lineRule="auto"/>
        <w:rPr>
          <w:ins w:id="21" w:author="Caillouet,Shelly" w:date="2022-04-22T08:28:00Z"/>
          <w:rFonts w:cs="Arial"/>
          <w:szCs w:val="24"/>
        </w:rPr>
      </w:pPr>
      <w:ins w:id="22" w:author="Caillouet,Shelly" w:date="2022-04-22T08:28:00Z">
        <w:r>
          <w:rPr>
            <w:rFonts w:cs="Arial"/>
            <w:szCs w:val="24"/>
          </w:rPr>
          <w:t xml:space="preserve">Interns, Volunteers, Temporary, and Contractor employees are assigned a unique user type. </w:t>
        </w:r>
        <w:r w:rsidRPr="00C174E3">
          <w:rPr>
            <w:rFonts w:cs="Arial"/>
            <w:szCs w:val="24"/>
          </w:rPr>
          <w:t xml:space="preserve">VR RHW Support </w:t>
        </w:r>
        <w:r>
          <w:rPr>
            <w:rFonts w:cs="Arial"/>
            <w:szCs w:val="24"/>
          </w:rPr>
          <w:t>r</w:t>
        </w:r>
        <w:r w:rsidRPr="00C174E3">
          <w:rPr>
            <w:rFonts w:cs="Arial"/>
            <w:szCs w:val="24"/>
          </w:rPr>
          <w:t>eview</w:t>
        </w:r>
        <w:r>
          <w:rPr>
            <w:rFonts w:cs="Arial"/>
            <w:szCs w:val="24"/>
          </w:rPr>
          <w:t>s the</w:t>
        </w:r>
        <w:r w:rsidRPr="00C174E3">
          <w:rPr>
            <w:rFonts w:cs="Arial"/>
            <w:szCs w:val="24"/>
          </w:rPr>
          <w:t xml:space="preserve"> </w:t>
        </w:r>
        <w:r>
          <w:rPr>
            <w:rFonts w:cs="Arial"/>
            <w:szCs w:val="24"/>
          </w:rPr>
          <w:t xml:space="preserve">requested </w:t>
        </w:r>
        <w:r w:rsidRPr="00C174E3">
          <w:rPr>
            <w:rFonts w:cs="Arial"/>
            <w:szCs w:val="24"/>
          </w:rPr>
          <w:t>user role access and verif</w:t>
        </w:r>
        <w:r>
          <w:rPr>
            <w:rFonts w:cs="Arial"/>
            <w:szCs w:val="24"/>
          </w:rPr>
          <w:t xml:space="preserve">ies that </w:t>
        </w:r>
        <w:r w:rsidRPr="00C174E3">
          <w:rPr>
            <w:rFonts w:cs="Arial"/>
            <w:szCs w:val="24"/>
          </w:rPr>
          <w:t xml:space="preserve">the correct user roles are </w:t>
        </w:r>
        <w:r>
          <w:rPr>
            <w:rFonts w:cs="Arial"/>
            <w:szCs w:val="24"/>
          </w:rPr>
          <w:t xml:space="preserve">included </w:t>
        </w:r>
        <w:r w:rsidRPr="00C174E3">
          <w:rPr>
            <w:rFonts w:cs="Arial"/>
            <w:szCs w:val="24"/>
          </w:rPr>
          <w:t>on the IT1260</w:t>
        </w:r>
        <w:r>
          <w:rPr>
            <w:rFonts w:cs="Arial"/>
            <w:szCs w:val="24"/>
          </w:rPr>
          <w:t>,</w:t>
        </w:r>
        <w:r w:rsidRPr="00C174E3">
          <w:rPr>
            <w:rFonts w:cs="Arial"/>
            <w:szCs w:val="24"/>
          </w:rPr>
          <w:t xml:space="preserve"> </w:t>
        </w:r>
        <w:r>
          <w:rPr>
            <w:rFonts w:cs="Arial"/>
            <w:szCs w:val="24"/>
          </w:rPr>
          <w:t xml:space="preserve">based on the </w:t>
        </w:r>
        <w:r w:rsidRPr="00C174E3">
          <w:rPr>
            <w:rFonts w:cs="Arial"/>
            <w:szCs w:val="24"/>
          </w:rPr>
          <w:t>approved user role documents</w:t>
        </w:r>
        <w:r>
          <w:rPr>
            <w:rFonts w:cs="Arial"/>
            <w:szCs w:val="24"/>
          </w:rPr>
          <w:t xml:space="preserve">. </w:t>
        </w:r>
      </w:ins>
    </w:p>
    <w:p w14:paraId="0DD67D3C" w14:textId="77777777" w:rsidR="00F85587" w:rsidRDefault="00F85587" w:rsidP="00F85587">
      <w:pPr>
        <w:shd w:val="clear" w:color="auto" w:fill="FFFFFF"/>
        <w:spacing w:after="120" w:line="240" w:lineRule="auto"/>
        <w:ind w:right="360"/>
        <w:rPr>
          <w:ins w:id="23" w:author="Caillouet,Shelly" w:date="2022-04-22T08:28:00Z"/>
          <w:rFonts w:eastAsia="Times New Roman" w:cs="Arial"/>
          <w:b/>
          <w:bCs/>
          <w:szCs w:val="24"/>
        </w:rPr>
      </w:pPr>
      <w:ins w:id="24" w:author="Caillouet,Shelly" w:date="2022-04-22T08:28:00Z">
        <w:r>
          <w:rPr>
            <w:rFonts w:cs="Arial"/>
            <w:szCs w:val="24"/>
          </w:rPr>
          <w:t xml:space="preserve">When </w:t>
        </w:r>
        <w:r w:rsidRPr="00C174E3">
          <w:rPr>
            <w:rFonts w:cs="Arial"/>
            <w:szCs w:val="24"/>
          </w:rPr>
          <w:t xml:space="preserve">corrections are needed, VR RHW Support returns the IT1260 to </w:t>
        </w:r>
        <w:r>
          <w:rPr>
            <w:rFonts w:cs="Arial"/>
            <w:szCs w:val="24"/>
          </w:rPr>
          <w:t xml:space="preserve">the </w:t>
        </w:r>
        <w:r w:rsidRPr="00C174E3">
          <w:rPr>
            <w:rFonts w:cs="Arial"/>
            <w:szCs w:val="24"/>
          </w:rPr>
          <w:t>staff</w:t>
        </w:r>
        <w:r>
          <w:rPr>
            <w:rFonts w:cs="Arial"/>
            <w:szCs w:val="24"/>
          </w:rPr>
          <w:t xml:space="preserve"> member who</w:t>
        </w:r>
        <w:r w:rsidRPr="00C174E3">
          <w:rPr>
            <w:rFonts w:cs="Arial"/>
            <w:szCs w:val="24"/>
          </w:rPr>
          <w:t xml:space="preserve"> submitt</w:t>
        </w:r>
        <w:r>
          <w:rPr>
            <w:rFonts w:cs="Arial"/>
            <w:szCs w:val="24"/>
          </w:rPr>
          <w:t>ed</w:t>
        </w:r>
        <w:r w:rsidRPr="00C174E3">
          <w:rPr>
            <w:rFonts w:cs="Arial"/>
            <w:szCs w:val="24"/>
          </w:rPr>
          <w:t xml:space="preserve"> the request</w:t>
        </w:r>
        <w:r>
          <w:rPr>
            <w:rFonts w:cs="Arial"/>
            <w:szCs w:val="24"/>
          </w:rPr>
          <w:t>,</w:t>
        </w:r>
        <w:r w:rsidRPr="00C174E3">
          <w:rPr>
            <w:rFonts w:cs="Arial"/>
            <w:szCs w:val="24"/>
          </w:rPr>
          <w:t xml:space="preserve"> noting </w:t>
        </w:r>
        <w:r>
          <w:rPr>
            <w:rFonts w:cs="Arial"/>
            <w:szCs w:val="24"/>
          </w:rPr>
          <w:t xml:space="preserve">the necessary </w:t>
        </w:r>
        <w:r w:rsidRPr="00C174E3">
          <w:rPr>
            <w:rFonts w:cs="Arial"/>
            <w:szCs w:val="24"/>
          </w:rPr>
          <w:t xml:space="preserve">corrections. Once </w:t>
        </w:r>
        <w:r>
          <w:rPr>
            <w:rFonts w:cs="Arial"/>
            <w:szCs w:val="24"/>
          </w:rPr>
          <w:t>the</w:t>
        </w:r>
        <w:r w:rsidRPr="00C174E3">
          <w:rPr>
            <w:rFonts w:cs="Arial"/>
            <w:szCs w:val="24"/>
          </w:rPr>
          <w:t xml:space="preserve"> corrected IT1260 is received</w:t>
        </w:r>
        <w:r>
          <w:rPr>
            <w:rFonts w:cs="Arial"/>
            <w:szCs w:val="24"/>
          </w:rPr>
          <w:t>,</w:t>
        </w:r>
        <w:r w:rsidRPr="00C174E3">
          <w:rPr>
            <w:rFonts w:cs="Arial"/>
            <w:szCs w:val="24"/>
          </w:rPr>
          <w:t xml:space="preserve"> it is </w:t>
        </w:r>
        <w:r>
          <w:rPr>
            <w:rFonts w:cs="Arial"/>
            <w:szCs w:val="24"/>
          </w:rPr>
          <w:t xml:space="preserve">submitted </w:t>
        </w:r>
        <w:r w:rsidRPr="00C174E3">
          <w:rPr>
            <w:rFonts w:cs="Arial"/>
            <w:szCs w:val="24"/>
          </w:rPr>
          <w:t>to AIP. AIP notifies VR RHW Support when the IT1260 has been processed</w:t>
        </w:r>
        <w:r>
          <w:rPr>
            <w:rFonts w:cs="Arial"/>
            <w:szCs w:val="24"/>
          </w:rPr>
          <w:t>, at which point</w:t>
        </w:r>
        <w:r w:rsidRPr="00C174E3">
          <w:rPr>
            <w:rFonts w:cs="Arial"/>
            <w:szCs w:val="24"/>
          </w:rPr>
          <w:t xml:space="preserve"> VR RHW Support verif</w:t>
        </w:r>
        <w:r>
          <w:rPr>
            <w:rFonts w:cs="Arial"/>
            <w:szCs w:val="24"/>
          </w:rPr>
          <w:t>ies</w:t>
        </w:r>
        <w:r w:rsidRPr="00C174E3">
          <w:rPr>
            <w:rFonts w:cs="Arial"/>
            <w:szCs w:val="24"/>
          </w:rPr>
          <w:t xml:space="preserve"> </w:t>
        </w:r>
        <w:r>
          <w:rPr>
            <w:rFonts w:cs="Arial"/>
            <w:szCs w:val="24"/>
          </w:rPr>
          <w:t xml:space="preserve">the completion of the update </w:t>
        </w:r>
        <w:r w:rsidRPr="00C174E3">
          <w:rPr>
            <w:rFonts w:cs="Arial"/>
            <w:szCs w:val="24"/>
          </w:rPr>
          <w:t xml:space="preserve">in RHW. </w:t>
        </w:r>
        <w:bookmarkEnd w:id="17"/>
      </w:ins>
    </w:p>
    <w:p w14:paraId="788F31CC" w14:textId="77777777" w:rsidR="00F85587" w:rsidRPr="00C174E3" w:rsidRDefault="00F85587" w:rsidP="00F85587">
      <w:pPr>
        <w:pStyle w:val="Heading3"/>
        <w:rPr>
          <w:ins w:id="25" w:author="Caillouet,Shelly" w:date="2022-04-22T08:28:00Z"/>
          <w:rFonts w:eastAsia="Times New Roman"/>
        </w:rPr>
      </w:pPr>
      <w:ins w:id="26" w:author="Caillouet,Shelly" w:date="2022-04-22T08:28:00Z">
        <w:r w:rsidRPr="00D913DC">
          <w:rPr>
            <w:rFonts w:eastAsia="Times New Roman"/>
          </w:rPr>
          <w:t>D-51</w:t>
        </w:r>
        <w:r w:rsidRPr="00C174E3">
          <w:rPr>
            <w:rFonts w:eastAsia="Times New Roman"/>
          </w:rPr>
          <w:t>1-</w:t>
        </w:r>
        <w:r>
          <w:rPr>
            <w:rFonts w:eastAsia="Times New Roman"/>
          </w:rPr>
          <w:t>3</w:t>
        </w:r>
        <w:r w:rsidRPr="00D913DC">
          <w:rPr>
            <w:rFonts w:eastAsia="Times New Roman"/>
          </w:rPr>
          <w:t xml:space="preserve">: </w:t>
        </w:r>
        <w:r w:rsidRPr="00C174E3">
          <w:rPr>
            <w:rFonts w:eastAsia="Times New Roman"/>
          </w:rPr>
          <w:t xml:space="preserve">User Transfer/Updating Existing Users </w:t>
        </w:r>
      </w:ins>
    </w:p>
    <w:p w14:paraId="2876587F" w14:textId="77777777" w:rsidR="00F85587" w:rsidRPr="00C174E3" w:rsidRDefault="00F85587" w:rsidP="00F85587">
      <w:pPr>
        <w:rPr>
          <w:ins w:id="27" w:author="Caillouet,Shelly" w:date="2022-04-22T08:28:00Z"/>
          <w:rFonts w:cs="Arial"/>
          <w:szCs w:val="24"/>
        </w:rPr>
      </w:pPr>
      <w:ins w:id="28" w:author="Caillouet,Shelly" w:date="2022-04-22T08:28:00Z">
        <w:r w:rsidRPr="00C174E3">
          <w:rPr>
            <w:rFonts w:cs="Arial"/>
            <w:szCs w:val="24"/>
          </w:rPr>
          <w:t>To ensure</w:t>
        </w:r>
        <w:r>
          <w:rPr>
            <w:rFonts w:cs="Arial"/>
            <w:szCs w:val="24"/>
          </w:rPr>
          <w:t xml:space="preserve"> that</w:t>
        </w:r>
        <w:r w:rsidRPr="00C174E3">
          <w:rPr>
            <w:rFonts w:cs="Arial"/>
            <w:szCs w:val="24"/>
          </w:rPr>
          <w:t xml:space="preserve"> old user roles are removed for transferred employees</w:t>
        </w:r>
        <w:r>
          <w:rPr>
            <w:rFonts w:cs="Arial"/>
            <w:szCs w:val="24"/>
          </w:rPr>
          <w:t>,</w:t>
        </w:r>
        <w:r w:rsidRPr="00C174E3">
          <w:rPr>
            <w:rFonts w:cs="Arial"/>
            <w:szCs w:val="24"/>
          </w:rPr>
          <w:t xml:space="preserve"> a</w:t>
        </w:r>
        <w:r>
          <w:rPr>
            <w:rFonts w:cs="Arial"/>
            <w:szCs w:val="24"/>
          </w:rPr>
          <w:t>n</w:t>
        </w:r>
        <w:r w:rsidRPr="00C174E3">
          <w:rPr>
            <w:rFonts w:cs="Arial"/>
            <w:szCs w:val="24"/>
          </w:rPr>
          <w:t xml:space="preserve"> IT1260 is submitted to VR RHW Support. VR RHW Support reviews current user role access and verifies </w:t>
        </w:r>
        <w:r>
          <w:rPr>
            <w:rFonts w:cs="Arial"/>
            <w:szCs w:val="24"/>
          </w:rPr>
          <w:t xml:space="preserve">that </w:t>
        </w:r>
        <w:r w:rsidRPr="00C174E3">
          <w:rPr>
            <w:rFonts w:cs="Arial"/>
            <w:szCs w:val="24"/>
          </w:rPr>
          <w:t xml:space="preserve">the correct user roles </w:t>
        </w:r>
        <w:r>
          <w:rPr>
            <w:rFonts w:cs="Arial"/>
            <w:szCs w:val="24"/>
          </w:rPr>
          <w:t xml:space="preserve">to be </w:t>
        </w:r>
        <w:r w:rsidRPr="00C174E3">
          <w:rPr>
            <w:rFonts w:cs="Arial"/>
            <w:szCs w:val="24"/>
          </w:rPr>
          <w:t>added</w:t>
        </w:r>
        <w:r>
          <w:rPr>
            <w:rFonts w:cs="Arial"/>
            <w:szCs w:val="24"/>
          </w:rPr>
          <w:t xml:space="preserve"> and</w:t>
        </w:r>
        <w:r w:rsidRPr="00C174E3">
          <w:rPr>
            <w:rFonts w:cs="Arial"/>
            <w:szCs w:val="24"/>
          </w:rPr>
          <w:t>/</w:t>
        </w:r>
        <w:r>
          <w:rPr>
            <w:rFonts w:cs="Arial"/>
            <w:szCs w:val="24"/>
          </w:rPr>
          <w:t xml:space="preserve">or </w:t>
        </w:r>
        <w:r w:rsidRPr="00C174E3">
          <w:rPr>
            <w:rFonts w:cs="Arial"/>
            <w:szCs w:val="24"/>
          </w:rPr>
          <w:t xml:space="preserve">removed </w:t>
        </w:r>
        <w:r>
          <w:rPr>
            <w:rFonts w:cs="Arial"/>
            <w:szCs w:val="24"/>
          </w:rPr>
          <w:t xml:space="preserve">are noted </w:t>
        </w:r>
        <w:r w:rsidRPr="00C174E3">
          <w:rPr>
            <w:rFonts w:cs="Arial"/>
            <w:szCs w:val="24"/>
          </w:rPr>
          <w:t>on the IT1260</w:t>
        </w:r>
        <w:r>
          <w:rPr>
            <w:rFonts w:cs="Arial"/>
            <w:szCs w:val="24"/>
          </w:rPr>
          <w:t>,</w:t>
        </w:r>
        <w:r w:rsidRPr="00C174E3">
          <w:rPr>
            <w:rFonts w:cs="Arial"/>
            <w:szCs w:val="24"/>
          </w:rPr>
          <w:t xml:space="preserve"> </w:t>
        </w:r>
        <w:r>
          <w:rPr>
            <w:rFonts w:cs="Arial"/>
            <w:szCs w:val="24"/>
          </w:rPr>
          <w:t xml:space="preserve">based on the </w:t>
        </w:r>
        <w:r w:rsidRPr="00C174E3">
          <w:rPr>
            <w:rFonts w:cs="Arial"/>
            <w:szCs w:val="24"/>
          </w:rPr>
          <w:t>approved user role documents</w:t>
        </w:r>
        <w:r>
          <w:rPr>
            <w:rFonts w:cs="Arial"/>
            <w:szCs w:val="24"/>
          </w:rPr>
          <w:t>.</w:t>
        </w:r>
        <w:r w:rsidRPr="00C174E3">
          <w:rPr>
            <w:rFonts w:cs="Arial"/>
            <w:szCs w:val="24"/>
          </w:rPr>
          <w:t xml:space="preserve"> </w:t>
        </w:r>
      </w:ins>
    </w:p>
    <w:p w14:paraId="5F2DBD80" w14:textId="77777777" w:rsidR="00F85587" w:rsidRPr="00C174E3" w:rsidRDefault="00F85587" w:rsidP="00F85587">
      <w:pPr>
        <w:rPr>
          <w:ins w:id="29" w:author="Caillouet,Shelly" w:date="2022-04-22T08:28:00Z"/>
          <w:rFonts w:cs="Arial"/>
          <w:szCs w:val="24"/>
        </w:rPr>
      </w:pPr>
      <w:ins w:id="30" w:author="Caillouet,Shelly" w:date="2022-04-22T08:28:00Z">
        <w:r>
          <w:rPr>
            <w:rFonts w:cs="Arial"/>
            <w:szCs w:val="24"/>
          </w:rPr>
          <w:t xml:space="preserve">When </w:t>
        </w:r>
        <w:r w:rsidRPr="00C174E3">
          <w:rPr>
            <w:rFonts w:cs="Arial"/>
            <w:szCs w:val="24"/>
          </w:rPr>
          <w:t xml:space="preserve">corrections are needed, VR RHW Support returns the IT1260 to </w:t>
        </w:r>
        <w:r>
          <w:rPr>
            <w:rFonts w:cs="Arial"/>
            <w:szCs w:val="24"/>
          </w:rPr>
          <w:t xml:space="preserve">the </w:t>
        </w:r>
        <w:r w:rsidRPr="00C174E3">
          <w:rPr>
            <w:rFonts w:cs="Arial"/>
            <w:szCs w:val="24"/>
          </w:rPr>
          <w:t>staff</w:t>
        </w:r>
        <w:r>
          <w:rPr>
            <w:rFonts w:cs="Arial"/>
            <w:szCs w:val="24"/>
          </w:rPr>
          <w:t xml:space="preserve"> member</w:t>
        </w:r>
        <w:r w:rsidRPr="00C174E3">
          <w:rPr>
            <w:rFonts w:cs="Arial"/>
            <w:szCs w:val="24"/>
          </w:rPr>
          <w:t xml:space="preserve"> </w:t>
        </w:r>
        <w:r>
          <w:rPr>
            <w:rFonts w:cs="Arial"/>
            <w:szCs w:val="24"/>
          </w:rPr>
          <w:t xml:space="preserve">who </w:t>
        </w:r>
        <w:r w:rsidRPr="00C174E3">
          <w:rPr>
            <w:rFonts w:cs="Arial"/>
            <w:szCs w:val="24"/>
          </w:rPr>
          <w:t>submitt</w:t>
        </w:r>
        <w:r>
          <w:rPr>
            <w:rFonts w:cs="Arial"/>
            <w:szCs w:val="24"/>
          </w:rPr>
          <w:t>ed</w:t>
        </w:r>
        <w:r w:rsidRPr="00C174E3">
          <w:rPr>
            <w:rFonts w:cs="Arial"/>
            <w:szCs w:val="24"/>
          </w:rPr>
          <w:t xml:space="preserve"> the request</w:t>
        </w:r>
        <w:r>
          <w:rPr>
            <w:rFonts w:cs="Arial"/>
            <w:szCs w:val="24"/>
          </w:rPr>
          <w:t>,</w:t>
        </w:r>
        <w:r w:rsidRPr="00C174E3">
          <w:rPr>
            <w:rFonts w:cs="Arial"/>
            <w:szCs w:val="24"/>
          </w:rPr>
          <w:t xml:space="preserve"> noting </w:t>
        </w:r>
        <w:r>
          <w:rPr>
            <w:rFonts w:cs="Arial"/>
            <w:szCs w:val="24"/>
          </w:rPr>
          <w:t xml:space="preserve">the </w:t>
        </w:r>
        <w:r w:rsidRPr="00C174E3">
          <w:rPr>
            <w:rFonts w:cs="Arial"/>
            <w:szCs w:val="24"/>
          </w:rPr>
          <w:t xml:space="preserve">corrections. Once </w:t>
        </w:r>
        <w:r>
          <w:rPr>
            <w:rFonts w:cs="Arial"/>
            <w:szCs w:val="24"/>
          </w:rPr>
          <w:t>the</w:t>
        </w:r>
        <w:r w:rsidRPr="00C174E3">
          <w:rPr>
            <w:rFonts w:cs="Arial"/>
            <w:szCs w:val="24"/>
          </w:rPr>
          <w:t xml:space="preserve"> corrected IT1260 is received</w:t>
        </w:r>
        <w:r>
          <w:rPr>
            <w:rFonts w:cs="Arial"/>
            <w:szCs w:val="24"/>
          </w:rPr>
          <w:t>,</w:t>
        </w:r>
        <w:r w:rsidRPr="00C174E3">
          <w:rPr>
            <w:rFonts w:cs="Arial"/>
            <w:szCs w:val="24"/>
          </w:rPr>
          <w:t xml:space="preserve"> it is </w:t>
        </w:r>
        <w:r>
          <w:rPr>
            <w:rFonts w:cs="Arial"/>
            <w:szCs w:val="24"/>
          </w:rPr>
          <w:t xml:space="preserve">submitted </w:t>
        </w:r>
        <w:r w:rsidRPr="00C174E3">
          <w:rPr>
            <w:rFonts w:cs="Arial"/>
            <w:szCs w:val="24"/>
          </w:rPr>
          <w:t xml:space="preserve">to AIP. AIP </w:t>
        </w:r>
        <w:r>
          <w:rPr>
            <w:rFonts w:cs="Arial"/>
            <w:szCs w:val="24"/>
          </w:rPr>
          <w:t xml:space="preserve">then </w:t>
        </w:r>
        <w:r w:rsidRPr="00C174E3">
          <w:rPr>
            <w:rFonts w:cs="Arial"/>
            <w:szCs w:val="24"/>
          </w:rPr>
          <w:t>notifies VR RHW Support when the IT1260 has been processed</w:t>
        </w:r>
        <w:r>
          <w:rPr>
            <w:rFonts w:cs="Arial"/>
            <w:szCs w:val="24"/>
          </w:rPr>
          <w:t>,</w:t>
        </w:r>
        <w:r w:rsidRPr="00C174E3">
          <w:rPr>
            <w:rFonts w:cs="Arial"/>
            <w:szCs w:val="24"/>
          </w:rPr>
          <w:t xml:space="preserve"> and </w:t>
        </w:r>
        <w:r>
          <w:rPr>
            <w:rFonts w:cs="Arial"/>
            <w:szCs w:val="24"/>
          </w:rPr>
          <w:t xml:space="preserve">then </w:t>
        </w:r>
        <w:r w:rsidRPr="00C174E3">
          <w:rPr>
            <w:rFonts w:cs="Arial"/>
            <w:szCs w:val="24"/>
          </w:rPr>
          <w:t>VR RHW Support verif</w:t>
        </w:r>
        <w:r>
          <w:rPr>
            <w:rFonts w:cs="Arial"/>
            <w:szCs w:val="24"/>
          </w:rPr>
          <w:t>ies</w:t>
        </w:r>
        <w:r w:rsidRPr="00DC1430">
          <w:rPr>
            <w:rFonts w:cs="Arial"/>
            <w:szCs w:val="24"/>
          </w:rPr>
          <w:t xml:space="preserve"> </w:t>
        </w:r>
        <w:r>
          <w:rPr>
            <w:rFonts w:cs="Arial"/>
            <w:szCs w:val="24"/>
          </w:rPr>
          <w:t>the completion of the update</w:t>
        </w:r>
        <w:r w:rsidRPr="00C174E3">
          <w:rPr>
            <w:rFonts w:cs="Arial"/>
            <w:szCs w:val="24"/>
          </w:rPr>
          <w:t xml:space="preserve"> in RHW. </w:t>
        </w:r>
      </w:ins>
    </w:p>
    <w:p w14:paraId="78CBCEA2" w14:textId="77777777" w:rsidR="00F85587" w:rsidRPr="00D913DC" w:rsidRDefault="00F85587" w:rsidP="00F85587">
      <w:pPr>
        <w:pStyle w:val="Heading3"/>
        <w:rPr>
          <w:ins w:id="31" w:author="Caillouet,Shelly" w:date="2022-04-22T08:28:00Z"/>
          <w:rFonts w:eastAsia="Times New Roman"/>
        </w:rPr>
      </w:pPr>
      <w:ins w:id="32" w:author="Caillouet,Shelly" w:date="2022-04-22T08:28:00Z">
        <w:r w:rsidRPr="00D913DC">
          <w:rPr>
            <w:rFonts w:eastAsia="Times New Roman"/>
          </w:rPr>
          <w:t>D-51</w:t>
        </w:r>
        <w:r w:rsidRPr="00C174E3">
          <w:rPr>
            <w:rFonts w:eastAsia="Times New Roman"/>
          </w:rPr>
          <w:t>1</w:t>
        </w:r>
        <w:r w:rsidRPr="00D913DC">
          <w:rPr>
            <w:rFonts w:eastAsia="Times New Roman"/>
          </w:rPr>
          <w:t>-</w:t>
        </w:r>
        <w:r>
          <w:rPr>
            <w:rFonts w:eastAsia="Times New Roman"/>
          </w:rPr>
          <w:t>4</w:t>
        </w:r>
        <w:r w:rsidRPr="00D913DC">
          <w:rPr>
            <w:rFonts w:eastAsia="Times New Roman"/>
          </w:rPr>
          <w:t xml:space="preserve">: </w:t>
        </w:r>
        <w:r w:rsidRPr="00C174E3">
          <w:rPr>
            <w:rFonts w:eastAsia="Times New Roman"/>
          </w:rPr>
          <w:t>Terminating Users</w:t>
        </w:r>
      </w:ins>
    </w:p>
    <w:p w14:paraId="3DC315B6" w14:textId="77777777" w:rsidR="00F85587" w:rsidRDefault="00F85587" w:rsidP="00F85587">
      <w:pPr>
        <w:rPr>
          <w:ins w:id="33" w:author="Caillouet,Shelly" w:date="2022-04-22T08:28:00Z"/>
          <w:rFonts w:cs="Arial"/>
          <w:szCs w:val="24"/>
        </w:rPr>
      </w:pPr>
      <w:ins w:id="34" w:author="Caillouet,Shelly" w:date="2022-04-22T08:28:00Z">
        <w:r w:rsidRPr="00C174E3">
          <w:rPr>
            <w:rFonts w:cs="Arial"/>
            <w:szCs w:val="24"/>
          </w:rPr>
          <w:t>The Supervisor</w:t>
        </w:r>
        <w:r>
          <w:rPr>
            <w:rFonts w:cs="Arial"/>
            <w:szCs w:val="24"/>
          </w:rPr>
          <w:t xml:space="preserve">, </w:t>
        </w:r>
        <w:r w:rsidRPr="00C174E3">
          <w:rPr>
            <w:rFonts w:cs="Arial"/>
            <w:szCs w:val="24"/>
          </w:rPr>
          <w:t>Manager</w:t>
        </w:r>
        <w:r>
          <w:rPr>
            <w:rFonts w:cs="Arial"/>
            <w:szCs w:val="24"/>
          </w:rPr>
          <w:t xml:space="preserve">, or delegated staff </w:t>
        </w:r>
        <w:r w:rsidRPr="00C174E3">
          <w:rPr>
            <w:rFonts w:cs="Arial"/>
            <w:szCs w:val="24"/>
          </w:rPr>
          <w:t xml:space="preserve">follows TWC </w:t>
        </w:r>
        <w:r>
          <w:rPr>
            <w:rFonts w:cs="Arial"/>
            <w:szCs w:val="24"/>
          </w:rPr>
          <w:t>p</w:t>
        </w:r>
        <w:r w:rsidRPr="00C174E3">
          <w:rPr>
            <w:rFonts w:cs="Arial"/>
            <w:szCs w:val="24"/>
          </w:rPr>
          <w:t>olicy for processing terminations through CAPPS</w:t>
        </w:r>
        <w:r>
          <w:rPr>
            <w:rFonts w:cs="Arial"/>
            <w:szCs w:val="24"/>
          </w:rPr>
          <w:t xml:space="preserve"> and submits the IT1260 for termination to AIP and VR RHW Support</w:t>
        </w:r>
        <w:r w:rsidRPr="00C174E3">
          <w:rPr>
            <w:rFonts w:cs="Arial"/>
            <w:szCs w:val="24"/>
          </w:rPr>
          <w:t>.</w:t>
        </w:r>
        <w:r>
          <w:rPr>
            <w:rFonts w:cs="Arial"/>
            <w:szCs w:val="24"/>
          </w:rPr>
          <w:t xml:space="preserve">  </w:t>
        </w:r>
        <w:r w:rsidRPr="00C174E3">
          <w:rPr>
            <w:rFonts w:cs="Arial"/>
            <w:szCs w:val="24"/>
          </w:rPr>
          <w:t xml:space="preserve">AIP receives </w:t>
        </w:r>
        <w:r>
          <w:rPr>
            <w:rFonts w:cs="Arial"/>
            <w:szCs w:val="24"/>
          </w:rPr>
          <w:t xml:space="preserve">and processes </w:t>
        </w:r>
        <w:r w:rsidRPr="00C174E3">
          <w:rPr>
            <w:rFonts w:cs="Arial"/>
            <w:szCs w:val="24"/>
          </w:rPr>
          <w:t>the termination request to disable the account and remove all access.</w:t>
        </w:r>
        <w:r>
          <w:rPr>
            <w:rFonts w:cs="Arial"/>
            <w:szCs w:val="24"/>
          </w:rPr>
          <w:t xml:space="preserve"> </w:t>
        </w:r>
        <w:r w:rsidRPr="00C174E3">
          <w:rPr>
            <w:rFonts w:cs="Arial"/>
            <w:szCs w:val="24"/>
          </w:rPr>
          <w:t>VR RHW Support</w:t>
        </w:r>
        <w:r>
          <w:rPr>
            <w:rFonts w:cs="Arial"/>
            <w:szCs w:val="24"/>
          </w:rPr>
          <w:t xml:space="preserve"> processes IT1260s for </w:t>
        </w:r>
        <w:r w:rsidRPr="00C174E3">
          <w:rPr>
            <w:rFonts w:cs="Arial"/>
            <w:szCs w:val="24"/>
          </w:rPr>
          <w:t>terminations</w:t>
        </w:r>
        <w:r>
          <w:rPr>
            <w:rFonts w:cs="Arial"/>
            <w:szCs w:val="24"/>
          </w:rPr>
          <w:t xml:space="preserve"> to make necessary updates to caseload and organizational maintenance, as applicable</w:t>
        </w:r>
        <w:r w:rsidRPr="00C174E3">
          <w:rPr>
            <w:rFonts w:cs="Arial"/>
            <w:szCs w:val="24"/>
          </w:rPr>
          <w:t>.</w:t>
        </w:r>
      </w:ins>
    </w:p>
    <w:p w14:paraId="0024C083" w14:textId="77777777" w:rsidR="00F85587" w:rsidRPr="00CE0965" w:rsidRDefault="00F85587" w:rsidP="00F85587">
      <w:pPr>
        <w:rPr>
          <w:ins w:id="35" w:author="Caillouet,Shelly" w:date="2022-04-22T08:28:00Z"/>
          <w:rFonts w:cs="Arial"/>
          <w:szCs w:val="24"/>
        </w:rPr>
      </w:pPr>
      <w:ins w:id="36" w:author="Caillouet,Shelly" w:date="2022-04-22T08:28:00Z">
        <w:r>
          <w:rPr>
            <w:rFonts w:cs="Arial"/>
            <w:szCs w:val="24"/>
          </w:rPr>
          <w:t>VR RHW Support verifies the effective date of the termination in RHW.  If the date is not in RHW, VR RHW Support submits the IT1260 to AIP to process the termination.</w:t>
        </w:r>
      </w:ins>
    </w:p>
    <w:p w14:paraId="1CFA0974" w14:textId="77777777" w:rsidR="00F85587" w:rsidRPr="00C174E3" w:rsidRDefault="00F85587" w:rsidP="00F85587">
      <w:pPr>
        <w:pStyle w:val="Heading3"/>
        <w:rPr>
          <w:ins w:id="37" w:author="Caillouet,Shelly" w:date="2022-04-22T08:28:00Z"/>
          <w:rFonts w:eastAsia="Times New Roman"/>
        </w:rPr>
      </w:pPr>
      <w:ins w:id="38" w:author="Caillouet,Shelly" w:date="2022-04-22T08:28:00Z">
        <w:r w:rsidRPr="00D913DC">
          <w:rPr>
            <w:rFonts w:eastAsia="Times New Roman"/>
          </w:rPr>
          <w:t>D-51</w:t>
        </w:r>
        <w:r w:rsidRPr="00C174E3">
          <w:rPr>
            <w:rFonts w:eastAsia="Times New Roman"/>
          </w:rPr>
          <w:t>1</w:t>
        </w:r>
        <w:r w:rsidRPr="00D913DC">
          <w:rPr>
            <w:rFonts w:eastAsia="Times New Roman"/>
          </w:rPr>
          <w:t>-</w:t>
        </w:r>
        <w:r>
          <w:rPr>
            <w:rFonts w:eastAsia="Times New Roman"/>
          </w:rPr>
          <w:t>5</w:t>
        </w:r>
        <w:r w:rsidRPr="00D913DC">
          <w:rPr>
            <w:rFonts w:eastAsia="Times New Roman"/>
          </w:rPr>
          <w:t xml:space="preserve">: </w:t>
        </w:r>
        <w:r w:rsidRPr="00C174E3">
          <w:rPr>
            <w:rFonts w:eastAsia="Times New Roman"/>
          </w:rPr>
          <w:t>User Role Resources</w:t>
        </w:r>
      </w:ins>
    </w:p>
    <w:p w14:paraId="3F4972E5" w14:textId="77777777" w:rsidR="00F85587" w:rsidRPr="00C174E3" w:rsidRDefault="00F85587" w:rsidP="00F85587">
      <w:pPr>
        <w:shd w:val="clear" w:color="auto" w:fill="FFFFFF"/>
        <w:spacing w:before="100" w:beforeAutospacing="1" w:after="0" w:line="240" w:lineRule="auto"/>
        <w:rPr>
          <w:ins w:id="39" w:author="Caillouet,Shelly" w:date="2022-04-22T08:28:00Z"/>
          <w:rFonts w:cs="Arial"/>
          <w:szCs w:val="24"/>
        </w:rPr>
      </w:pPr>
      <w:ins w:id="40" w:author="Caillouet,Shelly" w:date="2022-04-22T08:28:00Z">
        <w:r w:rsidRPr="001F7FAD">
          <w:rPr>
            <w:rFonts w:cs="Arial"/>
            <w:szCs w:val="24"/>
          </w:rPr>
          <w:t xml:space="preserve">For more information on </w:t>
        </w:r>
        <w:r w:rsidRPr="00C174E3">
          <w:rPr>
            <w:rFonts w:cs="Arial"/>
            <w:szCs w:val="24"/>
          </w:rPr>
          <w:t xml:space="preserve">user roles for </w:t>
        </w:r>
        <w:r>
          <w:rPr>
            <w:rFonts w:cs="Arial"/>
            <w:szCs w:val="24"/>
          </w:rPr>
          <w:t>VR</w:t>
        </w:r>
        <w:r w:rsidRPr="00C174E3">
          <w:rPr>
            <w:rFonts w:cs="Arial"/>
            <w:szCs w:val="24"/>
          </w:rPr>
          <w:t xml:space="preserve"> systems, </w:t>
        </w:r>
        <w:r>
          <w:rPr>
            <w:rFonts w:cs="Arial"/>
            <w:szCs w:val="24"/>
          </w:rPr>
          <w:t xml:space="preserve">refer to </w:t>
        </w:r>
        <w:r w:rsidRPr="00C174E3">
          <w:rPr>
            <w:rFonts w:cs="Arial"/>
            <w:szCs w:val="24"/>
          </w:rPr>
          <w:t>the following:</w:t>
        </w:r>
      </w:ins>
    </w:p>
    <w:p w14:paraId="7FC9958D" w14:textId="77777777" w:rsidR="00F85587" w:rsidRPr="00C174E3" w:rsidRDefault="00F85587" w:rsidP="00F855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ins w:id="41" w:author="Caillouet,Shelly" w:date="2022-04-22T08:28:00Z"/>
          <w:rFonts w:eastAsia="Times New Roman" w:cs="Arial"/>
          <w:szCs w:val="24"/>
        </w:rPr>
      </w:pPr>
      <w:ins w:id="42" w:author="Caillouet,Shelly" w:date="2022-04-22T08:28:00Z">
        <w:r>
          <w:fldChar w:fldCharType="begin"/>
        </w:r>
        <w:r>
          <w:instrText xml:space="preserve"> HYPERLINK "https://intra.twc.texas.gov/intranet/vrs/html/rehabworks.html" </w:instrText>
        </w:r>
        <w:r>
          <w:fldChar w:fldCharType="separate"/>
        </w:r>
        <w:r w:rsidRPr="004654B4">
          <w:rPr>
            <w:rStyle w:val="Hyperlink"/>
          </w:rPr>
          <w:t>Approved RHW User Roles</w:t>
        </w:r>
        <w:r>
          <w:rPr>
            <w:rStyle w:val="Hyperlink"/>
          </w:rPr>
          <w:fldChar w:fldCharType="end"/>
        </w:r>
      </w:ins>
    </w:p>
    <w:p w14:paraId="737B44AC" w14:textId="77777777" w:rsidR="00F85587" w:rsidRPr="00C174E3" w:rsidRDefault="00F85587" w:rsidP="00F855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ns w:id="43" w:author="Caillouet,Shelly" w:date="2022-04-22T08:28:00Z"/>
          <w:rFonts w:eastAsia="Times New Roman" w:cs="Arial"/>
          <w:szCs w:val="24"/>
        </w:rPr>
      </w:pPr>
      <w:ins w:id="44" w:author="Caillouet,Shelly" w:date="2022-04-22T08:28:00Z">
        <w:r>
          <w:fldChar w:fldCharType="begin"/>
        </w:r>
        <w:r>
          <w:instrText xml:space="preserve"> HYPERLINK "https://intra.twc.texas.gov/intranet/vrs/html/rehabworks.html" </w:instrText>
        </w:r>
        <w:r>
          <w:fldChar w:fldCharType="separate"/>
        </w:r>
        <w:r w:rsidRPr="004654B4">
          <w:rPr>
            <w:rStyle w:val="Hyperlink"/>
          </w:rPr>
          <w:t>TxROCS User Role Table</w:t>
        </w:r>
        <w:r>
          <w:rPr>
            <w:rStyle w:val="Hyperlink"/>
          </w:rPr>
          <w:fldChar w:fldCharType="end"/>
        </w:r>
      </w:ins>
    </w:p>
    <w:p w14:paraId="5B065D77" w14:textId="77777777" w:rsidR="00F85587" w:rsidRPr="00C174E3" w:rsidRDefault="00F85587" w:rsidP="00F85587">
      <w:pPr>
        <w:pStyle w:val="ListParagraph"/>
        <w:numPr>
          <w:ilvl w:val="0"/>
          <w:numId w:val="6"/>
        </w:numPr>
        <w:spacing w:line="240" w:lineRule="auto"/>
        <w:rPr>
          <w:ins w:id="45" w:author="Caillouet,Shelly" w:date="2022-04-22T08:28:00Z"/>
        </w:rPr>
      </w:pPr>
      <w:ins w:id="46" w:author="Caillouet,Shelly" w:date="2022-04-22T08:28:00Z">
        <w:r>
          <w:fldChar w:fldCharType="begin"/>
        </w:r>
        <w:r>
          <w:instrText xml:space="preserve"> HYPERLINK "https://twcgov.sharepoint.com/sites/ws/vr/co/RHWUserGuide/RUG%20F-700%20Internal%20Controls%2008062020.docx" </w:instrText>
        </w:r>
        <w:r>
          <w:fldChar w:fldCharType="separate"/>
        </w:r>
        <w:r w:rsidRPr="00624CAE">
          <w:rPr>
            <w:rStyle w:val="Hyperlink"/>
          </w:rPr>
          <w:t>RUG F-702 Data Configuration Control</w:t>
        </w:r>
        <w:r>
          <w:rPr>
            <w:rStyle w:val="Hyperlink"/>
          </w:rPr>
          <w:fldChar w:fldCharType="end"/>
        </w:r>
        <w:r w:rsidRPr="00C174E3">
          <w:t xml:space="preserve"> </w:t>
        </w:r>
      </w:ins>
    </w:p>
    <w:p w14:paraId="1E3C7620" w14:textId="77777777" w:rsidR="00F85587" w:rsidRDefault="00F85587" w:rsidP="00F85587">
      <w:pPr>
        <w:pStyle w:val="ListParagraph"/>
        <w:numPr>
          <w:ilvl w:val="0"/>
          <w:numId w:val="6"/>
        </w:numPr>
        <w:spacing w:line="240" w:lineRule="auto"/>
        <w:rPr>
          <w:ins w:id="47" w:author="Caillouet,Shelly" w:date="2022-04-22T08:28:00Z"/>
        </w:rPr>
      </w:pPr>
      <w:ins w:id="48" w:author="Caillouet,Shelly" w:date="2022-04-22T08:28:00Z">
        <w:r>
          <w:fldChar w:fldCharType="begin"/>
        </w:r>
        <w:r>
          <w:instrText xml:space="preserve"> HYPERLINK "https://intra.twc.texas.gov/intranet/gl/html/vocational_rehab_forms.html" </w:instrText>
        </w:r>
        <w:r>
          <w:fldChar w:fldCharType="separate"/>
        </w:r>
        <w:r w:rsidRPr="0029637B">
          <w:rPr>
            <w:rStyle w:val="Hyperlink"/>
          </w:rPr>
          <w:t>IT1260 Access Service Request for TxROCS and ReHabWorks</w:t>
        </w:r>
        <w:r>
          <w:rPr>
            <w:rStyle w:val="Hyperlink"/>
          </w:rPr>
          <w:fldChar w:fldCharType="end"/>
        </w:r>
      </w:ins>
    </w:p>
    <w:p w14:paraId="2B90C010" w14:textId="311DD1A3" w:rsidR="0072281E" w:rsidRPr="00172009" w:rsidRDefault="00F85587" w:rsidP="00F85587">
      <w:pPr>
        <w:pStyle w:val="ListParagraph"/>
        <w:numPr>
          <w:ilvl w:val="0"/>
          <w:numId w:val="6"/>
        </w:numPr>
        <w:spacing w:line="240" w:lineRule="auto"/>
      </w:pPr>
      <w:ins w:id="49" w:author="Caillouet,Shelly" w:date="2022-04-22T08:28:00Z">
        <w:r>
          <w:fldChar w:fldCharType="begin"/>
        </w:r>
        <w:r>
          <w:instrText xml:space="preserve"> HYPERLINK "https://intra.twc.texas.gov/intranet/gl/html/vocational_rehab_forms.html" </w:instrText>
        </w:r>
        <w:r>
          <w:fldChar w:fldCharType="separate"/>
        </w:r>
        <w:r w:rsidRPr="00ED104D">
          <w:rPr>
            <w:rStyle w:val="Hyperlink"/>
          </w:rPr>
          <w:t>IT1260 Instructions</w:t>
        </w:r>
        <w:r>
          <w:rPr>
            <w:rStyle w:val="Hyperlink"/>
          </w:rPr>
          <w:fldChar w:fldCharType="end"/>
        </w:r>
      </w:ins>
    </w:p>
    <w:sectPr w:rsidR="0072281E" w:rsidRPr="0017200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655E" w14:textId="77777777" w:rsidR="0036696C" w:rsidRDefault="0036696C" w:rsidP="009D1999">
      <w:pPr>
        <w:spacing w:after="0" w:line="240" w:lineRule="auto"/>
      </w:pPr>
      <w:r>
        <w:separator/>
      </w:r>
    </w:p>
  </w:endnote>
  <w:endnote w:type="continuationSeparator" w:id="0">
    <w:p w14:paraId="7BC5E5DE" w14:textId="77777777" w:rsidR="0036696C" w:rsidRDefault="0036696C" w:rsidP="009D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424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ADF5C" w14:textId="7E825FEC" w:rsidR="009D1999" w:rsidRDefault="009D19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44792B" w14:textId="77777777" w:rsidR="009D1999" w:rsidRDefault="009D1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8637" w14:textId="77777777" w:rsidR="0036696C" w:rsidRDefault="0036696C" w:rsidP="009D1999">
      <w:pPr>
        <w:spacing w:after="0" w:line="240" w:lineRule="auto"/>
      </w:pPr>
      <w:r>
        <w:separator/>
      </w:r>
    </w:p>
  </w:footnote>
  <w:footnote w:type="continuationSeparator" w:id="0">
    <w:p w14:paraId="4D92701D" w14:textId="77777777" w:rsidR="0036696C" w:rsidRDefault="0036696C" w:rsidP="009D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902"/>
    <w:multiLevelType w:val="hybridMultilevel"/>
    <w:tmpl w:val="0A4C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3438"/>
    <w:multiLevelType w:val="multilevel"/>
    <w:tmpl w:val="010C6692"/>
    <w:lvl w:ilvl="0">
      <w:start w:val="1"/>
      <w:numFmt w:val="bullet"/>
      <w:lvlText w:val=""/>
      <w:lvlJc w:val="left"/>
      <w:pPr>
        <w:tabs>
          <w:tab w:val="num" w:pos="105"/>
        </w:tabs>
        <w:ind w:left="10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A264E"/>
    <w:multiLevelType w:val="multilevel"/>
    <w:tmpl w:val="7C8C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1D648A"/>
    <w:multiLevelType w:val="hybridMultilevel"/>
    <w:tmpl w:val="B3EE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F197D"/>
    <w:multiLevelType w:val="multilevel"/>
    <w:tmpl w:val="04767770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E2060"/>
    <w:multiLevelType w:val="multilevel"/>
    <w:tmpl w:val="89920F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FED2FD1"/>
    <w:multiLevelType w:val="multilevel"/>
    <w:tmpl w:val="291C92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C964C80"/>
    <w:multiLevelType w:val="hybridMultilevel"/>
    <w:tmpl w:val="0B7E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73775"/>
    <w:multiLevelType w:val="hybridMultilevel"/>
    <w:tmpl w:val="B23C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llouet,Shelly">
    <w15:presenceInfo w15:providerId="AD" w15:userId="S::Shelly.Caillouet@twc.state.tx.us::e84b80fd-c23a-4f17-9fa1-ad1ddacdb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AD"/>
    <w:rsid w:val="00023FAE"/>
    <w:rsid w:val="00025573"/>
    <w:rsid w:val="000369AD"/>
    <w:rsid w:val="000570F3"/>
    <w:rsid w:val="00075595"/>
    <w:rsid w:val="000A5495"/>
    <w:rsid w:val="000B1568"/>
    <w:rsid w:val="000D18F6"/>
    <w:rsid w:val="000E0203"/>
    <w:rsid w:val="000E1F2E"/>
    <w:rsid w:val="001134E6"/>
    <w:rsid w:val="00136B98"/>
    <w:rsid w:val="00155529"/>
    <w:rsid w:val="00156AE1"/>
    <w:rsid w:val="0015714C"/>
    <w:rsid w:val="00172009"/>
    <w:rsid w:val="00195948"/>
    <w:rsid w:val="001A6194"/>
    <w:rsid w:val="001B71F5"/>
    <w:rsid w:val="001C4F9D"/>
    <w:rsid w:val="001E7B99"/>
    <w:rsid w:val="001F7FAD"/>
    <w:rsid w:val="0021621F"/>
    <w:rsid w:val="00230436"/>
    <w:rsid w:val="00241F82"/>
    <w:rsid w:val="0024581F"/>
    <w:rsid w:val="00255073"/>
    <w:rsid w:val="00256E78"/>
    <w:rsid w:val="00271488"/>
    <w:rsid w:val="002B1094"/>
    <w:rsid w:val="002B4537"/>
    <w:rsid w:val="002F21A2"/>
    <w:rsid w:val="00307B69"/>
    <w:rsid w:val="00344DF3"/>
    <w:rsid w:val="00362E4C"/>
    <w:rsid w:val="0036696C"/>
    <w:rsid w:val="0037073F"/>
    <w:rsid w:val="00385962"/>
    <w:rsid w:val="003915E0"/>
    <w:rsid w:val="003C3849"/>
    <w:rsid w:val="003F356D"/>
    <w:rsid w:val="003F6B89"/>
    <w:rsid w:val="0041125F"/>
    <w:rsid w:val="004126F6"/>
    <w:rsid w:val="00437D01"/>
    <w:rsid w:val="00443989"/>
    <w:rsid w:val="00444806"/>
    <w:rsid w:val="00446A69"/>
    <w:rsid w:val="004654B4"/>
    <w:rsid w:val="00482102"/>
    <w:rsid w:val="0048258A"/>
    <w:rsid w:val="0049405E"/>
    <w:rsid w:val="004E3338"/>
    <w:rsid w:val="004E5D17"/>
    <w:rsid w:val="004E79E1"/>
    <w:rsid w:val="00504E96"/>
    <w:rsid w:val="00560139"/>
    <w:rsid w:val="00572C0E"/>
    <w:rsid w:val="005758A9"/>
    <w:rsid w:val="00591A23"/>
    <w:rsid w:val="00593512"/>
    <w:rsid w:val="005D32A3"/>
    <w:rsid w:val="005D59D4"/>
    <w:rsid w:val="005D74F8"/>
    <w:rsid w:val="005E21DC"/>
    <w:rsid w:val="00613674"/>
    <w:rsid w:val="00624CAE"/>
    <w:rsid w:val="00625AA0"/>
    <w:rsid w:val="00642A2C"/>
    <w:rsid w:val="00662A17"/>
    <w:rsid w:val="006A0F1B"/>
    <w:rsid w:val="0072281E"/>
    <w:rsid w:val="00733BA5"/>
    <w:rsid w:val="00752EDF"/>
    <w:rsid w:val="00753810"/>
    <w:rsid w:val="00762246"/>
    <w:rsid w:val="00792294"/>
    <w:rsid w:val="007B3488"/>
    <w:rsid w:val="007C3BF0"/>
    <w:rsid w:val="007C7B3F"/>
    <w:rsid w:val="007F1FC0"/>
    <w:rsid w:val="008148E8"/>
    <w:rsid w:val="00827388"/>
    <w:rsid w:val="00833B18"/>
    <w:rsid w:val="008400FA"/>
    <w:rsid w:val="0086231A"/>
    <w:rsid w:val="00870AD6"/>
    <w:rsid w:val="00896037"/>
    <w:rsid w:val="008E0E7F"/>
    <w:rsid w:val="008E6FFD"/>
    <w:rsid w:val="009362AA"/>
    <w:rsid w:val="0096501A"/>
    <w:rsid w:val="00973B51"/>
    <w:rsid w:val="009D1999"/>
    <w:rsid w:val="009E19ED"/>
    <w:rsid w:val="009E1FC9"/>
    <w:rsid w:val="00A20B50"/>
    <w:rsid w:val="00A37DA3"/>
    <w:rsid w:val="00A533DA"/>
    <w:rsid w:val="00A91793"/>
    <w:rsid w:val="00AB6D11"/>
    <w:rsid w:val="00AD1170"/>
    <w:rsid w:val="00AF45DB"/>
    <w:rsid w:val="00B31913"/>
    <w:rsid w:val="00B8028D"/>
    <w:rsid w:val="00B95BBD"/>
    <w:rsid w:val="00BA0039"/>
    <w:rsid w:val="00BB1BC4"/>
    <w:rsid w:val="00BC0A06"/>
    <w:rsid w:val="00BE1A86"/>
    <w:rsid w:val="00BE206F"/>
    <w:rsid w:val="00C11E0F"/>
    <w:rsid w:val="00C174E3"/>
    <w:rsid w:val="00C74027"/>
    <w:rsid w:val="00C75A8A"/>
    <w:rsid w:val="00C93E70"/>
    <w:rsid w:val="00CA0024"/>
    <w:rsid w:val="00CA7B97"/>
    <w:rsid w:val="00CB7F7F"/>
    <w:rsid w:val="00CE0965"/>
    <w:rsid w:val="00CF6F0A"/>
    <w:rsid w:val="00D004CC"/>
    <w:rsid w:val="00D06325"/>
    <w:rsid w:val="00D24D92"/>
    <w:rsid w:val="00D465EA"/>
    <w:rsid w:val="00D87FAC"/>
    <w:rsid w:val="00D913DC"/>
    <w:rsid w:val="00D9220D"/>
    <w:rsid w:val="00DA072C"/>
    <w:rsid w:val="00DC1430"/>
    <w:rsid w:val="00E04616"/>
    <w:rsid w:val="00E36DF8"/>
    <w:rsid w:val="00E46D9F"/>
    <w:rsid w:val="00E54F14"/>
    <w:rsid w:val="00E965A3"/>
    <w:rsid w:val="00EA56FD"/>
    <w:rsid w:val="00EA5AB8"/>
    <w:rsid w:val="00ED2F6D"/>
    <w:rsid w:val="00EF3BF7"/>
    <w:rsid w:val="00F1504D"/>
    <w:rsid w:val="00F30673"/>
    <w:rsid w:val="00F52EE8"/>
    <w:rsid w:val="00F5657C"/>
    <w:rsid w:val="00F72427"/>
    <w:rsid w:val="00F85587"/>
    <w:rsid w:val="00FA241B"/>
    <w:rsid w:val="00F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3318"/>
  <w15:chartTrackingRefBased/>
  <w15:docId w15:val="{C6D26AEA-41F6-4701-BC07-69E8B85B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96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965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link w:val="Heading2Char"/>
    <w:uiPriority w:val="9"/>
    <w:qFormat/>
    <w:rsid w:val="00CE096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0965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55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0965"/>
    <w:rPr>
      <w:rFonts w:ascii="Arial" w:eastAsia="Times New Roman" w:hAnsi="Arial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1F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F7F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0965"/>
    <w:rPr>
      <w:rFonts w:ascii="Arial" w:eastAsiaTheme="majorEastAsia" w:hAnsi="Arial" w:cstheme="majorBidi"/>
      <w:b/>
      <w:sz w:val="36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F7FA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FAD"/>
    <w:pPr>
      <w:spacing w:after="120" w:line="240" w:lineRule="auto"/>
    </w:pPr>
    <w:rPr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FAD"/>
    <w:rPr>
      <w:rFonts w:ascii="Arial" w:hAnsi="Arial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1F7FAD"/>
    <w:pPr>
      <w:spacing w:after="120" w:line="288" w:lineRule="auto"/>
      <w:ind w:left="720"/>
      <w:contextualSpacing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D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99"/>
  </w:style>
  <w:style w:type="paragraph" w:styleId="Footer">
    <w:name w:val="footer"/>
    <w:basedOn w:val="Normal"/>
    <w:link w:val="FooterChar"/>
    <w:uiPriority w:val="99"/>
    <w:unhideWhenUsed/>
    <w:rsid w:val="009D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99"/>
  </w:style>
  <w:style w:type="character" w:styleId="UnresolvedMention">
    <w:name w:val="Unresolved Mention"/>
    <w:basedOn w:val="DefaultParagraphFont"/>
    <w:uiPriority w:val="99"/>
    <w:semiHidden/>
    <w:unhideWhenUsed/>
    <w:rsid w:val="0025507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5E0"/>
    <w:pPr>
      <w:spacing w:after="160"/>
    </w:pPr>
    <w:rPr>
      <w:rFonts w:ascii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5E0"/>
    <w:rPr>
      <w:rFonts w:ascii="Arial" w:hAnsi="Arial"/>
      <w:b/>
      <w:bCs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E0965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5587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New section on how access to VR Systems (RHW, RHW Reports, TxROCS) is established and updated for VR staff. 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EC840-13A3-4A9C-9F1A-A546505F9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E9309-90C9-45BF-94D3-26C8F789BDC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bfde61a-94c1-42db-b4d1-79e5b3c6ad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CA932B-5296-4F0C-B7DB-3C34F0813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D-511 Systems Access Revision</dc:title>
  <dc:subject/>
  <dc:creator>Johnston,David</dc:creator>
  <cp:keywords/>
  <dc:description/>
  <cp:lastModifiedBy>Fehrenbach,Edward</cp:lastModifiedBy>
  <cp:revision>2</cp:revision>
  <dcterms:created xsi:type="dcterms:W3CDTF">2022-04-27T14:54:00Z</dcterms:created>
  <dcterms:modified xsi:type="dcterms:W3CDTF">2022-04-27T14:54:00Z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