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87" w:rsidRDefault="0063081F" w:rsidP="00E04864">
      <w:pPr>
        <w:pStyle w:val="Heading1"/>
        <w:rPr>
          <w:rFonts w:eastAsia="Times New Roman"/>
          <w:lang w:val="en"/>
        </w:rPr>
      </w:pPr>
      <w:r>
        <w:rPr>
          <w:rFonts w:eastAsia="Times New Roman"/>
          <w:lang w:val="en"/>
        </w:rPr>
        <w:t xml:space="preserve">VRSM </w:t>
      </w:r>
      <w:r w:rsidR="00767837">
        <w:rPr>
          <w:rFonts w:eastAsia="Times New Roman"/>
          <w:lang w:val="en"/>
        </w:rPr>
        <w:t>E-300</w:t>
      </w:r>
      <w:r>
        <w:rPr>
          <w:rFonts w:eastAsia="Times New Roman"/>
          <w:lang w:val="en"/>
        </w:rPr>
        <w:t xml:space="preserve"> </w:t>
      </w:r>
      <w:r w:rsidR="00543778">
        <w:rPr>
          <w:rFonts w:eastAsia="Times New Roman"/>
          <w:lang w:val="en"/>
        </w:rPr>
        <w:t>Case Note Requirements</w:t>
      </w:r>
    </w:p>
    <w:p w:rsidR="00D2598C" w:rsidRPr="00D2598C" w:rsidRDefault="00D2598C" w:rsidP="00365381">
      <w:pPr>
        <w:rPr>
          <w:lang w:val="en"/>
        </w:rPr>
      </w:pPr>
      <w:bookmarkStart w:id="0" w:name="_GoBack"/>
      <w:ins w:id="1" w:author="McCall,Michelle" w:date="2018-08-09T10:12:00Z">
        <w:r>
          <w:rPr>
            <w:lang w:val="en"/>
          </w:rPr>
          <w:t xml:space="preserve">August </w:t>
        </w:r>
      </w:ins>
      <w:bookmarkEnd w:id="0"/>
      <w:ins w:id="2" w:author="Modlin,Stephanie" w:date="2018-08-15T10:58:00Z">
        <w:r w:rsidR="00365381">
          <w:rPr>
            <w:lang w:val="en"/>
          </w:rPr>
          <w:t>13</w:t>
        </w:r>
      </w:ins>
      <w:ins w:id="3" w:author="McCall,Michelle" w:date="2018-08-09T10:12:00Z">
        <w:r>
          <w:rPr>
            <w:lang w:val="en"/>
          </w:rPr>
          <w:t>, 2018</w:t>
        </w:r>
      </w:ins>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4"/>
        <w:gridCol w:w="7166"/>
      </w:tblGrid>
      <w:tr w:rsidR="006A1947" w:rsidRPr="00984843" w:rsidTr="00C65CC1">
        <w:trPr>
          <w:tblHeader/>
          <w:tblCellSpacing w:w="15" w:type="dxa"/>
        </w:trPr>
        <w:tc>
          <w:tcPr>
            <w:tcW w:w="0" w:type="auto"/>
            <w:shd w:val="clear" w:color="auto" w:fill="C6D9F1" w:themeFill="text2" w:themeFillTint="33"/>
            <w:vAlign w:val="center"/>
            <w:hideMark/>
          </w:tcPr>
          <w:p w:rsidR="00D12B87" w:rsidRPr="00C65CC1" w:rsidRDefault="00D12B87" w:rsidP="00D12B87">
            <w:pPr>
              <w:spacing w:before="100" w:beforeAutospacing="1" w:after="100" w:afterAutospacing="1" w:line="240" w:lineRule="auto"/>
              <w:jc w:val="center"/>
              <w:rPr>
                <w:rFonts w:eastAsia="Times New Roman" w:cs="Arial"/>
                <w:b/>
                <w:bCs/>
                <w:szCs w:val="24"/>
              </w:rPr>
            </w:pPr>
            <w:r w:rsidRPr="00C65CC1">
              <w:rPr>
                <w:rFonts w:eastAsia="Times New Roman" w:cs="Arial"/>
                <w:b/>
                <w:bCs/>
                <w:szCs w:val="24"/>
              </w:rPr>
              <w:t>Case Note Topic</w:t>
            </w:r>
          </w:p>
        </w:tc>
        <w:tc>
          <w:tcPr>
            <w:tcW w:w="0" w:type="auto"/>
            <w:shd w:val="clear" w:color="auto" w:fill="C6D9F1" w:themeFill="text2" w:themeFillTint="33"/>
            <w:vAlign w:val="center"/>
            <w:hideMark/>
          </w:tcPr>
          <w:p w:rsidR="00D12B87" w:rsidRPr="00C65CC1" w:rsidRDefault="00D12B87" w:rsidP="00D12B87">
            <w:pPr>
              <w:spacing w:before="100" w:beforeAutospacing="1" w:after="100" w:afterAutospacing="1" w:line="240" w:lineRule="auto"/>
              <w:jc w:val="center"/>
              <w:rPr>
                <w:rFonts w:eastAsia="Times New Roman" w:cs="Arial"/>
                <w:b/>
                <w:bCs/>
                <w:szCs w:val="24"/>
              </w:rPr>
            </w:pPr>
            <w:r w:rsidRPr="00C65CC1">
              <w:rPr>
                <w:rFonts w:eastAsia="Times New Roman" w:cs="Arial"/>
                <w:b/>
                <w:bCs/>
                <w:szCs w:val="24"/>
              </w:rPr>
              <w:t>Documentation</w:t>
            </w:r>
          </w:p>
        </w:tc>
      </w:tr>
      <w:tr w:rsidR="00264007" w:rsidRPr="00984843" w:rsidTr="00D12B87">
        <w:trPr>
          <w:tblCellSpacing w:w="15" w:type="dxa"/>
        </w:trPr>
        <w:tc>
          <w:tcPr>
            <w:tcW w:w="0" w:type="auto"/>
            <w:vAlign w:val="center"/>
            <w:hideMark/>
          </w:tcPr>
          <w:p w:rsidR="00D12B87" w:rsidRPr="00C65CC1"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Diagnostic Interview</w:t>
            </w:r>
          </w:p>
        </w:tc>
        <w:tc>
          <w:tcPr>
            <w:tcW w:w="0" w:type="auto"/>
            <w:vAlign w:val="center"/>
            <w:hideMark/>
          </w:tcPr>
          <w:p w:rsidR="00D12B87" w:rsidRPr="00C65CC1"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 xml:space="preserve">A case </w:t>
            </w:r>
            <w:proofErr w:type="gramStart"/>
            <w:r w:rsidRPr="00C65CC1">
              <w:rPr>
                <w:rFonts w:eastAsia="Times New Roman" w:cs="Arial"/>
                <w:szCs w:val="24"/>
              </w:rPr>
              <w:t>note</w:t>
            </w:r>
            <w:proofErr w:type="gramEnd"/>
            <w:r w:rsidRPr="00C65CC1">
              <w:rPr>
                <w:rFonts w:eastAsia="Times New Roman" w:cs="Arial"/>
                <w:szCs w:val="24"/>
              </w:rPr>
              <w:t xml:space="preserve"> or series of case notes that describes pertinent information garnered from the </w:t>
            </w:r>
            <w:r w:rsidR="00117F6F">
              <w:rPr>
                <w:rFonts w:eastAsia="Times New Roman" w:cs="Arial"/>
                <w:szCs w:val="24"/>
              </w:rPr>
              <w:t>customer</w:t>
            </w:r>
            <w:r w:rsidRPr="00C65CC1">
              <w:rPr>
                <w:rFonts w:eastAsia="Times New Roman" w:cs="Arial"/>
                <w:szCs w:val="24"/>
              </w:rPr>
              <w:t xml:space="preserve">, the </w:t>
            </w:r>
            <w:r w:rsidR="00117F6F">
              <w:rPr>
                <w:rFonts w:eastAsia="Times New Roman" w:cs="Arial"/>
                <w:szCs w:val="24"/>
              </w:rPr>
              <w:t>customer</w:t>
            </w:r>
            <w:r w:rsidRPr="00C65CC1">
              <w:rPr>
                <w:rFonts w:eastAsia="Times New Roman" w:cs="Arial"/>
                <w:szCs w:val="24"/>
              </w:rPr>
              <w:t>'s family or representative, and any available records.</w:t>
            </w:r>
          </w:p>
          <w:p w:rsidR="00D12B87" w:rsidRPr="00C65CC1"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The case note must include:</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szCs w:val="24"/>
              </w:rPr>
            </w:pPr>
            <w:r w:rsidRPr="00C65CC1">
              <w:rPr>
                <w:rFonts w:eastAsia="Times New Roman" w:cs="Arial"/>
                <w:szCs w:val="24"/>
              </w:rPr>
              <w:t xml:space="preserve">brief description of the customer’s disabilities (relevant history and current treatment); </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szCs w:val="24"/>
              </w:rPr>
            </w:pPr>
            <w:r w:rsidRPr="00C65CC1">
              <w:rPr>
                <w:rFonts w:eastAsia="Times New Roman" w:cs="Arial"/>
                <w:szCs w:val="24"/>
              </w:rPr>
              <w:t xml:space="preserve">a description of the functional limitations and their impact on employment, education, and independence; </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szCs w:val="24"/>
              </w:rPr>
            </w:pPr>
            <w:r w:rsidRPr="00C65CC1">
              <w:rPr>
                <w:rFonts w:eastAsia="Times New Roman" w:cs="Arial"/>
                <w:szCs w:val="24"/>
              </w:rPr>
              <w:t>a record of the customer's perception of problems or issues related to his or her disabilities and need for services;</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szCs w:val="24"/>
              </w:rPr>
            </w:pPr>
            <w:r w:rsidRPr="00C65CC1">
              <w:rPr>
                <w:rFonts w:eastAsia="Times New Roman" w:cs="Arial"/>
                <w:szCs w:val="24"/>
              </w:rPr>
              <w:t>the customer’s educational and work history;</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szCs w:val="24"/>
              </w:rPr>
            </w:pPr>
            <w:r w:rsidRPr="00C65CC1">
              <w:rPr>
                <w:rFonts w:eastAsia="Times New Roman" w:cs="Arial"/>
                <w:szCs w:val="24"/>
              </w:rPr>
              <w:t>the customer’s knowledge, skills, and abilities;</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szCs w:val="24"/>
              </w:rPr>
            </w:pPr>
            <w:r w:rsidRPr="00C65CC1">
              <w:rPr>
                <w:rFonts w:eastAsia="Times New Roman" w:cs="Arial"/>
                <w:szCs w:val="24"/>
              </w:rPr>
              <w:t xml:space="preserve">the customer’s resources and comparable benefits (or the need to apply for benefits); </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szCs w:val="24"/>
              </w:rPr>
            </w:pPr>
            <w:r w:rsidRPr="00C65CC1">
              <w:rPr>
                <w:rFonts w:eastAsia="Times New Roman" w:cs="Arial"/>
                <w:szCs w:val="24"/>
              </w:rPr>
              <w:t xml:space="preserve">information about the customer’s SSI or SSDI status (including verification of benefits or a note about the need to verify benefits); </w:t>
            </w:r>
          </w:p>
          <w:p w:rsidR="00DD75BF" w:rsidRPr="00C65CC1" w:rsidRDefault="00DD75BF" w:rsidP="00C65CC1">
            <w:pPr>
              <w:pStyle w:val="ListParagraph"/>
              <w:numPr>
                <w:ilvl w:val="0"/>
                <w:numId w:val="37"/>
              </w:numPr>
              <w:spacing w:before="100" w:beforeAutospacing="1" w:after="100" w:afterAutospacing="1" w:line="240" w:lineRule="auto"/>
              <w:rPr>
                <w:rFonts w:eastAsia="Times New Roman" w:cs="Arial"/>
                <w:b/>
                <w:szCs w:val="24"/>
              </w:rPr>
            </w:pPr>
            <w:r w:rsidRPr="00C65CC1">
              <w:rPr>
                <w:rFonts w:eastAsia="Times New Roman" w:cs="Arial"/>
                <w:szCs w:val="24"/>
              </w:rPr>
              <w:t>the VR counselor’s observations throughout interview; and</w:t>
            </w:r>
          </w:p>
          <w:p w:rsidR="00645095" w:rsidRPr="00C65CC1" w:rsidRDefault="00DD75BF" w:rsidP="00C65CC1">
            <w:pPr>
              <w:pStyle w:val="ListParagraph"/>
              <w:rPr>
                <w:rFonts w:eastAsia="Times New Roman" w:cs="Arial"/>
                <w:szCs w:val="24"/>
              </w:rPr>
            </w:pPr>
            <w:r w:rsidRPr="00C65CC1">
              <w:rPr>
                <w:rFonts w:eastAsia="Times New Roman" w:cs="Arial"/>
                <w:szCs w:val="24"/>
              </w:rPr>
              <w:t>a statement of the next actions needed to move the case through the VR process.</w:t>
            </w:r>
          </w:p>
        </w:tc>
      </w:tr>
      <w:tr w:rsidR="00264007" w:rsidRPr="00984843" w:rsidTr="00D12B87">
        <w:trPr>
          <w:tblCellSpacing w:w="15" w:type="dxa"/>
        </w:trPr>
        <w:tc>
          <w:tcPr>
            <w:tcW w:w="0" w:type="auto"/>
            <w:vAlign w:val="center"/>
            <w:hideMark/>
          </w:tcPr>
          <w:p w:rsidR="00D12B87" w:rsidRPr="00C65CC1" w:rsidRDefault="006E4960" w:rsidP="00D12B87">
            <w:pPr>
              <w:spacing w:before="100" w:beforeAutospacing="1" w:after="100" w:afterAutospacing="1" w:line="240" w:lineRule="auto"/>
              <w:rPr>
                <w:rFonts w:eastAsia="Times New Roman" w:cs="Arial"/>
                <w:szCs w:val="24"/>
              </w:rPr>
            </w:pPr>
            <w:r w:rsidRPr="00C65CC1">
              <w:rPr>
                <w:rFonts w:eastAsia="Times New Roman" w:cs="Arial"/>
                <w:szCs w:val="24"/>
              </w:rPr>
              <w:t>Eligibility (including level of significance)</w:t>
            </w:r>
          </w:p>
        </w:tc>
        <w:tc>
          <w:tcPr>
            <w:tcW w:w="0" w:type="auto"/>
            <w:vAlign w:val="center"/>
            <w:hideMark/>
          </w:tcPr>
          <w:p w:rsidR="00D12B87" w:rsidRDefault="00D12B87" w:rsidP="009B63C0">
            <w:pPr>
              <w:spacing w:before="100" w:beforeAutospacing="1" w:after="100" w:afterAutospacing="1" w:line="240" w:lineRule="auto"/>
              <w:rPr>
                <w:rFonts w:eastAsia="Times New Roman" w:cs="Arial"/>
                <w:szCs w:val="24"/>
              </w:rPr>
            </w:pPr>
            <w:r w:rsidRPr="00C65CC1">
              <w:rPr>
                <w:rFonts w:eastAsia="Times New Roman" w:cs="Arial"/>
                <w:szCs w:val="24"/>
              </w:rPr>
              <w:t xml:space="preserve">A case </w:t>
            </w:r>
            <w:proofErr w:type="gramStart"/>
            <w:r w:rsidRPr="00C65CC1">
              <w:rPr>
                <w:rFonts w:eastAsia="Times New Roman" w:cs="Arial"/>
                <w:szCs w:val="24"/>
              </w:rPr>
              <w:t>note</w:t>
            </w:r>
            <w:proofErr w:type="gramEnd"/>
            <w:r w:rsidRPr="00C65CC1">
              <w:rPr>
                <w:rFonts w:eastAsia="Times New Roman" w:cs="Arial"/>
                <w:szCs w:val="24"/>
              </w:rPr>
              <w:t xml:space="preserve"> or seri</w:t>
            </w:r>
            <w:r w:rsidR="009B63C0">
              <w:rPr>
                <w:rFonts w:eastAsia="Times New Roman" w:cs="Arial"/>
                <w:szCs w:val="24"/>
              </w:rPr>
              <w:t xml:space="preserve">es of case notes that describes </w:t>
            </w:r>
            <w:r w:rsidRPr="00C65CC1">
              <w:rPr>
                <w:rFonts w:eastAsia="Times New Roman" w:cs="Arial"/>
                <w:szCs w:val="24"/>
              </w:rPr>
              <w:t>the information that supports how each eligibility criterion is met</w:t>
            </w:r>
            <w:r w:rsidR="00AA7AFE">
              <w:rPr>
                <w:rFonts w:eastAsia="Times New Roman" w:cs="Arial"/>
                <w:szCs w:val="24"/>
              </w:rPr>
              <w:t>:</w:t>
            </w:r>
          </w:p>
          <w:p w:rsidR="00AA7AFE" w:rsidRPr="00F93F2A" w:rsidRDefault="00AA7AFE" w:rsidP="00C65CC1">
            <w:pPr>
              <w:pStyle w:val="ListParagraph"/>
              <w:numPr>
                <w:ilvl w:val="0"/>
                <w:numId w:val="40"/>
              </w:numPr>
            </w:pPr>
            <w:r w:rsidRPr="00F93F2A">
              <w:t>physical or mental impairment;</w:t>
            </w:r>
          </w:p>
          <w:p w:rsidR="00AA7AFE" w:rsidRPr="00F93F2A" w:rsidRDefault="00AA7AFE" w:rsidP="00C65CC1">
            <w:pPr>
              <w:pStyle w:val="ListParagraph"/>
              <w:numPr>
                <w:ilvl w:val="0"/>
                <w:numId w:val="40"/>
              </w:numPr>
            </w:pPr>
            <w:r w:rsidRPr="00F93F2A">
              <w:t>substantial impediment to employment;</w:t>
            </w:r>
          </w:p>
          <w:p w:rsidR="00AA7AFE" w:rsidRPr="00F93F2A" w:rsidRDefault="00AA7AFE" w:rsidP="00C65CC1">
            <w:pPr>
              <w:pStyle w:val="ListParagraph"/>
              <w:numPr>
                <w:ilvl w:val="0"/>
                <w:numId w:val="40"/>
              </w:numPr>
            </w:pPr>
            <w:r w:rsidRPr="00F93F2A">
              <w:t>customer requires VR services to prepare for, secure, retain, advance in, or regain employment; and</w:t>
            </w:r>
          </w:p>
          <w:p w:rsidR="00AA7AFE" w:rsidRPr="00C65CC1" w:rsidRDefault="00AA7AFE" w:rsidP="00C65CC1">
            <w:pPr>
              <w:pStyle w:val="ListParagraph"/>
              <w:numPr>
                <w:ilvl w:val="0"/>
                <w:numId w:val="40"/>
              </w:numPr>
            </w:pPr>
            <w:r w:rsidRPr="00F93F2A">
              <w:t>presume that the customer can have a</w:t>
            </w:r>
            <w:r w:rsidR="003A35BB">
              <w:t xml:space="preserve"> goal of an employment outcome</w:t>
            </w:r>
            <w:r w:rsidRPr="00F93F2A">
              <w:t>.</w:t>
            </w:r>
          </w:p>
          <w:p w:rsidR="003A35BB"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 xml:space="preserve">For Supplemental Security Income (SSI) or Social Security Disability Insurance (SSDI) cases that are presumed eligible, document </w:t>
            </w:r>
            <w:r w:rsidR="003A35BB">
              <w:rPr>
                <w:rFonts w:eastAsia="Times New Roman" w:cs="Arial"/>
                <w:szCs w:val="24"/>
              </w:rPr>
              <w:t>in a case note</w:t>
            </w:r>
          </w:p>
          <w:p w:rsidR="003A35BB" w:rsidRPr="00C65CC1" w:rsidRDefault="003A35BB" w:rsidP="00C65CC1">
            <w:pPr>
              <w:pStyle w:val="ListParagraph"/>
              <w:numPr>
                <w:ilvl w:val="0"/>
                <w:numId w:val="41"/>
              </w:numPr>
              <w:spacing w:before="100" w:beforeAutospacing="1" w:after="100" w:afterAutospacing="1" w:line="240" w:lineRule="auto"/>
              <w:rPr>
                <w:rFonts w:eastAsia="Times New Roman" w:cs="Arial"/>
                <w:szCs w:val="24"/>
              </w:rPr>
            </w:pPr>
            <w:r>
              <w:rPr>
                <w:rFonts w:eastAsia="Times New Roman" w:cs="Arial"/>
                <w:szCs w:val="24"/>
              </w:rPr>
              <w:t>s</w:t>
            </w:r>
            <w:r w:rsidRPr="00C65CC1">
              <w:rPr>
                <w:rFonts w:eastAsia="Times New Roman" w:cs="Arial"/>
                <w:szCs w:val="24"/>
              </w:rPr>
              <w:t xml:space="preserve">tatement of </w:t>
            </w:r>
            <w:r w:rsidR="00D12B87" w:rsidRPr="00C65CC1">
              <w:rPr>
                <w:rFonts w:eastAsia="Times New Roman" w:cs="Arial"/>
                <w:szCs w:val="24"/>
              </w:rPr>
              <w:t>the presumption of eligibility</w:t>
            </w:r>
            <w:r w:rsidRPr="00C65CC1">
              <w:rPr>
                <w:rFonts w:eastAsia="Times New Roman" w:cs="Arial"/>
                <w:szCs w:val="24"/>
              </w:rPr>
              <w:t>;</w:t>
            </w:r>
            <w:r w:rsidR="00D12B87" w:rsidRPr="00C65CC1">
              <w:rPr>
                <w:rFonts w:eastAsia="Times New Roman" w:cs="Arial"/>
                <w:szCs w:val="24"/>
              </w:rPr>
              <w:t xml:space="preserve"> </w:t>
            </w:r>
          </w:p>
          <w:p w:rsidR="003A35BB" w:rsidRPr="00C65CC1" w:rsidRDefault="00D12B87" w:rsidP="00C65CC1">
            <w:pPr>
              <w:pStyle w:val="ListParagraph"/>
              <w:numPr>
                <w:ilvl w:val="0"/>
                <w:numId w:val="41"/>
              </w:numPr>
              <w:spacing w:before="100" w:beforeAutospacing="1" w:after="100" w:afterAutospacing="1" w:line="240" w:lineRule="auto"/>
              <w:rPr>
                <w:rFonts w:eastAsia="Times New Roman" w:cs="Arial"/>
                <w:szCs w:val="24"/>
              </w:rPr>
            </w:pPr>
            <w:r w:rsidRPr="00C65CC1">
              <w:rPr>
                <w:rFonts w:eastAsia="Times New Roman" w:cs="Arial"/>
                <w:szCs w:val="24"/>
              </w:rPr>
              <w:t>the reported disability</w:t>
            </w:r>
            <w:r w:rsidR="003A35BB" w:rsidRPr="00C65CC1">
              <w:rPr>
                <w:rFonts w:eastAsia="Times New Roman" w:cs="Arial"/>
                <w:szCs w:val="24"/>
              </w:rPr>
              <w:t>; and</w:t>
            </w:r>
          </w:p>
          <w:p w:rsidR="00D12B87" w:rsidRPr="00C65CC1" w:rsidRDefault="003A35BB" w:rsidP="00C65CC1">
            <w:pPr>
              <w:pStyle w:val="ListParagraph"/>
              <w:numPr>
                <w:ilvl w:val="0"/>
                <w:numId w:val="41"/>
              </w:numPr>
              <w:spacing w:before="100" w:beforeAutospacing="1" w:after="100" w:afterAutospacing="1" w:line="240" w:lineRule="auto"/>
              <w:rPr>
                <w:rFonts w:eastAsia="Times New Roman" w:cs="Arial"/>
                <w:szCs w:val="24"/>
              </w:rPr>
            </w:pPr>
            <w:r w:rsidRPr="00C65CC1">
              <w:rPr>
                <w:rFonts w:eastAsia="Times New Roman" w:cs="Arial"/>
                <w:szCs w:val="24"/>
              </w:rPr>
              <w:lastRenderedPageBreak/>
              <w:t>documentation used to verify SSI/SSDI status</w:t>
            </w:r>
            <w:r w:rsidR="00D12B87" w:rsidRPr="00C65CC1">
              <w:rPr>
                <w:rFonts w:eastAsia="Times New Roman" w:cs="Arial"/>
                <w:szCs w:val="24"/>
              </w:rPr>
              <w:t>.</w:t>
            </w:r>
          </w:p>
          <w:p w:rsidR="006E4960" w:rsidRPr="00C65CC1" w:rsidRDefault="00D12B87" w:rsidP="006E4960">
            <w:pPr>
              <w:spacing w:before="100" w:beforeAutospacing="1" w:after="100" w:afterAutospacing="1" w:line="240" w:lineRule="auto"/>
              <w:rPr>
                <w:rFonts w:eastAsia="Times New Roman" w:cs="Arial"/>
                <w:szCs w:val="24"/>
              </w:rPr>
            </w:pPr>
            <w:r w:rsidRPr="00C65CC1">
              <w:rPr>
                <w:rFonts w:eastAsia="Times New Roman" w:cs="Arial"/>
                <w:szCs w:val="24"/>
              </w:rPr>
              <w:t xml:space="preserve">For cases involving SSI or SSDI and that are not immediately presumed eligible for </w:t>
            </w:r>
            <w:r w:rsidR="003A35BB">
              <w:rPr>
                <w:rFonts w:eastAsia="Times New Roman" w:cs="Arial"/>
                <w:szCs w:val="24"/>
              </w:rPr>
              <w:t>VR</w:t>
            </w:r>
            <w:r w:rsidR="003A35BB" w:rsidRPr="00C65CC1">
              <w:rPr>
                <w:rFonts w:eastAsia="Times New Roman" w:cs="Arial"/>
                <w:szCs w:val="24"/>
              </w:rPr>
              <w:t xml:space="preserve"> </w:t>
            </w:r>
            <w:r w:rsidRPr="00C65CC1">
              <w:rPr>
                <w:rFonts w:eastAsia="Times New Roman" w:cs="Arial"/>
                <w:szCs w:val="24"/>
              </w:rPr>
              <w:t xml:space="preserve">services, document in a case note </w:t>
            </w:r>
            <w:r w:rsidR="003A35BB">
              <w:rPr>
                <w:rFonts w:eastAsia="Times New Roman" w:cs="Arial"/>
                <w:szCs w:val="24"/>
              </w:rPr>
              <w:t>clear justification for the delay in eligibility determination.</w:t>
            </w:r>
            <w:r w:rsidRPr="00C65CC1">
              <w:rPr>
                <w:rFonts w:eastAsia="Times New Roman" w:cs="Arial"/>
                <w:szCs w:val="24"/>
              </w:rPr>
              <w:t xml:space="preserve"> </w:t>
            </w:r>
          </w:p>
          <w:p w:rsidR="005653B9" w:rsidRDefault="00F0216A" w:rsidP="00C65CC1">
            <w:pPr>
              <w:spacing w:before="100" w:beforeAutospacing="1" w:after="100" w:afterAutospacing="1" w:line="240" w:lineRule="auto"/>
              <w:rPr>
                <w:rFonts w:eastAsia="Times New Roman" w:cs="Arial"/>
                <w:szCs w:val="24"/>
              </w:rPr>
            </w:pPr>
            <w:r w:rsidRPr="00C65CC1">
              <w:rPr>
                <w:rFonts w:eastAsia="Times New Roman" w:cs="Arial"/>
                <w:b/>
                <w:szCs w:val="24"/>
              </w:rPr>
              <w:t>Level of Significance</w:t>
            </w:r>
            <w:r>
              <w:rPr>
                <w:rFonts w:eastAsia="Times New Roman" w:cs="Arial"/>
                <w:szCs w:val="24"/>
              </w:rPr>
              <w:t xml:space="preserve"> –</w:t>
            </w:r>
            <w:r w:rsidR="005A4985">
              <w:rPr>
                <w:rFonts w:eastAsia="Times New Roman" w:cs="Arial"/>
                <w:szCs w:val="24"/>
              </w:rPr>
              <w:t xml:space="preserve">Document the </w:t>
            </w:r>
            <w:r w:rsidR="006E4960" w:rsidRPr="00C65CC1">
              <w:rPr>
                <w:rFonts w:eastAsia="Times New Roman" w:cs="Arial"/>
                <w:szCs w:val="24"/>
              </w:rPr>
              <w:t>level of significance</w:t>
            </w:r>
            <w:r w:rsidR="005A4985">
              <w:rPr>
                <w:rFonts w:eastAsia="Times New Roman" w:cs="Arial"/>
                <w:szCs w:val="24"/>
              </w:rPr>
              <w:t xml:space="preserve"> of the case</w:t>
            </w:r>
            <w:r w:rsidR="006E4960" w:rsidRPr="00C65CC1">
              <w:rPr>
                <w:rFonts w:eastAsia="Times New Roman" w:cs="Arial"/>
                <w:szCs w:val="24"/>
              </w:rPr>
              <w:t xml:space="preserve"> as a stand-alone case note or as part of a case note for eligibility.</w:t>
            </w:r>
            <w:r w:rsidR="005653B9" w:rsidRPr="00852A55">
              <w:rPr>
                <w:rFonts w:eastAsia="Times New Roman" w:cs="Arial"/>
                <w:szCs w:val="24"/>
              </w:rPr>
              <w:t xml:space="preserve"> </w:t>
            </w:r>
          </w:p>
          <w:p w:rsidR="005653B9" w:rsidRPr="00C65CC1" w:rsidRDefault="005653B9" w:rsidP="00C65CC1">
            <w:pPr>
              <w:pStyle w:val="ListParagraph"/>
              <w:numPr>
                <w:ilvl w:val="0"/>
                <w:numId w:val="44"/>
              </w:numPr>
              <w:spacing w:before="100" w:beforeAutospacing="1" w:after="100" w:afterAutospacing="1" w:line="240" w:lineRule="auto"/>
              <w:rPr>
                <w:rFonts w:eastAsia="Times New Roman" w:cs="Arial"/>
                <w:szCs w:val="24"/>
              </w:rPr>
            </w:pPr>
            <w:r w:rsidRPr="00C65CC1">
              <w:rPr>
                <w:rFonts w:eastAsia="Times New Roman" w:cs="Arial"/>
                <w:szCs w:val="24"/>
              </w:rPr>
              <w:t>A case note that describes how the customer's disability affects his or her functional capacities and meets the other criteria for establishing the disability's level of significance; or</w:t>
            </w:r>
          </w:p>
          <w:p w:rsidR="006E4960" w:rsidRPr="00365381" w:rsidRDefault="005653B9" w:rsidP="00365381">
            <w:pPr>
              <w:pStyle w:val="ListParagraph"/>
              <w:numPr>
                <w:ilvl w:val="0"/>
                <w:numId w:val="44"/>
              </w:numPr>
            </w:pPr>
            <w:r w:rsidRPr="00365381">
              <w:t>A completed DARS1390, Checklist for Determining Significance of Disability. If the DARS1390 is used, meet the documentation requirement by also completing a case note in RHW that the form was completed.</w:t>
            </w:r>
          </w:p>
        </w:tc>
      </w:tr>
      <w:tr w:rsidR="00264007" w:rsidRPr="00984843" w:rsidTr="00D12B87">
        <w:trPr>
          <w:tblCellSpacing w:w="15" w:type="dxa"/>
        </w:trPr>
        <w:tc>
          <w:tcPr>
            <w:tcW w:w="0" w:type="auto"/>
            <w:vAlign w:val="center"/>
            <w:hideMark/>
          </w:tcPr>
          <w:p w:rsidR="00D12B87" w:rsidRPr="00C65CC1" w:rsidRDefault="00777BAE" w:rsidP="00D12B87">
            <w:pPr>
              <w:spacing w:after="0" w:line="240" w:lineRule="auto"/>
              <w:rPr>
                <w:rFonts w:eastAsia="Times New Roman" w:cs="Arial"/>
                <w:szCs w:val="24"/>
              </w:rPr>
            </w:pPr>
            <w:r>
              <w:rPr>
                <w:rFonts w:eastAsia="Times New Roman" w:cs="Arial"/>
                <w:szCs w:val="24"/>
              </w:rPr>
              <w:lastRenderedPageBreak/>
              <w:t xml:space="preserve">Trial Work </w:t>
            </w:r>
          </w:p>
        </w:tc>
        <w:tc>
          <w:tcPr>
            <w:tcW w:w="0" w:type="auto"/>
            <w:vAlign w:val="center"/>
            <w:hideMark/>
          </w:tcPr>
          <w:p w:rsidR="00D12B87" w:rsidRPr="00C65CC1" w:rsidRDefault="00AA7AFE" w:rsidP="00C65CC1">
            <w:pPr>
              <w:spacing w:before="100" w:beforeAutospacing="1" w:after="100" w:afterAutospacing="1" w:line="240" w:lineRule="auto"/>
              <w:rPr>
                <w:rFonts w:eastAsia="Times New Roman" w:cs="Arial"/>
                <w:szCs w:val="24"/>
              </w:rPr>
            </w:pPr>
            <w:r>
              <w:rPr>
                <w:rFonts w:eastAsia="Times New Roman" w:cs="Arial"/>
                <w:szCs w:val="24"/>
              </w:rPr>
              <w:t>A case note that</w:t>
            </w:r>
            <w:r w:rsidR="00D12B87" w:rsidRPr="00C65CC1">
              <w:rPr>
                <w:rFonts w:eastAsia="Times New Roman" w:cs="Arial"/>
                <w:szCs w:val="24"/>
              </w:rPr>
              <w:t xml:space="preserve"> </w:t>
            </w:r>
            <w:r>
              <w:rPr>
                <w:rFonts w:eastAsia="Times New Roman" w:cs="Arial"/>
                <w:szCs w:val="24"/>
              </w:rPr>
              <w:t xml:space="preserve">provides a clear </w:t>
            </w:r>
            <w:r w:rsidRPr="00FF634F">
              <w:rPr>
                <w:rFonts w:eastAsia="Times New Roman" w:cs="Arial"/>
                <w:szCs w:val="24"/>
              </w:rPr>
              <w:t xml:space="preserve">justification </w:t>
            </w:r>
            <w:r>
              <w:rPr>
                <w:rFonts w:eastAsia="Times New Roman" w:cs="Arial"/>
                <w:szCs w:val="24"/>
              </w:rPr>
              <w:t xml:space="preserve">of the need for trial work as an assessment.  </w:t>
            </w:r>
          </w:p>
        </w:tc>
      </w:tr>
      <w:tr w:rsidR="00264007" w:rsidRPr="00984843" w:rsidTr="00D12B87">
        <w:trPr>
          <w:tblCellSpacing w:w="15" w:type="dxa"/>
        </w:trPr>
        <w:tc>
          <w:tcPr>
            <w:tcW w:w="0" w:type="auto"/>
            <w:vAlign w:val="center"/>
            <w:hideMark/>
          </w:tcPr>
          <w:p w:rsidR="00D12B87" w:rsidRPr="00C65CC1"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 xml:space="preserve">Assessing and </w:t>
            </w:r>
            <w:r w:rsidR="00244D67">
              <w:rPr>
                <w:rFonts w:eastAsia="Times New Roman" w:cs="Arial"/>
                <w:szCs w:val="24"/>
              </w:rPr>
              <w:t>P</w:t>
            </w:r>
            <w:r w:rsidRPr="00C65CC1">
              <w:rPr>
                <w:rFonts w:eastAsia="Times New Roman" w:cs="Arial"/>
                <w:szCs w:val="24"/>
              </w:rPr>
              <w:t>lanning</w:t>
            </w:r>
          </w:p>
        </w:tc>
        <w:tc>
          <w:tcPr>
            <w:tcW w:w="0" w:type="auto"/>
            <w:vAlign w:val="center"/>
            <w:hideMark/>
          </w:tcPr>
          <w:p w:rsidR="006E4960" w:rsidRPr="00C65CC1" w:rsidRDefault="00F0216A" w:rsidP="00D12B87">
            <w:pPr>
              <w:spacing w:before="100" w:beforeAutospacing="1" w:after="100" w:afterAutospacing="1" w:line="240" w:lineRule="auto"/>
              <w:rPr>
                <w:rFonts w:eastAsia="Times New Roman" w:cs="Arial"/>
                <w:szCs w:val="24"/>
              </w:rPr>
            </w:pPr>
            <w:r>
              <w:rPr>
                <w:rFonts w:eastAsia="Times New Roman" w:cs="Arial"/>
                <w:szCs w:val="24"/>
              </w:rPr>
              <w:t>An o</w:t>
            </w:r>
            <w:r w:rsidR="006E4960" w:rsidRPr="00C65CC1">
              <w:rPr>
                <w:rFonts w:eastAsia="Times New Roman" w:cs="Arial"/>
                <w:szCs w:val="24"/>
              </w:rPr>
              <w:t xml:space="preserve">ptional case note that can be used to record information that will be used to create the comprehensive assessment case note or information that adds additional details that support the decisions that are made as the case is moved through the VR process. </w:t>
            </w:r>
          </w:p>
          <w:p w:rsidR="00D12B87" w:rsidRPr="00C65CC1"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 xml:space="preserve">A case </w:t>
            </w:r>
            <w:proofErr w:type="gramStart"/>
            <w:r w:rsidRPr="00C65CC1">
              <w:rPr>
                <w:rFonts w:eastAsia="Times New Roman" w:cs="Arial"/>
                <w:szCs w:val="24"/>
              </w:rPr>
              <w:t>note</w:t>
            </w:r>
            <w:proofErr w:type="gramEnd"/>
            <w:r w:rsidRPr="00C65CC1">
              <w:rPr>
                <w:rFonts w:eastAsia="Times New Roman" w:cs="Arial"/>
                <w:szCs w:val="24"/>
              </w:rPr>
              <w:t xml:space="preserve"> or series of case notes that shows how the </w:t>
            </w:r>
            <w:r w:rsidR="003A35BB">
              <w:rPr>
                <w:rFonts w:eastAsia="Times New Roman" w:cs="Arial"/>
                <w:szCs w:val="24"/>
              </w:rPr>
              <w:t>assessing and planning activities:</w:t>
            </w:r>
          </w:p>
          <w:p w:rsidR="00D12B87" w:rsidRPr="00C65CC1" w:rsidRDefault="00D12B87" w:rsidP="00C65CC1">
            <w:pPr>
              <w:numPr>
                <w:ilvl w:val="0"/>
                <w:numId w:val="43"/>
              </w:numPr>
              <w:spacing w:before="100" w:beforeAutospacing="1" w:after="100" w:afterAutospacing="1" w:line="240" w:lineRule="auto"/>
              <w:rPr>
                <w:rFonts w:eastAsia="Times New Roman" w:cs="Arial"/>
                <w:szCs w:val="24"/>
              </w:rPr>
            </w:pPr>
            <w:r w:rsidRPr="00C65CC1">
              <w:rPr>
                <w:rFonts w:eastAsia="Times New Roman" w:cs="Arial"/>
                <w:szCs w:val="24"/>
              </w:rPr>
              <w:t xml:space="preserve">provided information on the </w:t>
            </w:r>
            <w:r w:rsidR="00117F6F">
              <w:rPr>
                <w:rFonts w:eastAsia="Times New Roman" w:cs="Arial"/>
                <w:szCs w:val="24"/>
              </w:rPr>
              <w:t>customer</w:t>
            </w:r>
            <w:r w:rsidRPr="00C65CC1">
              <w:rPr>
                <w:rFonts w:eastAsia="Times New Roman" w:cs="Arial"/>
                <w:szCs w:val="24"/>
              </w:rPr>
              <w:t>'s disability (including a review of existing records, when available, and a review of new assessments, when necessary);</w:t>
            </w:r>
          </w:p>
          <w:p w:rsidR="00D12B87" w:rsidRPr="00C65CC1" w:rsidRDefault="00D12B87" w:rsidP="00C65CC1">
            <w:pPr>
              <w:numPr>
                <w:ilvl w:val="0"/>
                <w:numId w:val="43"/>
              </w:numPr>
              <w:spacing w:before="100" w:beforeAutospacing="1" w:after="100" w:afterAutospacing="1" w:line="240" w:lineRule="auto"/>
              <w:rPr>
                <w:rFonts w:eastAsia="Times New Roman" w:cs="Arial"/>
                <w:szCs w:val="24"/>
              </w:rPr>
            </w:pPr>
            <w:r w:rsidRPr="00C65CC1">
              <w:rPr>
                <w:rFonts w:eastAsia="Times New Roman" w:cs="Arial"/>
                <w:szCs w:val="24"/>
              </w:rPr>
              <w:t xml:space="preserve">resulted in the identification of the </w:t>
            </w:r>
            <w:r w:rsidR="00117F6F">
              <w:rPr>
                <w:rFonts w:eastAsia="Times New Roman" w:cs="Arial"/>
                <w:szCs w:val="24"/>
              </w:rPr>
              <w:t>customer</w:t>
            </w:r>
            <w:r w:rsidRPr="00C65CC1">
              <w:rPr>
                <w:rFonts w:eastAsia="Times New Roman" w:cs="Arial"/>
                <w:szCs w:val="24"/>
              </w:rPr>
              <w:t>'s strengths, resources, priorities, concerns, abilities, capabilities, and interests;</w:t>
            </w:r>
          </w:p>
          <w:p w:rsidR="00D12B87" w:rsidRPr="00C65CC1" w:rsidRDefault="00D12B87" w:rsidP="00C65CC1">
            <w:pPr>
              <w:numPr>
                <w:ilvl w:val="0"/>
                <w:numId w:val="43"/>
              </w:numPr>
              <w:spacing w:before="100" w:beforeAutospacing="1" w:after="100" w:afterAutospacing="1" w:line="240" w:lineRule="auto"/>
              <w:rPr>
                <w:rFonts w:eastAsia="Times New Roman" w:cs="Arial"/>
                <w:szCs w:val="24"/>
              </w:rPr>
            </w:pPr>
            <w:r w:rsidRPr="00C65CC1">
              <w:rPr>
                <w:rFonts w:eastAsia="Times New Roman" w:cs="Arial"/>
                <w:szCs w:val="24"/>
              </w:rPr>
              <w:t xml:space="preserve">resulted in the identification of the </w:t>
            </w:r>
            <w:r w:rsidR="00117F6F">
              <w:rPr>
                <w:rFonts w:eastAsia="Times New Roman" w:cs="Arial"/>
                <w:szCs w:val="24"/>
              </w:rPr>
              <w:t>customer</w:t>
            </w:r>
            <w:r w:rsidRPr="00C65CC1">
              <w:rPr>
                <w:rFonts w:eastAsia="Times New Roman" w:cs="Arial"/>
                <w:szCs w:val="24"/>
              </w:rPr>
              <w:t>'s potential employment goals;</w:t>
            </w:r>
          </w:p>
          <w:p w:rsidR="00D12B87" w:rsidRPr="00C65CC1" w:rsidRDefault="00D12B87" w:rsidP="00C65CC1">
            <w:pPr>
              <w:numPr>
                <w:ilvl w:val="0"/>
                <w:numId w:val="43"/>
              </w:numPr>
              <w:spacing w:before="100" w:beforeAutospacing="1" w:after="100" w:afterAutospacing="1" w:line="240" w:lineRule="auto"/>
              <w:rPr>
                <w:rFonts w:eastAsia="Times New Roman" w:cs="Arial"/>
                <w:szCs w:val="24"/>
              </w:rPr>
            </w:pPr>
            <w:r w:rsidRPr="00C65CC1">
              <w:rPr>
                <w:rFonts w:eastAsia="Times New Roman" w:cs="Arial"/>
                <w:szCs w:val="24"/>
              </w:rPr>
              <w:t xml:space="preserve">led to the making of decisions that support the goals, objectives, and services identified in the </w:t>
            </w:r>
            <w:r w:rsidR="00117F6F">
              <w:rPr>
                <w:rFonts w:eastAsia="Times New Roman" w:cs="Arial"/>
                <w:szCs w:val="24"/>
              </w:rPr>
              <w:t>customer</w:t>
            </w:r>
            <w:r w:rsidRPr="00C65CC1">
              <w:rPr>
                <w:rFonts w:eastAsia="Times New Roman" w:cs="Arial"/>
                <w:szCs w:val="24"/>
              </w:rPr>
              <w:t>'s IPE;</w:t>
            </w:r>
          </w:p>
          <w:p w:rsidR="00D12B87" w:rsidRPr="00C65CC1" w:rsidRDefault="00D12B87" w:rsidP="00C65CC1">
            <w:pPr>
              <w:numPr>
                <w:ilvl w:val="0"/>
                <w:numId w:val="43"/>
              </w:numPr>
              <w:spacing w:before="100" w:beforeAutospacing="1" w:after="100" w:afterAutospacing="1" w:line="240" w:lineRule="auto"/>
              <w:rPr>
                <w:rFonts w:eastAsia="Times New Roman" w:cs="Arial"/>
                <w:szCs w:val="24"/>
              </w:rPr>
            </w:pPr>
            <w:r w:rsidRPr="00C65CC1">
              <w:rPr>
                <w:rFonts w:eastAsia="Times New Roman" w:cs="Arial"/>
                <w:szCs w:val="24"/>
              </w:rPr>
              <w:t xml:space="preserve">led to the </w:t>
            </w:r>
            <w:r w:rsidR="00117F6F">
              <w:rPr>
                <w:rFonts w:eastAsia="Times New Roman" w:cs="Arial"/>
                <w:szCs w:val="24"/>
              </w:rPr>
              <w:t>customer</w:t>
            </w:r>
            <w:r w:rsidRPr="00C65CC1">
              <w:rPr>
                <w:rFonts w:eastAsia="Times New Roman" w:cs="Arial"/>
                <w:szCs w:val="24"/>
              </w:rPr>
              <w:t xml:space="preserve">'s participation in informed choice; </w:t>
            </w:r>
          </w:p>
          <w:p w:rsidR="00D12B87" w:rsidRPr="00C65CC1" w:rsidRDefault="00D12B87" w:rsidP="00C65CC1">
            <w:pPr>
              <w:numPr>
                <w:ilvl w:val="0"/>
                <w:numId w:val="43"/>
              </w:numPr>
              <w:spacing w:before="100" w:beforeAutospacing="1" w:after="100" w:afterAutospacing="1" w:line="240" w:lineRule="auto"/>
              <w:rPr>
                <w:rFonts w:eastAsia="Times New Roman" w:cs="Arial"/>
                <w:szCs w:val="24"/>
              </w:rPr>
            </w:pPr>
            <w:r w:rsidRPr="00C65CC1">
              <w:rPr>
                <w:rFonts w:eastAsia="Times New Roman" w:cs="Arial"/>
                <w:szCs w:val="24"/>
              </w:rPr>
              <w:t xml:space="preserve">led to the development of the plan for </w:t>
            </w:r>
            <w:proofErr w:type="gramStart"/>
            <w:r w:rsidRPr="00C65CC1">
              <w:rPr>
                <w:rFonts w:eastAsia="Times New Roman" w:cs="Arial"/>
                <w:szCs w:val="24"/>
              </w:rPr>
              <w:t>making contact with</w:t>
            </w:r>
            <w:proofErr w:type="gramEnd"/>
            <w:r w:rsidRPr="00C65CC1">
              <w:rPr>
                <w:rFonts w:eastAsia="Times New Roman" w:cs="Arial"/>
                <w:szCs w:val="24"/>
              </w:rPr>
              <w:t xml:space="preserve"> the </w:t>
            </w:r>
            <w:r w:rsidR="00117F6F">
              <w:rPr>
                <w:rFonts w:eastAsia="Times New Roman" w:cs="Arial"/>
                <w:szCs w:val="24"/>
              </w:rPr>
              <w:t>customer</w:t>
            </w:r>
            <w:r w:rsidRPr="00C65CC1">
              <w:rPr>
                <w:rFonts w:eastAsia="Times New Roman" w:cs="Arial"/>
                <w:szCs w:val="24"/>
              </w:rPr>
              <w:t>.</w:t>
            </w:r>
          </w:p>
        </w:tc>
      </w:tr>
      <w:tr w:rsidR="00F0216A" w:rsidRPr="00984843" w:rsidTr="00D12B87">
        <w:trPr>
          <w:tblCellSpacing w:w="15" w:type="dxa"/>
        </w:trPr>
        <w:tc>
          <w:tcPr>
            <w:tcW w:w="0" w:type="auto"/>
            <w:vAlign w:val="center"/>
          </w:tcPr>
          <w:p w:rsidR="006E4960" w:rsidRPr="00C65CC1" w:rsidRDefault="006E4960" w:rsidP="00D12B87">
            <w:pPr>
              <w:spacing w:before="100" w:beforeAutospacing="1" w:after="100" w:afterAutospacing="1" w:line="240" w:lineRule="auto"/>
              <w:rPr>
                <w:rFonts w:eastAsia="Times New Roman" w:cs="Arial"/>
                <w:szCs w:val="24"/>
              </w:rPr>
            </w:pPr>
            <w:r w:rsidRPr="00C65CC1">
              <w:rPr>
                <w:rFonts w:eastAsia="Times New Roman" w:cs="Arial"/>
                <w:szCs w:val="24"/>
              </w:rPr>
              <w:lastRenderedPageBreak/>
              <w:t>Comprehensive Assessment</w:t>
            </w:r>
          </w:p>
        </w:tc>
        <w:tc>
          <w:tcPr>
            <w:tcW w:w="0" w:type="auto"/>
            <w:vAlign w:val="center"/>
          </w:tcPr>
          <w:p w:rsidR="00F0216A" w:rsidRPr="00FF634F" w:rsidRDefault="00F0216A" w:rsidP="00F0216A">
            <w:pPr>
              <w:spacing w:before="100" w:beforeAutospacing="1" w:after="100" w:afterAutospacing="1" w:line="240" w:lineRule="auto"/>
              <w:rPr>
                <w:rFonts w:eastAsia="Times New Roman" w:cs="Arial"/>
                <w:szCs w:val="24"/>
              </w:rPr>
            </w:pPr>
            <w:r w:rsidRPr="00FF634F">
              <w:rPr>
                <w:rFonts w:eastAsia="Times New Roman" w:cs="Arial"/>
                <w:szCs w:val="24"/>
              </w:rPr>
              <w:t>A case note that describes:</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Summary of records of disabilities and related impediments to employment;</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Customer’s adjustment to disability;</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Services recommended that will address specific functional limitations;</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Assessment of rehabilitation technology needs;</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Justification for selected employment goal;</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Services that are needed to achieve the employment goal;</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Available resources and comparable benefits;</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Independent living skills (including transportation and travel capabilities and resources);</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 xml:space="preserve">Any relevant legal issues; </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Description of customer involvement and informed choice in the selection of services, providers, and the employment goal;</w:t>
            </w:r>
          </w:p>
          <w:p w:rsidR="006E4960" w:rsidRPr="00984843" w:rsidRDefault="006E4960" w:rsidP="00C65CC1">
            <w:pPr>
              <w:pStyle w:val="Default"/>
              <w:numPr>
                <w:ilvl w:val="0"/>
                <w:numId w:val="42"/>
              </w:numPr>
            </w:pPr>
            <w:r w:rsidRPr="00984843">
              <w:t xml:space="preserve">Educational and vocational history and goals; </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 xml:space="preserve">Justification for planned frequency of contact; </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Explanation of customer contribution to planned services (if required); and</w:t>
            </w:r>
          </w:p>
          <w:p w:rsidR="006E4960" w:rsidRPr="00C65CC1" w:rsidRDefault="006E4960" w:rsidP="00C65CC1">
            <w:pPr>
              <w:pStyle w:val="ListParagraph"/>
              <w:numPr>
                <w:ilvl w:val="0"/>
                <w:numId w:val="42"/>
              </w:numPr>
              <w:autoSpaceDE w:val="0"/>
              <w:autoSpaceDN w:val="0"/>
              <w:adjustRightInd w:val="0"/>
              <w:spacing w:before="120" w:after="120"/>
              <w:rPr>
                <w:rFonts w:cs="Arial"/>
                <w:szCs w:val="24"/>
              </w:rPr>
            </w:pPr>
            <w:r w:rsidRPr="00C65CC1">
              <w:rPr>
                <w:rFonts w:cs="Arial"/>
                <w:szCs w:val="24"/>
              </w:rPr>
              <w:t xml:space="preserve">Any other factors that may impact participation in services. </w:t>
            </w:r>
          </w:p>
          <w:p w:rsidR="006E4960" w:rsidRPr="00C65CC1" w:rsidRDefault="006E4960" w:rsidP="006E4960">
            <w:pPr>
              <w:spacing w:before="100" w:beforeAutospacing="1" w:after="100" w:afterAutospacing="1" w:line="240" w:lineRule="auto"/>
              <w:rPr>
                <w:rFonts w:cs="Arial"/>
                <w:szCs w:val="24"/>
              </w:rPr>
            </w:pPr>
            <w:r w:rsidRPr="00C65CC1">
              <w:rPr>
                <w:rFonts w:cs="Arial"/>
                <w:b/>
                <w:szCs w:val="24"/>
              </w:rPr>
              <w:t>Note:</w:t>
            </w:r>
            <w:r w:rsidRPr="00C65CC1">
              <w:rPr>
                <w:rFonts w:cs="Arial"/>
                <w:szCs w:val="24"/>
              </w:rPr>
              <w:t xml:space="preserve"> Only areas listed above that apply to the customer and their circumstances need to be addressed in assessments and documentation.</w:t>
            </w:r>
          </w:p>
          <w:p w:rsidR="006E4960" w:rsidRPr="00C65CC1" w:rsidRDefault="006E4960" w:rsidP="006E4960">
            <w:pPr>
              <w:spacing w:before="100" w:beforeAutospacing="1" w:after="100" w:afterAutospacing="1" w:line="240" w:lineRule="auto"/>
              <w:rPr>
                <w:rFonts w:eastAsia="Times New Roman" w:cs="Arial"/>
                <w:szCs w:val="24"/>
              </w:rPr>
            </w:pPr>
            <w:r w:rsidRPr="00C65CC1">
              <w:rPr>
                <w:rFonts w:cs="Arial"/>
                <w:b/>
                <w:color w:val="1F497D" w:themeColor="text2"/>
                <w:szCs w:val="24"/>
              </w:rPr>
              <w:t>Tip:</w:t>
            </w:r>
            <w:r w:rsidRPr="00C65CC1">
              <w:rPr>
                <w:rFonts w:cs="Arial"/>
                <w:color w:val="1F497D" w:themeColor="text2"/>
                <w:szCs w:val="24"/>
              </w:rPr>
              <w:t xml:space="preserve"> If assessing and planning case notes were used to record detailed information that is part of the comprehensive assessment, it is appropriate to refer to those specific case notes by case note title and date rather than repeating the information in the </w:t>
            </w:r>
            <w:r w:rsidR="00F0216A" w:rsidRPr="00C65CC1">
              <w:rPr>
                <w:rFonts w:cs="Arial"/>
                <w:color w:val="1F497D" w:themeColor="text2"/>
                <w:szCs w:val="24"/>
              </w:rPr>
              <w:t>c</w:t>
            </w:r>
            <w:r w:rsidRPr="00C65CC1">
              <w:rPr>
                <w:rFonts w:cs="Arial"/>
                <w:color w:val="1F497D" w:themeColor="text2"/>
                <w:szCs w:val="24"/>
              </w:rPr>
              <w:t>omp</w:t>
            </w:r>
            <w:r w:rsidR="00F0216A" w:rsidRPr="00C65CC1">
              <w:rPr>
                <w:rFonts w:cs="Arial"/>
                <w:color w:val="1F497D" w:themeColor="text2"/>
                <w:szCs w:val="24"/>
              </w:rPr>
              <w:t>rehensive a</w:t>
            </w:r>
            <w:r w:rsidRPr="00C65CC1">
              <w:rPr>
                <w:rFonts w:cs="Arial"/>
                <w:color w:val="1F497D" w:themeColor="text2"/>
                <w:szCs w:val="24"/>
              </w:rPr>
              <w:t xml:space="preserve">ssessment case note. </w:t>
            </w:r>
          </w:p>
        </w:tc>
      </w:tr>
      <w:tr w:rsidR="00264007" w:rsidRPr="00984843" w:rsidTr="00D12B87">
        <w:trPr>
          <w:tblCellSpacing w:w="15" w:type="dxa"/>
        </w:trPr>
        <w:tc>
          <w:tcPr>
            <w:tcW w:w="0" w:type="auto"/>
            <w:vAlign w:val="center"/>
          </w:tcPr>
          <w:p w:rsidR="00264007" w:rsidRPr="00C65CC1" w:rsidRDefault="00264007" w:rsidP="00D12B87">
            <w:pPr>
              <w:spacing w:before="100" w:beforeAutospacing="1" w:after="100" w:afterAutospacing="1" w:line="240" w:lineRule="auto"/>
              <w:rPr>
                <w:rFonts w:eastAsia="Times New Roman" w:cs="Arial"/>
                <w:szCs w:val="24"/>
              </w:rPr>
            </w:pPr>
            <w:r w:rsidRPr="00C65CC1">
              <w:rPr>
                <w:rFonts w:eastAsia="Times New Roman" w:cs="Arial"/>
                <w:szCs w:val="24"/>
              </w:rPr>
              <w:t>IPE Amendment or JAR</w:t>
            </w:r>
          </w:p>
        </w:tc>
        <w:tc>
          <w:tcPr>
            <w:tcW w:w="0" w:type="auto"/>
            <w:vAlign w:val="center"/>
          </w:tcPr>
          <w:p w:rsidR="00264007" w:rsidRPr="00C65CC1" w:rsidRDefault="00264007" w:rsidP="00264007">
            <w:pPr>
              <w:spacing w:before="100" w:beforeAutospacing="1" w:after="100" w:afterAutospacing="1" w:line="240" w:lineRule="auto"/>
              <w:rPr>
                <w:rFonts w:eastAsia="Times New Roman" w:cs="Arial"/>
                <w:szCs w:val="24"/>
              </w:rPr>
            </w:pPr>
            <w:r w:rsidRPr="00C65CC1">
              <w:rPr>
                <w:rFonts w:eastAsia="Times New Roman" w:cs="Arial"/>
                <w:szCs w:val="24"/>
              </w:rPr>
              <w:t>A case note that describes:</w:t>
            </w:r>
          </w:p>
          <w:p w:rsidR="00264007" w:rsidRPr="00C65CC1" w:rsidRDefault="00C65CC1" w:rsidP="00264007">
            <w:pPr>
              <w:numPr>
                <w:ilvl w:val="0"/>
                <w:numId w:val="17"/>
              </w:numPr>
              <w:spacing w:before="100" w:beforeAutospacing="1" w:after="100" w:afterAutospacing="1" w:line="240" w:lineRule="auto"/>
              <w:rPr>
                <w:rFonts w:eastAsia="Times New Roman" w:cs="Arial"/>
                <w:szCs w:val="24"/>
              </w:rPr>
            </w:pPr>
            <w:r>
              <w:rPr>
                <w:rFonts w:eastAsia="Times New Roman" w:cs="Arial"/>
                <w:szCs w:val="24"/>
              </w:rPr>
              <w:t>a</w:t>
            </w:r>
            <w:r w:rsidRPr="00C65CC1">
              <w:rPr>
                <w:rFonts w:eastAsia="Times New Roman" w:cs="Arial"/>
                <w:szCs w:val="24"/>
              </w:rPr>
              <w:t xml:space="preserve">ny </w:t>
            </w:r>
            <w:r w:rsidR="00264007" w:rsidRPr="00C65CC1">
              <w:rPr>
                <w:rFonts w:eastAsia="Times New Roman" w:cs="Arial"/>
                <w:szCs w:val="24"/>
              </w:rPr>
              <w:t>changes to personal or financial information captured in RHW;</w:t>
            </w:r>
          </w:p>
          <w:p w:rsidR="00987A0F" w:rsidRPr="00C65CC1" w:rsidRDefault="00C65CC1" w:rsidP="00264007">
            <w:pPr>
              <w:numPr>
                <w:ilvl w:val="0"/>
                <w:numId w:val="17"/>
              </w:numPr>
              <w:spacing w:before="100" w:beforeAutospacing="1" w:after="100" w:afterAutospacing="1" w:line="240" w:lineRule="auto"/>
              <w:rPr>
                <w:rFonts w:eastAsia="Times New Roman" w:cs="Arial"/>
                <w:szCs w:val="24"/>
              </w:rPr>
            </w:pPr>
            <w:r>
              <w:rPr>
                <w:rFonts w:eastAsia="Times New Roman" w:cs="Arial"/>
                <w:szCs w:val="24"/>
              </w:rPr>
              <w:t>r</w:t>
            </w:r>
            <w:r w:rsidRPr="00C65CC1">
              <w:rPr>
                <w:rFonts w:eastAsia="Times New Roman" w:cs="Arial"/>
                <w:szCs w:val="24"/>
              </w:rPr>
              <w:t xml:space="preserve">eview </w:t>
            </w:r>
            <w:r w:rsidR="00987A0F" w:rsidRPr="00C65CC1">
              <w:rPr>
                <w:rFonts w:eastAsia="Times New Roman" w:cs="Arial"/>
                <w:szCs w:val="24"/>
              </w:rPr>
              <w:t xml:space="preserve">of each section of the existing IPE or IPE amendment; </w:t>
            </w:r>
          </w:p>
          <w:p w:rsidR="00264007" w:rsidRPr="00C65CC1" w:rsidRDefault="00264007" w:rsidP="00264007">
            <w:pPr>
              <w:numPr>
                <w:ilvl w:val="0"/>
                <w:numId w:val="17"/>
              </w:numPr>
              <w:spacing w:before="100" w:beforeAutospacing="1" w:after="100" w:afterAutospacing="1" w:line="240" w:lineRule="auto"/>
              <w:rPr>
                <w:rFonts w:eastAsia="Times New Roman" w:cs="Arial"/>
                <w:szCs w:val="24"/>
              </w:rPr>
            </w:pPr>
            <w:r w:rsidRPr="00C65CC1">
              <w:rPr>
                <w:rFonts w:eastAsia="Times New Roman" w:cs="Arial"/>
                <w:szCs w:val="24"/>
              </w:rPr>
              <w:t xml:space="preserve">progress in achieving the employment goal (including review of intermediate goals); </w:t>
            </w:r>
          </w:p>
          <w:p w:rsidR="00264007" w:rsidRPr="00C65CC1" w:rsidRDefault="00264007" w:rsidP="00264007">
            <w:pPr>
              <w:numPr>
                <w:ilvl w:val="0"/>
                <w:numId w:val="17"/>
              </w:numPr>
              <w:spacing w:before="100" w:beforeAutospacing="1" w:after="100" w:afterAutospacing="1" w:line="240" w:lineRule="auto"/>
              <w:rPr>
                <w:rFonts w:eastAsia="Times New Roman" w:cs="Arial"/>
                <w:szCs w:val="24"/>
              </w:rPr>
            </w:pPr>
            <w:r w:rsidRPr="00C65CC1">
              <w:rPr>
                <w:rFonts w:eastAsia="Times New Roman" w:cs="Arial"/>
                <w:szCs w:val="24"/>
              </w:rPr>
              <w:t>the results of the plan review (i.e. “no changes required” or “IPE amendment completed”);</w:t>
            </w:r>
          </w:p>
          <w:p w:rsidR="00264007" w:rsidRPr="00C65CC1" w:rsidRDefault="00264007" w:rsidP="00264007">
            <w:pPr>
              <w:numPr>
                <w:ilvl w:val="0"/>
                <w:numId w:val="17"/>
              </w:numPr>
              <w:spacing w:before="100" w:beforeAutospacing="1" w:after="100" w:afterAutospacing="1" w:line="240" w:lineRule="auto"/>
              <w:rPr>
                <w:rFonts w:eastAsia="Times New Roman" w:cs="Arial"/>
                <w:szCs w:val="24"/>
              </w:rPr>
            </w:pPr>
            <w:r w:rsidRPr="00C65CC1">
              <w:rPr>
                <w:rFonts w:eastAsia="Times New Roman" w:cs="Arial"/>
                <w:szCs w:val="24"/>
              </w:rPr>
              <w:lastRenderedPageBreak/>
              <w:t xml:space="preserve">when applicable, the reason for an </w:t>
            </w:r>
            <w:r w:rsidR="0064595E">
              <w:rPr>
                <w:rFonts w:eastAsia="Times New Roman" w:cs="Arial"/>
                <w:szCs w:val="24"/>
              </w:rPr>
              <w:t xml:space="preserve">IPE </w:t>
            </w:r>
            <w:r w:rsidRPr="00C65CC1">
              <w:rPr>
                <w:rFonts w:eastAsia="Times New Roman" w:cs="Arial"/>
                <w:szCs w:val="24"/>
              </w:rPr>
              <w:t xml:space="preserve">amendment and the nature and scope of the changes, including how objectives, services, and a plan for communication with the </w:t>
            </w:r>
            <w:r w:rsidR="00117F6F">
              <w:rPr>
                <w:rFonts w:eastAsia="Times New Roman" w:cs="Arial"/>
                <w:szCs w:val="24"/>
              </w:rPr>
              <w:t>customer</w:t>
            </w:r>
            <w:r w:rsidRPr="00C65CC1">
              <w:rPr>
                <w:rFonts w:eastAsia="Times New Roman" w:cs="Arial"/>
                <w:szCs w:val="24"/>
              </w:rPr>
              <w:t xml:space="preserve"> were developed, when applicable.</w:t>
            </w:r>
          </w:p>
          <w:p w:rsidR="00264007" w:rsidRPr="00C65CC1" w:rsidRDefault="003A35BB" w:rsidP="00D12B87">
            <w:pPr>
              <w:spacing w:before="100" w:beforeAutospacing="1" w:after="100" w:afterAutospacing="1" w:line="240" w:lineRule="auto"/>
              <w:rPr>
                <w:rFonts w:eastAsia="Times New Roman" w:cs="Arial"/>
                <w:szCs w:val="24"/>
              </w:rPr>
            </w:pPr>
            <w:r w:rsidRPr="00C65CC1">
              <w:rPr>
                <w:rFonts w:eastAsia="Times New Roman" w:cs="Arial"/>
                <w:b/>
                <w:color w:val="1F497D" w:themeColor="text2"/>
                <w:szCs w:val="24"/>
              </w:rPr>
              <w:t>TIP</w:t>
            </w:r>
            <w:r w:rsidR="00264007" w:rsidRPr="00C65CC1">
              <w:rPr>
                <w:rFonts w:eastAsia="Times New Roman" w:cs="Arial"/>
                <w:b/>
                <w:color w:val="1F497D" w:themeColor="text2"/>
                <w:szCs w:val="24"/>
              </w:rPr>
              <w:t>:</w:t>
            </w:r>
            <w:r w:rsidR="00264007" w:rsidRPr="00C65CC1">
              <w:rPr>
                <w:rFonts w:eastAsia="Times New Roman" w:cs="Arial"/>
                <w:color w:val="1F497D" w:themeColor="text2"/>
                <w:szCs w:val="24"/>
              </w:rPr>
              <w:t xml:space="preserve"> This </w:t>
            </w:r>
            <w:r w:rsidRPr="00C65CC1">
              <w:rPr>
                <w:rFonts w:eastAsia="Times New Roman" w:cs="Arial"/>
                <w:color w:val="1F497D" w:themeColor="text2"/>
                <w:szCs w:val="24"/>
              </w:rPr>
              <w:t xml:space="preserve">case note </w:t>
            </w:r>
            <w:r w:rsidR="00264007" w:rsidRPr="00C65CC1">
              <w:rPr>
                <w:rFonts w:eastAsia="Times New Roman" w:cs="Arial"/>
                <w:color w:val="1F497D" w:themeColor="text2"/>
                <w:szCs w:val="24"/>
              </w:rPr>
              <w:t xml:space="preserve">is also used to document post-employment services since an IPE amendment must be completed to provide post-employment services. </w:t>
            </w:r>
          </w:p>
        </w:tc>
      </w:tr>
      <w:tr w:rsidR="00264007" w:rsidRPr="00984843" w:rsidTr="00D12B87">
        <w:trPr>
          <w:tblCellSpacing w:w="15" w:type="dxa"/>
        </w:trPr>
        <w:tc>
          <w:tcPr>
            <w:tcW w:w="0" w:type="auto"/>
            <w:vAlign w:val="center"/>
            <w:hideMark/>
          </w:tcPr>
          <w:p w:rsidR="00D12B87" w:rsidRPr="00C65CC1" w:rsidRDefault="00D12B87" w:rsidP="00D12B87">
            <w:pPr>
              <w:spacing w:before="100" w:beforeAutospacing="1" w:after="100" w:afterAutospacing="1" w:line="240" w:lineRule="auto"/>
              <w:rPr>
                <w:rFonts w:eastAsia="Times New Roman" w:cs="Arial"/>
                <w:szCs w:val="24"/>
              </w:rPr>
            </w:pPr>
            <w:bookmarkStart w:id="4" w:name="service_delivery_notes"/>
            <w:r w:rsidRPr="00C65CC1">
              <w:rPr>
                <w:rFonts w:eastAsia="Times New Roman" w:cs="Arial"/>
                <w:szCs w:val="24"/>
              </w:rPr>
              <w:lastRenderedPageBreak/>
              <w:t xml:space="preserve">Service </w:t>
            </w:r>
            <w:bookmarkEnd w:id="4"/>
            <w:r w:rsidR="00264007" w:rsidRPr="00C65CC1">
              <w:rPr>
                <w:rFonts w:eastAsia="Times New Roman" w:cs="Arial"/>
                <w:szCs w:val="24"/>
              </w:rPr>
              <w:t>Justification</w:t>
            </w:r>
          </w:p>
        </w:tc>
        <w:tc>
          <w:tcPr>
            <w:tcW w:w="0" w:type="auto"/>
            <w:vAlign w:val="center"/>
            <w:hideMark/>
          </w:tcPr>
          <w:p w:rsidR="00D12B87" w:rsidRPr="00C65CC1" w:rsidRDefault="00264007" w:rsidP="00D12B87">
            <w:pPr>
              <w:spacing w:before="100" w:beforeAutospacing="1" w:after="100" w:afterAutospacing="1" w:line="240" w:lineRule="auto"/>
              <w:rPr>
                <w:rFonts w:eastAsia="Times New Roman" w:cs="Arial"/>
                <w:szCs w:val="24"/>
              </w:rPr>
            </w:pPr>
            <w:r w:rsidRPr="00C65CC1">
              <w:rPr>
                <w:rFonts w:eastAsia="Times New Roman" w:cs="Arial"/>
                <w:szCs w:val="24"/>
              </w:rPr>
              <w:t>A</w:t>
            </w:r>
            <w:r w:rsidR="00D12B87" w:rsidRPr="00C65CC1">
              <w:rPr>
                <w:rFonts w:eastAsia="Times New Roman" w:cs="Arial"/>
                <w:szCs w:val="24"/>
              </w:rPr>
              <w:t xml:space="preserve"> case note that describes:</w:t>
            </w:r>
          </w:p>
          <w:p w:rsidR="0064595E" w:rsidRPr="00C65CC1" w:rsidRDefault="0064595E" w:rsidP="00C65CC1">
            <w:pPr>
              <w:pStyle w:val="ListParagraph"/>
              <w:numPr>
                <w:ilvl w:val="0"/>
                <w:numId w:val="48"/>
              </w:numPr>
              <w:spacing w:before="100" w:beforeAutospacing="1" w:after="100" w:afterAutospacing="1" w:line="240" w:lineRule="auto"/>
            </w:pPr>
            <w:r w:rsidRPr="00C65CC1">
              <w:t xml:space="preserve">type of service, </w:t>
            </w:r>
          </w:p>
          <w:p w:rsidR="0064595E" w:rsidRPr="00C65CC1" w:rsidRDefault="0064595E" w:rsidP="00C65CC1">
            <w:pPr>
              <w:pStyle w:val="ListParagraph"/>
              <w:numPr>
                <w:ilvl w:val="0"/>
                <w:numId w:val="48"/>
              </w:numPr>
              <w:spacing w:before="100" w:beforeAutospacing="1" w:after="100" w:afterAutospacing="1" w:line="240" w:lineRule="auto"/>
            </w:pPr>
            <w:r w:rsidRPr="00C65CC1">
              <w:t xml:space="preserve">goal of service, </w:t>
            </w:r>
          </w:p>
          <w:p w:rsidR="0064595E" w:rsidRPr="00C65CC1" w:rsidRDefault="0064595E" w:rsidP="00C65CC1">
            <w:pPr>
              <w:pStyle w:val="ListParagraph"/>
              <w:numPr>
                <w:ilvl w:val="0"/>
                <w:numId w:val="48"/>
              </w:numPr>
              <w:spacing w:before="100" w:beforeAutospacing="1" w:after="100" w:afterAutospacing="1" w:line="240" w:lineRule="auto"/>
            </w:pPr>
            <w:r w:rsidRPr="00C65CC1">
              <w:t xml:space="preserve">specific provider, </w:t>
            </w:r>
          </w:p>
          <w:p w:rsidR="0064595E" w:rsidRPr="00C65CC1" w:rsidRDefault="0064595E" w:rsidP="00C65CC1">
            <w:pPr>
              <w:pStyle w:val="ListParagraph"/>
              <w:numPr>
                <w:ilvl w:val="0"/>
                <w:numId w:val="48"/>
              </w:numPr>
              <w:spacing w:before="100" w:beforeAutospacing="1" w:after="100" w:afterAutospacing="1" w:line="240" w:lineRule="auto"/>
            </w:pPr>
            <w:r w:rsidRPr="00C65CC1">
              <w:t xml:space="preserve">begin and end dates of service, </w:t>
            </w:r>
          </w:p>
          <w:p w:rsidR="0064595E" w:rsidRPr="00C65CC1" w:rsidRDefault="0064595E" w:rsidP="00C65CC1">
            <w:pPr>
              <w:pStyle w:val="ListParagraph"/>
              <w:numPr>
                <w:ilvl w:val="0"/>
                <w:numId w:val="48"/>
              </w:numPr>
              <w:spacing w:before="100" w:beforeAutospacing="1" w:after="100" w:afterAutospacing="1" w:line="240" w:lineRule="auto"/>
            </w:pPr>
            <w:r w:rsidRPr="00C65CC1">
              <w:t xml:space="preserve">information about available comparable benefits, and </w:t>
            </w:r>
          </w:p>
          <w:p w:rsidR="0064595E" w:rsidRPr="00C65CC1" w:rsidRDefault="0064595E" w:rsidP="00C65CC1">
            <w:pPr>
              <w:pStyle w:val="ListParagraph"/>
              <w:numPr>
                <w:ilvl w:val="0"/>
                <w:numId w:val="48"/>
              </w:numPr>
              <w:spacing w:before="100" w:beforeAutospacing="1" w:after="100" w:afterAutospacing="1" w:line="240" w:lineRule="auto"/>
            </w:pPr>
            <w:r w:rsidRPr="00C65CC1">
              <w:t>information about how the consumer exercised informed choice.</w:t>
            </w:r>
          </w:p>
          <w:p w:rsidR="00FA752E" w:rsidRDefault="00FA752E" w:rsidP="00C65CC1">
            <w:pPr>
              <w:spacing w:before="100" w:beforeAutospacing="1" w:after="100" w:afterAutospacing="1" w:line="240" w:lineRule="auto"/>
              <w:rPr>
                <w:rFonts w:eastAsia="Times New Roman" w:cs="Arial"/>
                <w:szCs w:val="24"/>
              </w:rPr>
            </w:pPr>
            <w:r>
              <w:rPr>
                <w:rFonts w:eastAsia="Times New Roman" w:cs="Arial"/>
                <w:szCs w:val="24"/>
              </w:rPr>
              <w:t>When services are provided for family members, the service justification note must also describe:</w:t>
            </w:r>
          </w:p>
          <w:p w:rsidR="00FA752E" w:rsidRPr="00C65CC1" w:rsidRDefault="00FA752E" w:rsidP="00C65CC1">
            <w:pPr>
              <w:pStyle w:val="ListParagraph"/>
              <w:numPr>
                <w:ilvl w:val="0"/>
                <w:numId w:val="53"/>
              </w:numPr>
              <w:spacing w:before="100" w:beforeAutospacing="1" w:after="100" w:afterAutospacing="1" w:line="240" w:lineRule="auto"/>
              <w:rPr>
                <w:rFonts w:eastAsia="Times New Roman" w:cs="Arial"/>
                <w:szCs w:val="24"/>
              </w:rPr>
            </w:pPr>
            <w:r w:rsidRPr="00C65CC1">
              <w:rPr>
                <w:rFonts w:eastAsia="Times New Roman" w:cs="Arial"/>
                <w:szCs w:val="24"/>
              </w:rPr>
              <w:t>why services are needed for a family member;</w:t>
            </w:r>
          </w:p>
          <w:p w:rsidR="00FA752E" w:rsidRPr="00C65CC1" w:rsidRDefault="00FA752E" w:rsidP="00C65CC1">
            <w:pPr>
              <w:pStyle w:val="ListParagraph"/>
              <w:numPr>
                <w:ilvl w:val="0"/>
                <w:numId w:val="53"/>
              </w:numPr>
              <w:spacing w:before="100" w:beforeAutospacing="1" w:after="100" w:afterAutospacing="1" w:line="240" w:lineRule="auto"/>
              <w:rPr>
                <w:rFonts w:eastAsia="Times New Roman" w:cs="Arial"/>
                <w:szCs w:val="24"/>
              </w:rPr>
            </w:pPr>
            <w:r w:rsidRPr="00C65CC1">
              <w:rPr>
                <w:rFonts w:eastAsia="Times New Roman" w:cs="Arial"/>
                <w:szCs w:val="24"/>
              </w:rPr>
              <w:t>which family member or members need the services (name and Social Security number);</w:t>
            </w:r>
          </w:p>
          <w:p w:rsidR="00FA752E" w:rsidRPr="00C65CC1" w:rsidRDefault="00FA752E" w:rsidP="00C65CC1">
            <w:pPr>
              <w:pStyle w:val="ListParagraph"/>
              <w:numPr>
                <w:ilvl w:val="0"/>
                <w:numId w:val="53"/>
              </w:numPr>
              <w:spacing w:before="100" w:beforeAutospacing="1" w:after="100" w:afterAutospacing="1" w:line="240" w:lineRule="auto"/>
              <w:rPr>
                <w:rFonts w:eastAsia="Times New Roman" w:cs="Arial"/>
                <w:szCs w:val="24"/>
              </w:rPr>
            </w:pPr>
            <w:r w:rsidRPr="00C65CC1">
              <w:rPr>
                <w:rFonts w:eastAsia="Times New Roman" w:cs="Arial"/>
                <w:szCs w:val="24"/>
              </w:rPr>
              <w:t>what services are needed; and</w:t>
            </w:r>
          </w:p>
          <w:p w:rsidR="00FA752E" w:rsidRPr="00C65CC1" w:rsidRDefault="00FA752E" w:rsidP="00C65CC1">
            <w:pPr>
              <w:pStyle w:val="ListParagraph"/>
              <w:numPr>
                <w:ilvl w:val="0"/>
                <w:numId w:val="53"/>
              </w:numPr>
              <w:spacing w:before="100" w:beforeAutospacing="1" w:after="100" w:afterAutospacing="1" w:line="240" w:lineRule="auto"/>
              <w:rPr>
                <w:rFonts w:eastAsia="Times New Roman" w:cs="Arial"/>
                <w:szCs w:val="24"/>
              </w:rPr>
            </w:pPr>
            <w:r w:rsidRPr="00C65CC1">
              <w:rPr>
                <w:rFonts w:eastAsia="Times New Roman" w:cs="Arial"/>
                <w:szCs w:val="24"/>
              </w:rPr>
              <w:t>how the services are expected to contribute to the customer's employment.</w:t>
            </w:r>
          </w:p>
          <w:p w:rsidR="00D12B87" w:rsidRPr="00C65CC1" w:rsidRDefault="003A35BB" w:rsidP="00264007">
            <w:pPr>
              <w:spacing w:before="100" w:beforeAutospacing="1" w:after="100" w:afterAutospacing="1" w:line="240" w:lineRule="auto"/>
              <w:rPr>
                <w:rFonts w:eastAsia="Times New Roman" w:cs="Arial"/>
                <w:szCs w:val="24"/>
              </w:rPr>
            </w:pPr>
            <w:r w:rsidRPr="00C65CC1">
              <w:rPr>
                <w:rFonts w:eastAsia="Times New Roman" w:cs="Arial"/>
                <w:b/>
                <w:color w:val="1F497D" w:themeColor="text2"/>
                <w:szCs w:val="24"/>
              </w:rPr>
              <w:t>TIP</w:t>
            </w:r>
            <w:r w:rsidR="00264007" w:rsidRPr="00C65CC1">
              <w:rPr>
                <w:rFonts w:eastAsia="Times New Roman" w:cs="Arial"/>
                <w:b/>
                <w:color w:val="1F497D" w:themeColor="text2"/>
                <w:szCs w:val="24"/>
              </w:rPr>
              <w:t>:</w:t>
            </w:r>
            <w:r w:rsidR="00264007" w:rsidRPr="00C65CC1">
              <w:rPr>
                <w:rFonts w:eastAsia="Times New Roman" w:cs="Arial"/>
                <w:color w:val="1F497D" w:themeColor="text2"/>
                <w:szCs w:val="24"/>
              </w:rPr>
              <w:t xml:space="preserve"> </w:t>
            </w:r>
            <w:r w:rsidR="00812A34" w:rsidRPr="00C65CC1">
              <w:rPr>
                <w:rFonts w:eastAsia="Times New Roman" w:cs="Arial"/>
                <w:color w:val="1F497D" w:themeColor="text2"/>
                <w:szCs w:val="24"/>
              </w:rPr>
              <w:t>A service justification is n</w:t>
            </w:r>
            <w:r w:rsidR="00264007" w:rsidRPr="00C65CC1">
              <w:rPr>
                <w:rFonts w:eastAsia="Times New Roman" w:cs="Arial"/>
                <w:color w:val="1F497D" w:themeColor="text2"/>
                <w:szCs w:val="24"/>
              </w:rPr>
              <w:t>ot required if comparable information has already been recorded in another case note or in the customer’s IPE.</w:t>
            </w:r>
          </w:p>
        </w:tc>
      </w:tr>
      <w:tr w:rsidR="00264007" w:rsidRPr="00984843" w:rsidTr="00D12B87">
        <w:trPr>
          <w:tblCellSpacing w:w="15" w:type="dxa"/>
        </w:trPr>
        <w:tc>
          <w:tcPr>
            <w:tcW w:w="0" w:type="auto"/>
            <w:vAlign w:val="center"/>
            <w:hideMark/>
          </w:tcPr>
          <w:p w:rsidR="00D12B87" w:rsidRPr="00C65CC1" w:rsidRDefault="00264007" w:rsidP="00D12B87">
            <w:pPr>
              <w:spacing w:before="100" w:beforeAutospacing="1" w:after="100" w:afterAutospacing="1" w:line="240" w:lineRule="auto"/>
              <w:rPr>
                <w:rFonts w:eastAsia="Times New Roman" w:cs="Arial"/>
                <w:szCs w:val="24"/>
              </w:rPr>
            </w:pPr>
            <w:r w:rsidRPr="00C65CC1">
              <w:rPr>
                <w:rFonts w:eastAsia="Times New Roman" w:cs="Arial"/>
                <w:szCs w:val="24"/>
              </w:rPr>
              <w:t>Contact</w:t>
            </w:r>
          </w:p>
        </w:tc>
        <w:tc>
          <w:tcPr>
            <w:tcW w:w="0" w:type="auto"/>
            <w:vAlign w:val="center"/>
            <w:hideMark/>
          </w:tcPr>
          <w:p w:rsidR="0064595E"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 xml:space="preserve">A case </w:t>
            </w:r>
            <w:proofErr w:type="gramStart"/>
            <w:r w:rsidRPr="00C65CC1">
              <w:rPr>
                <w:rFonts w:eastAsia="Times New Roman" w:cs="Arial"/>
                <w:szCs w:val="24"/>
              </w:rPr>
              <w:t>note</w:t>
            </w:r>
            <w:proofErr w:type="gramEnd"/>
            <w:r w:rsidRPr="00C65CC1">
              <w:rPr>
                <w:rFonts w:eastAsia="Times New Roman" w:cs="Arial"/>
                <w:szCs w:val="24"/>
              </w:rPr>
              <w:t xml:space="preserve"> or series of case notes that </w:t>
            </w:r>
            <w:r w:rsidR="0064595E">
              <w:rPr>
                <w:rFonts w:eastAsia="Times New Roman" w:cs="Arial"/>
                <w:szCs w:val="24"/>
              </w:rPr>
              <w:t>documents all contacts between any VR staff member and the</w:t>
            </w:r>
          </w:p>
          <w:p w:rsidR="0064595E" w:rsidRPr="00C65CC1" w:rsidRDefault="0064595E" w:rsidP="00C65CC1">
            <w:pPr>
              <w:pStyle w:val="ListParagraph"/>
              <w:numPr>
                <w:ilvl w:val="0"/>
                <w:numId w:val="49"/>
              </w:numPr>
              <w:spacing w:before="100" w:beforeAutospacing="1" w:after="100" w:afterAutospacing="1" w:line="240" w:lineRule="auto"/>
              <w:rPr>
                <w:rFonts w:eastAsia="Times New Roman" w:cs="Arial"/>
                <w:szCs w:val="24"/>
              </w:rPr>
            </w:pPr>
            <w:r w:rsidRPr="00C65CC1">
              <w:rPr>
                <w:rFonts w:eastAsia="Times New Roman" w:cs="Arial"/>
                <w:szCs w:val="24"/>
              </w:rPr>
              <w:t>customer;</w:t>
            </w:r>
          </w:p>
          <w:p w:rsidR="0064595E" w:rsidRPr="00C65CC1" w:rsidRDefault="0064595E" w:rsidP="00C65CC1">
            <w:pPr>
              <w:pStyle w:val="ListParagraph"/>
              <w:numPr>
                <w:ilvl w:val="0"/>
                <w:numId w:val="49"/>
              </w:numPr>
              <w:spacing w:before="100" w:beforeAutospacing="1" w:after="100" w:afterAutospacing="1" w:line="240" w:lineRule="auto"/>
              <w:rPr>
                <w:rFonts w:eastAsia="Times New Roman" w:cs="Arial"/>
                <w:szCs w:val="24"/>
              </w:rPr>
            </w:pPr>
            <w:r w:rsidRPr="00C65CC1">
              <w:rPr>
                <w:rFonts w:eastAsia="Times New Roman" w:cs="Arial"/>
                <w:szCs w:val="24"/>
              </w:rPr>
              <w:t xml:space="preserve">customer’s representative; or </w:t>
            </w:r>
          </w:p>
          <w:p w:rsidR="0064595E" w:rsidRPr="00C65CC1" w:rsidRDefault="0064595E" w:rsidP="00C65CC1">
            <w:pPr>
              <w:pStyle w:val="ListParagraph"/>
              <w:numPr>
                <w:ilvl w:val="0"/>
                <w:numId w:val="49"/>
              </w:numPr>
              <w:spacing w:before="100" w:beforeAutospacing="1" w:after="100" w:afterAutospacing="1" w:line="240" w:lineRule="auto"/>
              <w:rPr>
                <w:rFonts w:eastAsia="Times New Roman" w:cs="Arial"/>
                <w:szCs w:val="24"/>
              </w:rPr>
            </w:pPr>
            <w:r w:rsidRPr="00C65CC1">
              <w:rPr>
                <w:rFonts w:eastAsia="Times New Roman" w:cs="Arial"/>
                <w:szCs w:val="24"/>
              </w:rPr>
              <w:t xml:space="preserve">legal guardian. </w:t>
            </w:r>
          </w:p>
          <w:p w:rsidR="0064595E" w:rsidRDefault="0064595E" w:rsidP="00D12B87">
            <w:pPr>
              <w:spacing w:before="100" w:beforeAutospacing="1" w:after="100" w:afterAutospacing="1" w:line="240" w:lineRule="auto"/>
              <w:rPr>
                <w:rFonts w:eastAsia="Times New Roman" w:cs="Arial"/>
                <w:szCs w:val="24"/>
              </w:rPr>
            </w:pPr>
            <w:r>
              <w:rPr>
                <w:rFonts w:eastAsia="Times New Roman" w:cs="Arial"/>
                <w:szCs w:val="24"/>
              </w:rPr>
              <w:t>Each case note i</w:t>
            </w:r>
            <w:r w:rsidR="00D12B87" w:rsidRPr="00C65CC1">
              <w:rPr>
                <w:rFonts w:eastAsia="Times New Roman" w:cs="Arial"/>
                <w:szCs w:val="24"/>
              </w:rPr>
              <w:t xml:space="preserve">ncludes </w:t>
            </w:r>
            <w:r>
              <w:rPr>
                <w:rFonts w:eastAsia="Times New Roman" w:cs="Arial"/>
                <w:szCs w:val="24"/>
              </w:rPr>
              <w:t>a summary of</w:t>
            </w:r>
          </w:p>
          <w:p w:rsidR="0064595E" w:rsidRPr="00C65CC1" w:rsidRDefault="00D12B87" w:rsidP="00C65CC1">
            <w:pPr>
              <w:pStyle w:val="ListParagraph"/>
              <w:numPr>
                <w:ilvl w:val="0"/>
                <w:numId w:val="50"/>
              </w:numPr>
              <w:spacing w:before="100" w:beforeAutospacing="1" w:after="100" w:afterAutospacing="1" w:line="240" w:lineRule="auto"/>
              <w:rPr>
                <w:rFonts w:eastAsia="Times New Roman" w:cs="Arial"/>
                <w:szCs w:val="24"/>
              </w:rPr>
            </w:pPr>
            <w:r w:rsidRPr="00C65CC1">
              <w:rPr>
                <w:rFonts w:eastAsia="Times New Roman" w:cs="Arial"/>
                <w:szCs w:val="24"/>
              </w:rPr>
              <w:t xml:space="preserve">relevant conversations, </w:t>
            </w:r>
          </w:p>
          <w:p w:rsidR="0064595E" w:rsidRPr="00C65CC1" w:rsidRDefault="00D12B87" w:rsidP="00C65CC1">
            <w:pPr>
              <w:pStyle w:val="ListParagraph"/>
              <w:numPr>
                <w:ilvl w:val="0"/>
                <w:numId w:val="50"/>
              </w:numPr>
              <w:spacing w:before="100" w:beforeAutospacing="1" w:after="100" w:afterAutospacing="1" w:line="240" w:lineRule="auto"/>
              <w:rPr>
                <w:rFonts w:eastAsia="Times New Roman" w:cs="Arial"/>
                <w:szCs w:val="24"/>
              </w:rPr>
            </w:pPr>
            <w:r w:rsidRPr="00C65CC1">
              <w:rPr>
                <w:rFonts w:eastAsia="Times New Roman" w:cs="Arial"/>
                <w:szCs w:val="24"/>
              </w:rPr>
              <w:t xml:space="preserve">observations, </w:t>
            </w:r>
          </w:p>
          <w:p w:rsidR="0064595E" w:rsidRPr="00C65CC1" w:rsidRDefault="00D12B87" w:rsidP="00C65CC1">
            <w:pPr>
              <w:pStyle w:val="ListParagraph"/>
              <w:numPr>
                <w:ilvl w:val="0"/>
                <w:numId w:val="50"/>
              </w:numPr>
              <w:spacing w:before="100" w:beforeAutospacing="1" w:after="100" w:afterAutospacing="1" w:line="240" w:lineRule="auto"/>
              <w:rPr>
                <w:rFonts w:eastAsia="Times New Roman" w:cs="Arial"/>
                <w:szCs w:val="24"/>
              </w:rPr>
            </w:pPr>
            <w:r w:rsidRPr="00C65CC1">
              <w:rPr>
                <w:rFonts w:eastAsia="Times New Roman" w:cs="Arial"/>
                <w:szCs w:val="24"/>
              </w:rPr>
              <w:t xml:space="preserve">decisions, and </w:t>
            </w:r>
          </w:p>
          <w:p w:rsidR="00D12B87" w:rsidRPr="00C65CC1" w:rsidRDefault="00D12B87" w:rsidP="00C65CC1">
            <w:pPr>
              <w:pStyle w:val="ListParagraph"/>
              <w:numPr>
                <w:ilvl w:val="0"/>
                <w:numId w:val="50"/>
              </w:numPr>
              <w:spacing w:before="100" w:beforeAutospacing="1" w:after="100" w:afterAutospacing="1" w:line="240" w:lineRule="auto"/>
              <w:rPr>
                <w:rFonts w:eastAsia="Times New Roman" w:cs="Arial"/>
                <w:szCs w:val="24"/>
              </w:rPr>
            </w:pPr>
            <w:r w:rsidRPr="00C65CC1">
              <w:rPr>
                <w:rFonts w:eastAsia="Times New Roman" w:cs="Arial"/>
                <w:szCs w:val="24"/>
              </w:rPr>
              <w:lastRenderedPageBreak/>
              <w:t xml:space="preserve">actions that support the </w:t>
            </w:r>
            <w:r w:rsidR="00117F6F" w:rsidRPr="00C65CC1">
              <w:rPr>
                <w:rFonts w:eastAsia="Times New Roman" w:cs="Arial"/>
                <w:szCs w:val="24"/>
              </w:rPr>
              <w:t>customer</w:t>
            </w:r>
            <w:r w:rsidRPr="00C65CC1">
              <w:rPr>
                <w:rFonts w:eastAsia="Times New Roman" w:cs="Arial"/>
                <w:szCs w:val="24"/>
              </w:rPr>
              <w:t>'s progress and informed choices.</w:t>
            </w:r>
          </w:p>
          <w:p w:rsidR="00264007" w:rsidRPr="00C65CC1" w:rsidRDefault="00F0216A" w:rsidP="00D12B87">
            <w:pPr>
              <w:spacing w:before="100" w:beforeAutospacing="1" w:after="100" w:afterAutospacing="1" w:line="240" w:lineRule="auto"/>
              <w:rPr>
                <w:rFonts w:eastAsia="Times New Roman" w:cs="Arial"/>
                <w:szCs w:val="24"/>
              </w:rPr>
            </w:pPr>
            <w:r w:rsidRPr="00C65CC1">
              <w:rPr>
                <w:rFonts w:eastAsia="Times New Roman" w:cs="Arial"/>
                <w:b/>
                <w:color w:val="1F497D" w:themeColor="text2"/>
                <w:szCs w:val="24"/>
              </w:rPr>
              <w:t>TIP:</w:t>
            </w:r>
            <w:r w:rsidR="00264007" w:rsidRPr="00C65CC1">
              <w:rPr>
                <w:rFonts w:eastAsia="Times New Roman" w:cs="Arial"/>
                <w:color w:val="1F497D" w:themeColor="text2"/>
                <w:szCs w:val="24"/>
              </w:rPr>
              <w:t xml:space="preserve"> VRC’s should always </w:t>
            </w:r>
            <w:r w:rsidR="00812A34">
              <w:rPr>
                <w:rFonts w:eastAsia="Times New Roman" w:cs="Arial"/>
                <w:color w:val="1F497D" w:themeColor="text2"/>
                <w:szCs w:val="24"/>
              </w:rPr>
              <w:t>document</w:t>
            </w:r>
            <w:r w:rsidR="00264007" w:rsidRPr="00C65CC1">
              <w:rPr>
                <w:rFonts w:eastAsia="Times New Roman" w:cs="Arial"/>
                <w:color w:val="1F497D" w:themeColor="text2"/>
                <w:szCs w:val="24"/>
              </w:rPr>
              <w:t xml:space="preserve"> a contact as a C&amp;G contact IF C&amp;G is provided during any part of the contact. </w:t>
            </w:r>
            <w:r w:rsidRPr="00C65CC1">
              <w:rPr>
                <w:rFonts w:eastAsia="Times New Roman" w:cs="Arial"/>
                <w:color w:val="1F497D" w:themeColor="text2"/>
                <w:szCs w:val="24"/>
              </w:rPr>
              <w:t>Counseling and guidance is a “contact”, but should be documented using the C&amp;G case note topic.</w:t>
            </w:r>
          </w:p>
        </w:tc>
      </w:tr>
      <w:tr w:rsidR="00264007" w:rsidRPr="00984843" w:rsidTr="00D12B87">
        <w:trPr>
          <w:tblCellSpacing w:w="15" w:type="dxa"/>
        </w:trPr>
        <w:tc>
          <w:tcPr>
            <w:tcW w:w="0" w:type="auto"/>
            <w:vAlign w:val="center"/>
            <w:hideMark/>
          </w:tcPr>
          <w:p w:rsidR="00D12B87" w:rsidRPr="00C65CC1"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lastRenderedPageBreak/>
              <w:t>Counseling and guidance</w:t>
            </w:r>
          </w:p>
        </w:tc>
        <w:tc>
          <w:tcPr>
            <w:tcW w:w="0" w:type="auto"/>
            <w:vAlign w:val="center"/>
            <w:hideMark/>
          </w:tcPr>
          <w:p w:rsidR="00C75893" w:rsidRPr="00CE4EEF" w:rsidRDefault="00D12B87" w:rsidP="00C65CC1">
            <w:pPr>
              <w:spacing w:before="100" w:beforeAutospacing="1" w:after="100" w:afterAutospacing="1" w:line="240" w:lineRule="auto"/>
            </w:pPr>
            <w:r w:rsidRPr="00C65CC1">
              <w:rPr>
                <w:rFonts w:eastAsia="Times New Roman" w:cs="Arial"/>
                <w:szCs w:val="24"/>
              </w:rPr>
              <w:t xml:space="preserve">A case </w:t>
            </w:r>
            <w:proofErr w:type="gramStart"/>
            <w:r w:rsidRPr="00C65CC1">
              <w:rPr>
                <w:rFonts w:eastAsia="Times New Roman" w:cs="Arial"/>
                <w:szCs w:val="24"/>
              </w:rPr>
              <w:t>note</w:t>
            </w:r>
            <w:proofErr w:type="gramEnd"/>
            <w:r w:rsidRPr="00C65CC1">
              <w:rPr>
                <w:rFonts w:eastAsia="Times New Roman" w:cs="Arial"/>
                <w:szCs w:val="24"/>
              </w:rPr>
              <w:t xml:space="preserve"> or series of case notes </w:t>
            </w:r>
            <w:r w:rsidR="00C75893">
              <w:rPr>
                <w:rFonts w:eastAsia="Times New Roman" w:cs="Arial"/>
                <w:szCs w:val="24"/>
              </w:rPr>
              <w:t xml:space="preserve">entered by the VR counselor </w:t>
            </w:r>
            <w:r w:rsidRPr="00C65CC1">
              <w:rPr>
                <w:rFonts w:eastAsia="Times New Roman" w:cs="Arial"/>
                <w:szCs w:val="24"/>
              </w:rPr>
              <w:t>that reflects the skillful application of counseling strategies and interventions</w:t>
            </w:r>
            <w:r w:rsidR="00C75893">
              <w:rPr>
                <w:rFonts w:eastAsia="Times New Roman" w:cs="Arial"/>
                <w:szCs w:val="24"/>
              </w:rPr>
              <w:t xml:space="preserve">. </w:t>
            </w:r>
            <w:r w:rsidR="00C75893" w:rsidRPr="00CE4EEF">
              <w:t>These case notes must include the:</w:t>
            </w:r>
          </w:p>
          <w:p w:rsidR="00C75893" w:rsidRPr="000F47D0" w:rsidRDefault="00C75893" w:rsidP="00C75893">
            <w:pPr>
              <w:pStyle w:val="ListParagraph"/>
              <w:numPr>
                <w:ilvl w:val="0"/>
                <w:numId w:val="51"/>
              </w:numPr>
              <w:spacing w:before="120" w:after="100" w:afterAutospacing="1" w:line="240" w:lineRule="auto"/>
              <w:ind w:left="1080"/>
            </w:pPr>
            <w:r w:rsidRPr="00C65CC1">
              <w:rPr>
                <w:u w:val="single"/>
              </w:rPr>
              <w:t>issue</w:t>
            </w:r>
            <w:r w:rsidRPr="00C65CC1">
              <w:t xml:space="preserve"> </w:t>
            </w:r>
            <w:r>
              <w:t xml:space="preserve">addressed through C&amp;G that are </w:t>
            </w:r>
            <w:r w:rsidRPr="000F47D0">
              <w:t xml:space="preserve">related to the impediments to employment, IPE, and/or participation in VR services; </w:t>
            </w:r>
          </w:p>
          <w:p w:rsidR="00C75893" w:rsidRPr="000F47D0" w:rsidRDefault="00C75893" w:rsidP="00C75893">
            <w:pPr>
              <w:pStyle w:val="ListParagraph"/>
              <w:numPr>
                <w:ilvl w:val="0"/>
                <w:numId w:val="51"/>
              </w:numPr>
              <w:spacing w:before="120" w:after="100" w:afterAutospacing="1" w:line="240" w:lineRule="auto"/>
              <w:ind w:left="1080"/>
            </w:pPr>
            <w:r w:rsidRPr="00C65CC1">
              <w:rPr>
                <w:u w:val="single"/>
              </w:rPr>
              <w:t>strateg</w:t>
            </w:r>
            <w:r>
              <w:rPr>
                <w:u w:val="single"/>
              </w:rPr>
              <w:t>ies</w:t>
            </w:r>
            <w:r w:rsidRPr="000F47D0">
              <w:t xml:space="preserve"> for resolution of the issue to include description of decision-making processes involved; </w:t>
            </w:r>
          </w:p>
          <w:p w:rsidR="00C75893" w:rsidRPr="000F47D0" w:rsidRDefault="00C75893" w:rsidP="00C75893">
            <w:pPr>
              <w:pStyle w:val="ListParagraph"/>
              <w:numPr>
                <w:ilvl w:val="0"/>
                <w:numId w:val="51"/>
              </w:numPr>
              <w:spacing w:before="120" w:after="100" w:afterAutospacing="1" w:line="240" w:lineRule="auto"/>
              <w:ind w:left="1080"/>
            </w:pPr>
            <w:r w:rsidRPr="00C65CC1">
              <w:rPr>
                <w:u w:val="single"/>
              </w:rPr>
              <w:t>customer’s participation</w:t>
            </w:r>
            <w:r w:rsidRPr="000F47D0">
              <w:t xml:space="preserve"> in the resolution; </w:t>
            </w:r>
          </w:p>
          <w:p w:rsidR="00C75893" w:rsidRPr="000F47D0" w:rsidRDefault="00C75893" w:rsidP="00C75893">
            <w:pPr>
              <w:pStyle w:val="ListParagraph"/>
              <w:numPr>
                <w:ilvl w:val="0"/>
                <w:numId w:val="51"/>
              </w:numPr>
              <w:spacing w:before="120" w:after="100" w:afterAutospacing="1" w:line="240" w:lineRule="auto"/>
              <w:ind w:left="1080"/>
            </w:pPr>
            <w:r w:rsidRPr="00C65CC1">
              <w:rPr>
                <w:u w:val="single"/>
              </w:rPr>
              <w:t>customer’s reaction</w:t>
            </w:r>
            <w:r w:rsidRPr="000F47D0">
              <w:t xml:space="preserve">; and </w:t>
            </w:r>
          </w:p>
          <w:p w:rsidR="00C75893" w:rsidRPr="000F47D0" w:rsidRDefault="00C75893" w:rsidP="00C75893">
            <w:pPr>
              <w:pStyle w:val="ListParagraph"/>
              <w:numPr>
                <w:ilvl w:val="0"/>
                <w:numId w:val="51"/>
              </w:numPr>
              <w:spacing w:before="120" w:after="100" w:afterAutospacing="1" w:line="240" w:lineRule="auto"/>
              <w:ind w:left="1080"/>
            </w:pPr>
            <w:r w:rsidRPr="00C65CC1">
              <w:rPr>
                <w:u w:val="single"/>
              </w:rPr>
              <w:t>actions required</w:t>
            </w:r>
            <w:r w:rsidRPr="000F47D0">
              <w:t xml:space="preserve"> of the customer or counselor. </w:t>
            </w:r>
          </w:p>
          <w:p w:rsidR="00C75893" w:rsidRDefault="00C75893" w:rsidP="00307432">
            <w:pPr>
              <w:pStyle w:val="Body"/>
              <w:rPr>
                <w:b/>
                <w:color w:val="1F497D" w:themeColor="text2"/>
                <w:lang w:val="en"/>
              </w:rPr>
            </w:pPr>
            <w:r>
              <w:rPr>
                <w:b/>
                <w:color w:val="1F497D" w:themeColor="text2"/>
                <w:lang w:val="en"/>
              </w:rPr>
              <w:t xml:space="preserve">TIP: </w:t>
            </w:r>
            <w:r w:rsidR="00FA752E" w:rsidRPr="00C65CC1">
              <w:rPr>
                <w:color w:val="1F497D" w:themeColor="text2"/>
                <w:lang w:val="en"/>
              </w:rPr>
              <w:t>As with other case notes, t</w:t>
            </w:r>
            <w:r w:rsidRPr="00C65CC1">
              <w:rPr>
                <w:color w:val="1F497D" w:themeColor="text2"/>
                <w:lang w:val="en"/>
              </w:rPr>
              <w:t>he writing style and format of a C&amp;G case note can be individualized by the VR counselor</w:t>
            </w:r>
            <w:r w:rsidR="00FA752E">
              <w:rPr>
                <w:color w:val="1F497D" w:themeColor="text2"/>
                <w:lang w:val="en"/>
              </w:rPr>
              <w:t xml:space="preserve"> </w:t>
            </w:r>
            <w:proofErr w:type="gramStart"/>
            <w:r w:rsidR="00FA752E">
              <w:rPr>
                <w:color w:val="1F497D" w:themeColor="text2"/>
                <w:lang w:val="en"/>
              </w:rPr>
              <w:t>as long as</w:t>
            </w:r>
            <w:proofErr w:type="gramEnd"/>
            <w:r w:rsidR="00FA752E">
              <w:rPr>
                <w:color w:val="1F497D" w:themeColor="text2"/>
                <w:lang w:val="en"/>
              </w:rPr>
              <w:t xml:space="preserve"> the required content is included</w:t>
            </w:r>
            <w:r w:rsidR="00FA752E" w:rsidRPr="00C65CC1">
              <w:rPr>
                <w:color w:val="1F497D" w:themeColor="text2"/>
                <w:lang w:val="en"/>
              </w:rPr>
              <w:t>.</w:t>
            </w:r>
          </w:p>
          <w:p w:rsidR="00307432" w:rsidRPr="00C65CC1" w:rsidRDefault="00307432" w:rsidP="00307432">
            <w:pPr>
              <w:pStyle w:val="Body"/>
              <w:rPr>
                <w:color w:val="1F497D" w:themeColor="text2"/>
              </w:rPr>
            </w:pPr>
            <w:r w:rsidRPr="00C65CC1">
              <w:rPr>
                <w:b/>
                <w:color w:val="1F497D" w:themeColor="text2"/>
                <w:lang w:val="en"/>
              </w:rPr>
              <w:t>TIP:</w:t>
            </w:r>
            <w:r w:rsidRPr="00C65CC1">
              <w:rPr>
                <w:color w:val="1F497D" w:themeColor="text2"/>
                <w:lang w:val="en"/>
              </w:rPr>
              <w:t xml:space="preserve"> C&amp;G frequency is </w:t>
            </w:r>
            <w:r w:rsidRPr="00C65CC1">
              <w:rPr>
                <w:color w:val="1F497D" w:themeColor="text2"/>
                <w:u w:val="single"/>
                <w:lang w:val="en"/>
              </w:rPr>
              <w:t>not</w:t>
            </w:r>
            <w:r w:rsidRPr="00C65CC1">
              <w:rPr>
                <w:color w:val="1F497D" w:themeColor="text2"/>
                <w:lang w:val="en"/>
              </w:rPr>
              <w:t xml:space="preserve"> the same as basic frequency of contact or “FOC” on the IPE. C&amp;G must be completed by a counselor; FOC can be maintained by any VR staff. FOC is evaluated in the IPE services section of a Compliance and Quality Case Review. </w:t>
            </w:r>
            <w:r w:rsidR="00F0216A" w:rsidRPr="00C65CC1">
              <w:rPr>
                <w:color w:val="1F497D" w:themeColor="text2"/>
                <w:lang w:val="en"/>
              </w:rPr>
              <w:t xml:space="preserve">However, C&amp;G does count as a contact </w:t>
            </w:r>
            <w:proofErr w:type="gramStart"/>
            <w:r w:rsidR="00F0216A" w:rsidRPr="00C65CC1">
              <w:rPr>
                <w:color w:val="1F497D" w:themeColor="text2"/>
                <w:lang w:val="en"/>
              </w:rPr>
              <w:t>for the purpose of</w:t>
            </w:r>
            <w:proofErr w:type="gramEnd"/>
            <w:r w:rsidR="00F0216A" w:rsidRPr="00C65CC1">
              <w:rPr>
                <w:color w:val="1F497D" w:themeColor="text2"/>
                <w:lang w:val="en"/>
              </w:rPr>
              <w:t xml:space="preserve"> tracking FOC. </w:t>
            </w:r>
          </w:p>
          <w:p w:rsidR="00307432" w:rsidRPr="00C65CC1" w:rsidRDefault="00307432" w:rsidP="00C65CC1">
            <w:pPr>
              <w:pStyle w:val="Body"/>
              <w:rPr>
                <w:rFonts w:eastAsia="Times New Roman"/>
              </w:rPr>
            </w:pPr>
            <w:r w:rsidRPr="00C65CC1">
              <w:rPr>
                <w:b/>
                <w:color w:val="1F497D" w:themeColor="text2"/>
              </w:rPr>
              <w:t>TIP:</w:t>
            </w:r>
            <w:r w:rsidRPr="00C65CC1">
              <w:rPr>
                <w:color w:val="1F497D" w:themeColor="text2"/>
              </w:rPr>
              <w:t xml:space="preserve"> When counseling and guidance is provided during the completion of the joint annual review or when completing an IPE amendment, the compliance and quality criteria for counseling and guidance must also be met and clearly documented for this to count as a counseling and guidance case note </w:t>
            </w:r>
            <w:proofErr w:type="gramStart"/>
            <w:r w:rsidRPr="00C65CC1">
              <w:rPr>
                <w:color w:val="1F497D" w:themeColor="text2"/>
              </w:rPr>
              <w:t>for the purpose of</w:t>
            </w:r>
            <w:proofErr w:type="gramEnd"/>
            <w:r w:rsidRPr="00C65CC1">
              <w:rPr>
                <w:color w:val="1F497D" w:themeColor="text2"/>
              </w:rPr>
              <w:t xml:space="preserve"> a case review.</w:t>
            </w:r>
            <w:r w:rsidRPr="00C65CC1">
              <w:rPr>
                <w:color w:val="1F497D" w:themeColor="text2"/>
                <w:lang w:val="en"/>
              </w:rPr>
              <w:t xml:space="preserve"> </w:t>
            </w:r>
          </w:p>
        </w:tc>
      </w:tr>
      <w:tr w:rsidR="00264007" w:rsidRPr="00984843" w:rsidTr="00D12B87">
        <w:trPr>
          <w:tblCellSpacing w:w="15" w:type="dxa"/>
        </w:trPr>
        <w:tc>
          <w:tcPr>
            <w:tcW w:w="0" w:type="auto"/>
            <w:vAlign w:val="center"/>
            <w:hideMark/>
          </w:tcPr>
          <w:p w:rsidR="00D12B87" w:rsidRPr="00C65CC1" w:rsidRDefault="00987A0F" w:rsidP="00D12B87">
            <w:pPr>
              <w:spacing w:before="100" w:beforeAutospacing="1" w:after="100" w:afterAutospacing="1" w:line="240" w:lineRule="auto"/>
              <w:rPr>
                <w:rFonts w:eastAsia="Times New Roman" w:cs="Arial"/>
                <w:szCs w:val="24"/>
              </w:rPr>
            </w:pPr>
            <w:r w:rsidRPr="00C65CC1">
              <w:rPr>
                <w:rFonts w:eastAsia="Times New Roman" w:cs="Arial"/>
                <w:szCs w:val="24"/>
              </w:rPr>
              <w:t>Closure</w:t>
            </w:r>
          </w:p>
        </w:tc>
        <w:tc>
          <w:tcPr>
            <w:tcW w:w="0" w:type="auto"/>
            <w:vAlign w:val="center"/>
            <w:hideMark/>
          </w:tcPr>
          <w:p w:rsidR="00D12B87" w:rsidRPr="00C65CC1" w:rsidRDefault="00D12B87" w:rsidP="00D12B87">
            <w:pPr>
              <w:spacing w:before="100" w:beforeAutospacing="1" w:after="100" w:afterAutospacing="1" w:line="240" w:lineRule="auto"/>
              <w:rPr>
                <w:rFonts w:eastAsia="Times New Roman" w:cs="Arial"/>
                <w:szCs w:val="24"/>
              </w:rPr>
            </w:pPr>
            <w:r w:rsidRPr="00C65CC1">
              <w:rPr>
                <w:rFonts w:eastAsia="Times New Roman" w:cs="Arial"/>
                <w:szCs w:val="24"/>
              </w:rPr>
              <w:t xml:space="preserve">A case </w:t>
            </w:r>
            <w:proofErr w:type="gramStart"/>
            <w:r w:rsidRPr="00C65CC1">
              <w:rPr>
                <w:rFonts w:eastAsia="Times New Roman" w:cs="Arial"/>
                <w:szCs w:val="24"/>
              </w:rPr>
              <w:t>note</w:t>
            </w:r>
            <w:proofErr w:type="gramEnd"/>
            <w:r w:rsidRPr="00C65CC1">
              <w:rPr>
                <w:rFonts w:eastAsia="Times New Roman" w:cs="Arial"/>
                <w:szCs w:val="24"/>
              </w:rPr>
              <w:t xml:space="preserve"> or series of case notes that describes:</w:t>
            </w:r>
          </w:p>
          <w:p w:rsidR="00D12B87" w:rsidRPr="00C65CC1" w:rsidRDefault="00D12B87" w:rsidP="00D12B87">
            <w:pPr>
              <w:numPr>
                <w:ilvl w:val="0"/>
                <w:numId w:val="22"/>
              </w:numPr>
              <w:spacing w:before="100" w:beforeAutospacing="1" w:after="100" w:afterAutospacing="1" w:line="240" w:lineRule="auto"/>
              <w:rPr>
                <w:rFonts w:eastAsia="Times New Roman" w:cs="Arial"/>
                <w:szCs w:val="24"/>
              </w:rPr>
            </w:pPr>
            <w:r w:rsidRPr="00C65CC1">
              <w:rPr>
                <w:rFonts w:eastAsia="Times New Roman" w:cs="Arial"/>
                <w:szCs w:val="24"/>
              </w:rPr>
              <w:t>the reason the case was closed;</w:t>
            </w:r>
          </w:p>
          <w:p w:rsidR="00D12B87" w:rsidRPr="00C65CC1" w:rsidRDefault="00D12B87" w:rsidP="00D12B87">
            <w:pPr>
              <w:numPr>
                <w:ilvl w:val="0"/>
                <w:numId w:val="22"/>
              </w:numPr>
              <w:spacing w:before="100" w:beforeAutospacing="1" w:after="100" w:afterAutospacing="1" w:line="240" w:lineRule="auto"/>
              <w:rPr>
                <w:rFonts w:eastAsia="Times New Roman" w:cs="Arial"/>
                <w:szCs w:val="24"/>
              </w:rPr>
            </w:pPr>
            <w:r w:rsidRPr="00C65CC1">
              <w:rPr>
                <w:rFonts w:eastAsia="Times New Roman" w:cs="Arial"/>
                <w:szCs w:val="24"/>
              </w:rPr>
              <w:t>the circumstances that led to the decision to close the case; and</w:t>
            </w:r>
          </w:p>
          <w:p w:rsidR="00D12B87" w:rsidRPr="00C65CC1" w:rsidRDefault="00D12B87" w:rsidP="00C65CC1">
            <w:pPr>
              <w:numPr>
                <w:ilvl w:val="0"/>
                <w:numId w:val="22"/>
              </w:numPr>
              <w:spacing w:before="100" w:beforeAutospacing="1" w:after="100" w:afterAutospacing="1" w:line="240" w:lineRule="auto"/>
              <w:rPr>
                <w:rFonts w:eastAsia="Times New Roman" w:cs="Arial"/>
                <w:szCs w:val="24"/>
              </w:rPr>
            </w:pPr>
            <w:r w:rsidRPr="00C65CC1">
              <w:rPr>
                <w:rFonts w:eastAsia="Times New Roman" w:cs="Arial"/>
                <w:szCs w:val="24"/>
              </w:rPr>
              <w:t>how the case meets the criteria required for closure.</w:t>
            </w:r>
          </w:p>
        </w:tc>
      </w:tr>
      <w:tr w:rsidR="00987A0F" w:rsidRPr="00984843" w:rsidTr="00D12B87">
        <w:trPr>
          <w:tblCellSpacing w:w="15" w:type="dxa"/>
        </w:trPr>
        <w:tc>
          <w:tcPr>
            <w:tcW w:w="0" w:type="auto"/>
            <w:vAlign w:val="center"/>
          </w:tcPr>
          <w:p w:rsidR="00987A0F" w:rsidRPr="00C65CC1" w:rsidDel="00987A0F" w:rsidRDefault="00987A0F" w:rsidP="00D12B87">
            <w:pPr>
              <w:spacing w:before="100" w:beforeAutospacing="1" w:after="100" w:afterAutospacing="1" w:line="240" w:lineRule="auto"/>
              <w:rPr>
                <w:rFonts w:eastAsia="Times New Roman" w:cs="Arial"/>
                <w:szCs w:val="24"/>
              </w:rPr>
            </w:pPr>
            <w:r w:rsidRPr="00C65CC1">
              <w:rPr>
                <w:rFonts w:eastAsia="Times New Roman" w:cs="Arial"/>
                <w:szCs w:val="24"/>
              </w:rPr>
              <w:lastRenderedPageBreak/>
              <w:t>Requires Special Attention</w:t>
            </w:r>
          </w:p>
        </w:tc>
        <w:tc>
          <w:tcPr>
            <w:tcW w:w="0" w:type="auto"/>
            <w:vAlign w:val="center"/>
          </w:tcPr>
          <w:p w:rsidR="00987A0F" w:rsidRPr="00C65CC1" w:rsidRDefault="00987A0F" w:rsidP="00987A0F">
            <w:pPr>
              <w:spacing w:before="100" w:beforeAutospacing="1" w:after="100" w:afterAutospacing="1" w:line="240" w:lineRule="auto"/>
              <w:rPr>
                <w:rFonts w:eastAsia="Times New Roman" w:cs="Arial"/>
                <w:szCs w:val="24"/>
              </w:rPr>
            </w:pPr>
            <w:r w:rsidRPr="00C65CC1">
              <w:rPr>
                <w:rFonts w:eastAsia="Times New Roman" w:cs="Arial"/>
                <w:szCs w:val="24"/>
              </w:rPr>
              <w:t>A specific and factual report including</w:t>
            </w:r>
          </w:p>
          <w:p w:rsidR="00987A0F" w:rsidRPr="00C65CC1" w:rsidRDefault="00987A0F" w:rsidP="00987A0F">
            <w:pPr>
              <w:numPr>
                <w:ilvl w:val="0"/>
                <w:numId w:val="24"/>
              </w:numPr>
              <w:spacing w:before="100" w:beforeAutospacing="1" w:after="100" w:afterAutospacing="1" w:line="240" w:lineRule="auto"/>
              <w:rPr>
                <w:rFonts w:eastAsia="Times New Roman" w:cs="Arial"/>
                <w:szCs w:val="24"/>
              </w:rPr>
            </w:pPr>
            <w:r w:rsidRPr="00C65CC1">
              <w:rPr>
                <w:rFonts w:eastAsia="Times New Roman" w:cs="Arial"/>
                <w:szCs w:val="24"/>
              </w:rPr>
              <w:t>the date,</w:t>
            </w:r>
          </w:p>
          <w:p w:rsidR="00987A0F" w:rsidRPr="00C65CC1" w:rsidRDefault="00987A0F" w:rsidP="00987A0F">
            <w:pPr>
              <w:numPr>
                <w:ilvl w:val="0"/>
                <w:numId w:val="24"/>
              </w:numPr>
              <w:spacing w:before="100" w:beforeAutospacing="1" w:after="100" w:afterAutospacing="1" w:line="240" w:lineRule="auto"/>
              <w:rPr>
                <w:rFonts w:eastAsia="Times New Roman" w:cs="Arial"/>
                <w:szCs w:val="24"/>
              </w:rPr>
            </w:pPr>
            <w:r w:rsidRPr="00C65CC1">
              <w:rPr>
                <w:rFonts w:eastAsia="Times New Roman" w:cs="Arial"/>
                <w:szCs w:val="24"/>
              </w:rPr>
              <w:t>the location,</w:t>
            </w:r>
          </w:p>
          <w:p w:rsidR="00987A0F" w:rsidRPr="00C65CC1" w:rsidRDefault="00987A0F" w:rsidP="00987A0F">
            <w:pPr>
              <w:numPr>
                <w:ilvl w:val="0"/>
                <w:numId w:val="24"/>
              </w:numPr>
              <w:spacing w:before="100" w:beforeAutospacing="1" w:after="100" w:afterAutospacing="1" w:line="240" w:lineRule="auto"/>
              <w:rPr>
                <w:rFonts w:eastAsia="Times New Roman" w:cs="Arial"/>
                <w:szCs w:val="24"/>
              </w:rPr>
            </w:pPr>
            <w:r w:rsidRPr="00C65CC1">
              <w:rPr>
                <w:rFonts w:eastAsia="Times New Roman" w:cs="Arial"/>
                <w:szCs w:val="24"/>
              </w:rPr>
              <w:t>the names and addresses of witnesses and people involved,</w:t>
            </w:r>
          </w:p>
          <w:p w:rsidR="00987A0F" w:rsidRPr="00C65CC1" w:rsidRDefault="00987A0F" w:rsidP="00987A0F">
            <w:pPr>
              <w:numPr>
                <w:ilvl w:val="0"/>
                <w:numId w:val="24"/>
              </w:numPr>
              <w:spacing w:before="100" w:beforeAutospacing="1" w:after="100" w:afterAutospacing="1" w:line="240" w:lineRule="auto"/>
              <w:rPr>
                <w:rFonts w:eastAsia="Times New Roman" w:cs="Arial"/>
                <w:szCs w:val="24"/>
              </w:rPr>
            </w:pPr>
            <w:r w:rsidRPr="00C65CC1">
              <w:rPr>
                <w:rFonts w:eastAsia="Times New Roman" w:cs="Arial"/>
                <w:szCs w:val="24"/>
              </w:rPr>
              <w:t>what was said or done, and</w:t>
            </w:r>
          </w:p>
          <w:p w:rsidR="00987A0F" w:rsidRPr="00C65CC1" w:rsidRDefault="00987A0F" w:rsidP="00987A0F">
            <w:pPr>
              <w:numPr>
                <w:ilvl w:val="0"/>
                <w:numId w:val="24"/>
              </w:numPr>
              <w:spacing w:before="100" w:beforeAutospacing="1" w:after="100" w:afterAutospacing="1" w:line="240" w:lineRule="auto"/>
              <w:rPr>
                <w:rFonts w:eastAsia="Times New Roman" w:cs="Arial"/>
                <w:szCs w:val="24"/>
              </w:rPr>
            </w:pPr>
            <w:r w:rsidRPr="00C65CC1">
              <w:rPr>
                <w:rFonts w:eastAsia="Times New Roman" w:cs="Arial"/>
                <w:szCs w:val="24"/>
              </w:rPr>
              <w:t>the names of those willing to testify.</w:t>
            </w:r>
          </w:p>
          <w:p w:rsidR="00987A0F" w:rsidRPr="00C65CC1" w:rsidRDefault="00987A0F" w:rsidP="00987A0F">
            <w:pPr>
              <w:spacing w:before="100" w:beforeAutospacing="1" w:after="100" w:afterAutospacing="1" w:line="240" w:lineRule="auto"/>
              <w:rPr>
                <w:rFonts w:eastAsia="Times New Roman" w:cs="Arial"/>
                <w:szCs w:val="24"/>
              </w:rPr>
            </w:pPr>
            <w:r w:rsidRPr="00C65CC1">
              <w:rPr>
                <w:rFonts w:eastAsia="Times New Roman" w:cs="Arial"/>
                <w:szCs w:val="24"/>
              </w:rPr>
              <w:t xml:space="preserve">If it is later determined that the </w:t>
            </w:r>
            <w:r w:rsidR="00117F6F">
              <w:rPr>
                <w:rFonts w:eastAsia="Times New Roman" w:cs="Arial"/>
                <w:szCs w:val="24"/>
              </w:rPr>
              <w:t>customer</w:t>
            </w:r>
            <w:r w:rsidRPr="00C65CC1">
              <w:rPr>
                <w:rFonts w:eastAsia="Times New Roman" w:cs="Arial"/>
                <w:szCs w:val="24"/>
              </w:rPr>
              <w:t xml:space="preserve"> no longer poses a threat, enter a new case note that describes the change in circumstances.</w:t>
            </w:r>
          </w:p>
        </w:tc>
      </w:tr>
    </w:tbl>
    <w:p w:rsidR="00D12B87" w:rsidRPr="00C65CC1" w:rsidRDefault="00244D67" w:rsidP="00D12B87">
      <w:pPr>
        <w:spacing w:before="100" w:beforeAutospacing="1" w:after="100" w:afterAutospacing="1" w:line="240" w:lineRule="auto"/>
        <w:rPr>
          <w:rFonts w:eastAsia="Times New Roman" w:cs="Arial"/>
          <w:szCs w:val="24"/>
          <w:lang w:val="en"/>
        </w:rPr>
      </w:pPr>
      <w:bookmarkStart w:id="5" w:name="_Hlk497254260"/>
      <w:r>
        <w:rPr>
          <w:rFonts w:eastAsia="Times New Roman" w:cs="Arial"/>
          <w:szCs w:val="24"/>
          <w:lang w:val="en"/>
        </w:rPr>
        <w:t xml:space="preserve">Certain circumstances </w:t>
      </w:r>
      <w:r w:rsidR="00D12B87" w:rsidRPr="00C65CC1">
        <w:rPr>
          <w:rFonts w:eastAsia="Times New Roman" w:cs="Arial"/>
          <w:szCs w:val="24"/>
          <w:lang w:val="en"/>
        </w:rPr>
        <w:t>require specific documentation to implement a service or take some other action. The following table describes the minimum documentation required for these circumstances.</w:t>
      </w:r>
    </w:p>
    <w:tbl>
      <w:tblPr>
        <w:tblW w:w="9350" w:type="dxa"/>
        <w:tblCellSpacing w:w="1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605"/>
        <w:gridCol w:w="6745"/>
      </w:tblGrid>
      <w:tr w:rsidR="00DD75BF" w:rsidRPr="00F0216A" w:rsidTr="00C65CC1">
        <w:trPr>
          <w:tblHeader/>
          <w:tblCellSpacing w:w="15" w:type="dxa"/>
        </w:trPr>
        <w:tc>
          <w:tcPr>
            <w:tcW w:w="2560" w:type="dxa"/>
            <w:shd w:val="clear" w:color="auto" w:fill="C6D9F1" w:themeFill="text2" w:themeFillTint="33"/>
            <w:vAlign w:val="center"/>
            <w:hideMark/>
          </w:tcPr>
          <w:p w:rsidR="00D12B87" w:rsidRPr="00C65CC1" w:rsidRDefault="00D12B87">
            <w:pPr>
              <w:spacing w:before="100" w:beforeAutospacing="1" w:after="100" w:afterAutospacing="1" w:line="240" w:lineRule="auto"/>
              <w:jc w:val="center"/>
              <w:rPr>
                <w:rFonts w:eastAsia="Times New Roman" w:cs="Arial"/>
                <w:b/>
                <w:bCs/>
                <w:szCs w:val="24"/>
              </w:rPr>
            </w:pPr>
            <w:bookmarkStart w:id="6" w:name="_Hlk497250771"/>
            <w:bookmarkEnd w:id="5"/>
            <w:r w:rsidRPr="00C65CC1">
              <w:rPr>
                <w:rFonts w:eastAsia="Times New Roman" w:cs="Arial"/>
                <w:b/>
                <w:bCs/>
                <w:szCs w:val="24"/>
              </w:rPr>
              <w:t>Action</w:t>
            </w:r>
          </w:p>
        </w:tc>
        <w:tc>
          <w:tcPr>
            <w:tcW w:w="6700" w:type="dxa"/>
            <w:shd w:val="clear" w:color="auto" w:fill="C6D9F1" w:themeFill="text2" w:themeFillTint="33"/>
            <w:vAlign w:val="center"/>
            <w:hideMark/>
          </w:tcPr>
          <w:p w:rsidR="00D12B87" w:rsidRPr="00C65CC1" w:rsidRDefault="00D12B87">
            <w:pPr>
              <w:spacing w:before="100" w:beforeAutospacing="1" w:after="100" w:afterAutospacing="1" w:line="240" w:lineRule="auto"/>
              <w:jc w:val="center"/>
              <w:rPr>
                <w:rFonts w:eastAsia="Times New Roman" w:cs="Arial"/>
                <w:b/>
                <w:bCs/>
                <w:szCs w:val="24"/>
              </w:rPr>
            </w:pPr>
            <w:r w:rsidRPr="00C65CC1">
              <w:rPr>
                <w:rFonts w:eastAsia="Times New Roman" w:cs="Arial"/>
                <w:b/>
                <w:bCs/>
                <w:szCs w:val="24"/>
              </w:rPr>
              <w:t>Documentation</w:t>
            </w:r>
          </w:p>
        </w:tc>
      </w:tr>
      <w:tr w:rsidR="00DD75BF" w:rsidRPr="00FF634F" w:rsidDel="00D2598C" w:rsidTr="00C6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del w:id="7" w:author="McCall,Michelle" w:date="2018-08-09T10:11:00Z"/>
        </w:trPr>
        <w:tc>
          <w:tcPr>
            <w:tcW w:w="2560" w:type="dxa"/>
            <w:vAlign w:val="center"/>
          </w:tcPr>
          <w:p w:rsidR="00812A34" w:rsidRPr="00FF634F" w:rsidDel="00D2598C" w:rsidRDefault="00812A34" w:rsidP="00FF634F">
            <w:pPr>
              <w:spacing w:before="100" w:beforeAutospacing="1" w:after="100" w:afterAutospacing="1" w:line="240" w:lineRule="auto"/>
              <w:rPr>
                <w:del w:id="8" w:author="McCall,Michelle" w:date="2018-08-09T10:11:00Z"/>
                <w:rFonts w:eastAsia="Times New Roman" w:cs="Arial"/>
                <w:szCs w:val="24"/>
              </w:rPr>
            </w:pPr>
            <w:del w:id="9" w:author="McCall,Michelle" w:date="2018-08-09T10:11:00Z">
              <w:r w:rsidRPr="00FF634F" w:rsidDel="00D2598C">
                <w:rPr>
                  <w:rFonts w:eastAsia="Times New Roman" w:cs="Arial"/>
                  <w:szCs w:val="24"/>
                </w:rPr>
                <w:delText>Approval</w:delText>
              </w:r>
              <w:r w:rsidR="001B16A1" w:rsidDel="00D2598C">
                <w:rPr>
                  <w:rFonts w:eastAsia="Times New Roman" w:cs="Arial"/>
                  <w:szCs w:val="24"/>
                </w:rPr>
                <w:delText xml:space="preserve"> </w:delText>
              </w:r>
              <w:r w:rsidR="00752982" w:rsidDel="00D2598C">
                <w:rPr>
                  <w:rFonts w:eastAsia="Times New Roman" w:cs="Arial"/>
                  <w:szCs w:val="24"/>
                </w:rPr>
                <w:delText>Request</w:delText>
              </w:r>
            </w:del>
          </w:p>
        </w:tc>
        <w:tc>
          <w:tcPr>
            <w:tcW w:w="6700" w:type="dxa"/>
            <w:vAlign w:val="center"/>
          </w:tcPr>
          <w:p w:rsidR="00812A34" w:rsidRPr="00FF634F" w:rsidDel="00D2598C" w:rsidRDefault="00812A34" w:rsidP="00FF634F">
            <w:pPr>
              <w:spacing w:before="100" w:beforeAutospacing="1" w:after="100" w:afterAutospacing="1" w:line="240" w:lineRule="auto"/>
              <w:rPr>
                <w:del w:id="10" w:author="McCall,Michelle" w:date="2018-08-09T10:11:00Z"/>
                <w:rFonts w:eastAsia="Times New Roman" w:cs="Arial"/>
                <w:szCs w:val="24"/>
              </w:rPr>
            </w:pPr>
            <w:del w:id="11" w:author="McCall,Michelle" w:date="2018-08-09T10:11:00Z">
              <w:r w:rsidRPr="00FF634F" w:rsidDel="00D2598C">
                <w:rPr>
                  <w:rFonts w:eastAsia="Times New Roman" w:cs="Arial"/>
                  <w:szCs w:val="24"/>
                </w:rPr>
                <w:delText>A case note or series of case notes entered by the approv</w:delText>
              </w:r>
              <w:r w:rsidDel="00D2598C">
                <w:rPr>
                  <w:rFonts w:eastAsia="Times New Roman" w:cs="Arial"/>
                  <w:szCs w:val="24"/>
                </w:rPr>
                <w:delText>al</w:delText>
              </w:r>
              <w:r w:rsidRPr="00FF634F" w:rsidDel="00D2598C">
                <w:rPr>
                  <w:rFonts w:eastAsia="Times New Roman" w:cs="Arial"/>
                  <w:szCs w:val="24"/>
                </w:rPr>
                <w:delText xml:space="preserve"> source that describes:</w:delText>
              </w:r>
            </w:del>
          </w:p>
          <w:p w:rsidR="00812A34" w:rsidRPr="00FF634F" w:rsidDel="00D2598C" w:rsidRDefault="00812A34" w:rsidP="00FF634F">
            <w:pPr>
              <w:numPr>
                <w:ilvl w:val="0"/>
                <w:numId w:val="26"/>
              </w:numPr>
              <w:spacing w:before="100" w:beforeAutospacing="1" w:after="100" w:afterAutospacing="1" w:line="240" w:lineRule="auto"/>
              <w:rPr>
                <w:del w:id="12" w:author="McCall,Michelle" w:date="2018-08-09T10:11:00Z"/>
                <w:rFonts w:eastAsia="Times New Roman" w:cs="Arial"/>
                <w:szCs w:val="24"/>
              </w:rPr>
            </w:pPr>
            <w:del w:id="13" w:author="McCall,Michelle" w:date="2018-08-09T10:11:00Z">
              <w:r w:rsidRPr="00FF634F" w:rsidDel="00D2598C">
                <w:rPr>
                  <w:rFonts w:eastAsia="Times New Roman" w:cs="Arial"/>
                  <w:szCs w:val="24"/>
                </w:rPr>
                <w:delText>the decision requiring approval;</w:delText>
              </w:r>
            </w:del>
          </w:p>
          <w:p w:rsidR="00812A34" w:rsidDel="00D2598C" w:rsidRDefault="00812A34" w:rsidP="00FF634F">
            <w:pPr>
              <w:numPr>
                <w:ilvl w:val="0"/>
                <w:numId w:val="26"/>
              </w:numPr>
              <w:spacing w:before="100" w:beforeAutospacing="1" w:after="100" w:afterAutospacing="1" w:line="240" w:lineRule="auto"/>
              <w:rPr>
                <w:del w:id="14" w:author="McCall,Michelle" w:date="2018-08-09T10:11:00Z"/>
                <w:rFonts w:eastAsia="Times New Roman" w:cs="Arial"/>
                <w:szCs w:val="24"/>
              </w:rPr>
            </w:pPr>
            <w:del w:id="15" w:author="McCall,Michelle" w:date="2018-08-09T10:11:00Z">
              <w:r w:rsidRPr="00FF634F" w:rsidDel="00D2598C">
                <w:rPr>
                  <w:rFonts w:eastAsia="Times New Roman" w:cs="Arial"/>
                  <w:szCs w:val="24"/>
                </w:rPr>
                <w:delText>the parameters of approval; and/or</w:delText>
              </w:r>
            </w:del>
          </w:p>
          <w:p w:rsidR="00812A34" w:rsidDel="00D2598C" w:rsidRDefault="00812A34" w:rsidP="00FF634F">
            <w:pPr>
              <w:numPr>
                <w:ilvl w:val="0"/>
                <w:numId w:val="26"/>
              </w:numPr>
              <w:spacing w:before="100" w:beforeAutospacing="1" w:after="100" w:afterAutospacing="1" w:line="240" w:lineRule="auto"/>
              <w:rPr>
                <w:del w:id="16" w:author="McCall,Michelle" w:date="2018-08-09T10:11:00Z"/>
                <w:rFonts w:eastAsia="Times New Roman" w:cs="Arial"/>
                <w:szCs w:val="24"/>
              </w:rPr>
            </w:pPr>
            <w:del w:id="17" w:author="McCall,Michelle" w:date="2018-08-09T10:11:00Z">
              <w:r w:rsidRPr="00FF634F" w:rsidDel="00D2598C">
                <w:rPr>
                  <w:rFonts w:eastAsia="Times New Roman" w:cs="Arial"/>
                  <w:szCs w:val="24"/>
                </w:rPr>
                <w:delText>the extent to which a relevant policy is being waived.</w:delText>
              </w:r>
            </w:del>
          </w:p>
          <w:p w:rsidR="00812A34" w:rsidDel="00D2598C" w:rsidRDefault="00812A34" w:rsidP="00FF634F">
            <w:pPr>
              <w:pStyle w:val="ListParagraph"/>
              <w:numPr>
                <w:ilvl w:val="0"/>
                <w:numId w:val="26"/>
              </w:numPr>
              <w:rPr>
                <w:del w:id="18" w:author="McCall,Michelle" w:date="2018-08-09T10:11:00Z"/>
              </w:rPr>
            </w:pPr>
            <w:del w:id="19" w:author="McCall,Michelle" w:date="2018-08-09T10:11:00Z">
              <w:r w:rsidDel="00D2598C">
                <w:delText>type of review completed in TxROCS;</w:delText>
              </w:r>
            </w:del>
          </w:p>
          <w:p w:rsidR="00812A34" w:rsidDel="00D2598C" w:rsidRDefault="00812A34" w:rsidP="00FF634F">
            <w:pPr>
              <w:pStyle w:val="ListParagraph"/>
              <w:numPr>
                <w:ilvl w:val="0"/>
                <w:numId w:val="26"/>
              </w:numPr>
              <w:rPr>
                <w:del w:id="20" w:author="McCall,Michelle" w:date="2018-08-09T10:11:00Z"/>
              </w:rPr>
            </w:pPr>
            <w:del w:id="21" w:author="McCall,Michelle" w:date="2018-08-09T10:11:00Z">
              <w:r w:rsidDel="00D2598C">
                <w:delText>name of approver; and</w:delText>
              </w:r>
            </w:del>
          </w:p>
          <w:p w:rsidR="00812A34" w:rsidDel="00D2598C" w:rsidRDefault="00812A34" w:rsidP="00FF634F">
            <w:pPr>
              <w:pStyle w:val="ListParagraph"/>
              <w:numPr>
                <w:ilvl w:val="0"/>
                <w:numId w:val="26"/>
              </w:numPr>
              <w:rPr>
                <w:del w:id="22" w:author="McCall,Michelle" w:date="2018-08-09T10:11:00Z"/>
              </w:rPr>
            </w:pPr>
            <w:del w:id="23" w:author="McCall,Michelle" w:date="2018-08-09T10:11:00Z">
              <w:r w:rsidDel="00D2598C">
                <w:delText>job title of approver.</w:delText>
              </w:r>
            </w:del>
          </w:p>
          <w:p w:rsidR="00D2598C" w:rsidRPr="00FF634F" w:rsidDel="00D2598C" w:rsidRDefault="00D2598C" w:rsidP="00D2598C">
            <w:pPr>
              <w:rPr>
                <w:del w:id="24" w:author="McCall,Michelle" w:date="2018-08-09T10:11:00Z"/>
              </w:rPr>
            </w:pPr>
          </w:p>
        </w:tc>
      </w:tr>
      <w:tr w:rsidR="00D2598C" w:rsidTr="00D25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ins w:id="25" w:author="McCall,Michelle" w:date="2018-08-09T10:10:00Z"/>
        </w:trPr>
        <w:tc>
          <w:tcPr>
            <w:tcW w:w="2560" w:type="dxa"/>
            <w:tcBorders>
              <w:top w:val="single" w:sz="4" w:space="0" w:color="auto"/>
              <w:left w:val="single" w:sz="4" w:space="0" w:color="auto"/>
              <w:bottom w:val="single" w:sz="4" w:space="0" w:color="auto"/>
              <w:right w:val="single" w:sz="4" w:space="0" w:color="auto"/>
            </w:tcBorders>
            <w:vAlign w:val="center"/>
          </w:tcPr>
          <w:p w:rsidR="00D2598C" w:rsidRPr="00D2598C" w:rsidRDefault="00D2598C" w:rsidP="00D2598C">
            <w:pPr>
              <w:spacing w:before="100" w:beforeAutospacing="1" w:after="100" w:afterAutospacing="1" w:line="240" w:lineRule="auto"/>
              <w:rPr>
                <w:ins w:id="26" w:author="McCall,Michelle" w:date="2018-08-09T10:10:00Z"/>
                <w:rFonts w:eastAsia="Times New Roman" w:cs="Arial"/>
                <w:szCs w:val="24"/>
              </w:rPr>
            </w:pPr>
            <w:ins w:id="27" w:author="McCall,Michelle" w:date="2018-08-09T10:10:00Z">
              <w:r w:rsidRPr="00D2598C">
                <w:rPr>
                  <w:rFonts w:eastAsia="Times New Roman" w:cs="Arial"/>
                  <w:szCs w:val="24"/>
                </w:rPr>
                <w:t>Approval Request</w:t>
              </w:r>
            </w:ins>
          </w:p>
        </w:tc>
        <w:tc>
          <w:tcPr>
            <w:tcW w:w="6700" w:type="dxa"/>
            <w:tcBorders>
              <w:top w:val="single" w:sz="4" w:space="0" w:color="auto"/>
              <w:left w:val="single" w:sz="4" w:space="0" w:color="auto"/>
              <w:bottom w:val="single" w:sz="4" w:space="0" w:color="auto"/>
              <w:right w:val="single" w:sz="4" w:space="0" w:color="auto"/>
            </w:tcBorders>
            <w:vAlign w:val="center"/>
          </w:tcPr>
          <w:p w:rsidR="00D2598C" w:rsidRPr="00D2598C" w:rsidRDefault="00D2598C" w:rsidP="00D2598C">
            <w:pPr>
              <w:spacing w:before="100" w:beforeAutospacing="1" w:after="100" w:afterAutospacing="1" w:line="240" w:lineRule="auto"/>
              <w:rPr>
                <w:ins w:id="28" w:author="McCall,Michelle" w:date="2018-08-09T10:10:00Z"/>
                <w:rFonts w:eastAsia="Times New Roman" w:cs="Arial"/>
                <w:szCs w:val="24"/>
              </w:rPr>
            </w:pPr>
            <w:ins w:id="29" w:author="McCall,Michelle" w:date="2018-08-09T10:10:00Z">
              <w:r w:rsidRPr="00D2598C">
                <w:rPr>
                  <w:rFonts w:eastAsia="Times New Roman" w:cs="Arial"/>
                  <w:szCs w:val="24"/>
                </w:rPr>
                <w:t xml:space="preserve">A case </w:t>
              </w:r>
              <w:proofErr w:type="gramStart"/>
              <w:r w:rsidRPr="00D2598C">
                <w:rPr>
                  <w:rFonts w:eastAsia="Times New Roman" w:cs="Arial"/>
                  <w:szCs w:val="24"/>
                </w:rPr>
                <w:t>note</w:t>
              </w:r>
              <w:proofErr w:type="gramEnd"/>
              <w:r w:rsidRPr="00D2598C">
                <w:rPr>
                  <w:rFonts w:eastAsia="Times New Roman" w:cs="Arial"/>
                  <w:szCs w:val="24"/>
                </w:rPr>
                <w:t xml:space="preserve"> or series of case notes entered by </w:t>
              </w:r>
            </w:ins>
          </w:p>
          <w:p w:rsidR="00D2598C" w:rsidRPr="00D2598C" w:rsidRDefault="00D2598C" w:rsidP="00D2598C">
            <w:pPr>
              <w:numPr>
                <w:ilvl w:val="0"/>
                <w:numId w:val="54"/>
              </w:numPr>
              <w:spacing w:before="100" w:beforeAutospacing="1" w:after="100" w:afterAutospacing="1"/>
              <w:contextualSpacing/>
              <w:rPr>
                <w:ins w:id="30" w:author="McCall,Michelle" w:date="2018-08-09T10:10:00Z"/>
                <w:rFonts w:eastAsia="Times New Roman" w:cs="Arial"/>
                <w:szCs w:val="24"/>
              </w:rPr>
            </w:pPr>
            <w:ins w:id="31" w:author="McCall,Michelle" w:date="2018-08-09T10:10:00Z">
              <w:r w:rsidRPr="00D2598C">
                <w:rPr>
                  <w:rFonts w:eastAsia="Times New Roman" w:cs="Arial"/>
                  <w:szCs w:val="24"/>
                </w:rPr>
                <w:t xml:space="preserve">VR staff member that is requesting an approval and </w:t>
              </w:r>
            </w:ins>
          </w:p>
          <w:p w:rsidR="00D2598C" w:rsidRDefault="00D2598C" w:rsidP="00D2598C">
            <w:pPr>
              <w:numPr>
                <w:ilvl w:val="0"/>
                <w:numId w:val="54"/>
              </w:numPr>
              <w:spacing w:before="100" w:beforeAutospacing="1" w:after="100" w:afterAutospacing="1"/>
              <w:contextualSpacing/>
              <w:rPr>
                <w:ins w:id="32" w:author="McCall,Michelle" w:date="2018-08-09T10:10:00Z"/>
                <w:rFonts w:eastAsia="Times New Roman" w:cs="Arial"/>
                <w:szCs w:val="24"/>
              </w:rPr>
            </w:pPr>
            <w:ins w:id="33" w:author="McCall,Michelle" w:date="2018-08-09T10:10:00Z">
              <w:r w:rsidRPr="00D2598C">
                <w:rPr>
                  <w:rFonts w:eastAsia="Times New Roman" w:cs="Arial"/>
                  <w:szCs w:val="24"/>
                </w:rPr>
                <w:t xml:space="preserve">VR staff member that is approving or denying the request. </w:t>
              </w:r>
            </w:ins>
          </w:p>
          <w:p w:rsidR="00D2598C" w:rsidRPr="00D2598C" w:rsidRDefault="00D2598C" w:rsidP="00D2598C">
            <w:pPr>
              <w:spacing w:before="100" w:beforeAutospacing="1" w:after="100" w:afterAutospacing="1"/>
              <w:ind w:left="720"/>
              <w:contextualSpacing/>
              <w:rPr>
                <w:ins w:id="34" w:author="McCall,Michelle" w:date="2018-08-09T10:10:00Z"/>
                <w:rFonts w:eastAsia="Times New Roman" w:cs="Arial"/>
                <w:szCs w:val="24"/>
              </w:rPr>
            </w:pPr>
          </w:p>
          <w:p w:rsidR="00D2598C" w:rsidRPr="00D2598C" w:rsidRDefault="00D2598C" w:rsidP="00D2598C">
            <w:pPr>
              <w:spacing w:before="100" w:beforeAutospacing="1" w:after="100" w:afterAutospacing="1" w:line="240" w:lineRule="auto"/>
              <w:rPr>
                <w:ins w:id="35" w:author="McCall,Michelle" w:date="2018-08-09T10:10:00Z"/>
                <w:rFonts w:eastAsia="Times New Roman" w:cs="Arial"/>
                <w:szCs w:val="24"/>
              </w:rPr>
            </w:pPr>
            <w:ins w:id="36" w:author="McCall,Michelle" w:date="2018-08-09T10:10:00Z">
              <w:r w:rsidRPr="00D2598C">
                <w:rPr>
                  <w:rFonts w:eastAsia="Times New Roman" w:cs="Arial"/>
                  <w:szCs w:val="24"/>
                </w:rPr>
                <w:t>The “Add to Topic” for a request should include the specific good or service, such as “Out-of-state Training”.</w:t>
              </w:r>
            </w:ins>
          </w:p>
          <w:p w:rsidR="00D2598C" w:rsidRPr="00D2598C" w:rsidRDefault="00D2598C" w:rsidP="00D2598C">
            <w:pPr>
              <w:spacing w:before="100" w:beforeAutospacing="1" w:after="100" w:afterAutospacing="1" w:line="240" w:lineRule="auto"/>
              <w:rPr>
                <w:ins w:id="37" w:author="McCall,Michelle" w:date="2018-08-09T10:10:00Z"/>
                <w:rFonts w:eastAsia="Times New Roman" w:cs="Arial"/>
                <w:szCs w:val="24"/>
              </w:rPr>
            </w:pPr>
            <w:ins w:id="38" w:author="McCall,Michelle" w:date="2018-08-09T10:10:00Z">
              <w:r w:rsidRPr="00D2598C">
                <w:rPr>
                  <w:rFonts w:eastAsia="Times New Roman" w:cs="Arial"/>
                  <w:szCs w:val="24"/>
                </w:rPr>
                <w:t xml:space="preserve">The “Add to Topic” for an approval or denial should include the specific good or service and the decision (“approved” or “denied”), such as “Out-of-state Training – Approved”. </w:t>
              </w:r>
            </w:ins>
          </w:p>
          <w:p w:rsidR="00D2598C" w:rsidRPr="00D2598C" w:rsidRDefault="00D2598C" w:rsidP="00D2598C">
            <w:pPr>
              <w:spacing w:before="100" w:beforeAutospacing="1" w:after="100" w:afterAutospacing="1" w:line="240" w:lineRule="auto"/>
              <w:rPr>
                <w:ins w:id="39" w:author="McCall,Michelle" w:date="2018-08-09T10:10:00Z"/>
                <w:rFonts w:eastAsia="Times New Roman" w:cs="Arial"/>
                <w:szCs w:val="24"/>
              </w:rPr>
            </w:pPr>
            <w:ins w:id="40" w:author="McCall,Michelle" w:date="2018-08-09T10:10:00Z">
              <w:r w:rsidRPr="00D2598C">
                <w:rPr>
                  <w:rFonts w:eastAsia="Times New Roman" w:cs="Arial"/>
                  <w:szCs w:val="24"/>
                </w:rPr>
                <w:t>The case note content must include the following:</w:t>
              </w:r>
            </w:ins>
          </w:p>
          <w:p w:rsidR="00D2598C" w:rsidRPr="00D2598C" w:rsidRDefault="00D2598C" w:rsidP="00D2598C">
            <w:pPr>
              <w:spacing w:before="100" w:beforeAutospacing="1" w:after="100" w:afterAutospacing="1" w:line="240" w:lineRule="auto"/>
              <w:rPr>
                <w:ins w:id="41" w:author="McCall,Michelle" w:date="2018-08-09T10:10:00Z"/>
                <w:rFonts w:eastAsia="Times New Roman" w:cs="Arial"/>
                <w:szCs w:val="24"/>
              </w:rPr>
            </w:pPr>
            <w:ins w:id="42" w:author="McCall,Michelle" w:date="2018-08-09T10:10:00Z">
              <w:r w:rsidRPr="00D2598C">
                <w:rPr>
                  <w:rFonts w:eastAsia="Times New Roman" w:cs="Arial"/>
                  <w:szCs w:val="24"/>
                </w:rPr>
                <w:lastRenderedPageBreak/>
                <w:t xml:space="preserve">Requests: </w:t>
              </w:r>
            </w:ins>
          </w:p>
          <w:p w:rsidR="00D2598C" w:rsidRDefault="00D2598C" w:rsidP="00D2598C">
            <w:pPr>
              <w:numPr>
                <w:ilvl w:val="0"/>
                <w:numId w:val="55"/>
              </w:numPr>
              <w:spacing w:before="100" w:beforeAutospacing="1" w:after="100" w:afterAutospacing="1"/>
              <w:rPr>
                <w:ins w:id="43" w:author="McCall,Michelle" w:date="2018-08-09T10:10:00Z"/>
                <w:rFonts w:eastAsia="Times New Roman" w:cs="Arial"/>
                <w:szCs w:val="24"/>
              </w:rPr>
            </w:pPr>
            <w:ins w:id="44" w:author="McCall,Michelle" w:date="2018-08-09T10:10:00Z">
              <w:r>
                <w:rPr>
                  <w:rFonts w:eastAsia="Times New Roman" w:cs="Arial"/>
                  <w:szCs w:val="24"/>
                </w:rPr>
                <w:t>what is being requested (include specific good or service, provider, and anticipated dates of service);</w:t>
              </w:r>
            </w:ins>
          </w:p>
          <w:p w:rsidR="00D2598C" w:rsidRDefault="00D2598C" w:rsidP="00D2598C">
            <w:pPr>
              <w:numPr>
                <w:ilvl w:val="0"/>
                <w:numId w:val="55"/>
              </w:numPr>
              <w:spacing w:before="100" w:beforeAutospacing="1" w:after="100" w:afterAutospacing="1"/>
              <w:rPr>
                <w:ins w:id="45" w:author="McCall,Michelle" w:date="2018-08-09T10:10:00Z"/>
                <w:rFonts w:eastAsia="Times New Roman" w:cs="Arial"/>
                <w:szCs w:val="24"/>
              </w:rPr>
            </w:pPr>
            <w:ins w:id="46" w:author="McCall,Michelle" w:date="2018-08-09T10:10:00Z">
              <w:r>
                <w:rPr>
                  <w:rFonts w:eastAsia="Times New Roman" w:cs="Arial"/>
                  <w:szCs w:val="24"/>
                </w:rPr>
                <w:t>circumstances supporting the request; and</w:t>
              </w:r>
            </w:ins>
          </w:p>
          <w:p w:rsidR="00D2598C" w:rsidRPr="00D2598C" w:rsidRDefault="00D2598C" w:rsidP="00D2598C">
            <w:pPr>
              <w:numPr>
                <w:ilvl w:val="0"/>
                <w:numId w:val="55"/>
              </w:numPr>
              <w:contextualSpacing/>
              <w:rPr>
                <w:ins w:id="47" w:author="McCall,Michelle" w:date="2018-08-09T10:10:00Z"/>
                <w:rFonts w:eastAsia="Times New Roman" w:cs="Arial"/>
                <w:szCs w:val="24"/>
              </w:rPr>
            </w:pPr>
            <w:ins w:id="48" w:author="McCall,Michelle" w:date="2018-08-09T10:10:00Z">
              <w:r w:rsidRPr="00D2598C">
                <w:rPr>
                  <w:rFonts w:eastAsia="Times New Roman" w:cs="Arial"/>
                  <w:szCs w:val="24"/>
                </w:rPr>
                <w:t>name and job title of requester.</w:t>
              </w:r>
            </w:ins>
          </w:p>
          <w:p w:rsidR="00D2598C" w:rsidRPr="00D2598C" w:rsidRDefault="00D2598C" w:rsidP="00D2598C">
            <w:pPr>
              <w:spacing w:before="100" w:beforeAutospacing="1" w:after="100" w:afterAutospacing="1" w:line="240" w:lineRule="auto"/>
              <w:rPr>
                <w:ins w:id="49" w:author="McCall,Michelle" w:date="2018-08-09T10:10:00Z"/>
                <w:rFonts w:eastAsia="Times New Roman" w:cs="Arial"/>
                <w:szCs w:val="24"/>
              </w:rPr>
            </w:pPr>
            <w:ins w:id="50" w:author="McCall,Michelle" w:date="2018-08-09T10:10:00Z">
              <w:r w:rsidRPr="00D2598C">
                <w:rPr>
                  <w:rFonts w:eastAsia="Times New Roman" w:cs="Arial"/>
                  <w:szCs w:val="24"/>
                </w:rPr>
                <w:t>Approval or Denial:</w:t>
              </w:r>
            </w:ins>
          </w:p>
          <w:p w:rsidR="00D2598C" w:rsidRDefault="00D2598C" w:rsidP="00D2598C">
            <w:pPr>
              <w:numPr>
                <w:ilvl w:val="0"/>
                <w:numId w:val="55"/>
              </w:numPr>
              <w:spacing w:before="100" w:beforeAutospacing="1" w:after="100" w:afterAutospacing="1"/>
              <w:rPr>
                <w:ins w:id="51" w:author="McCall,Michelle" w:date="2018-08-09T10:10:00Z"/>
                <w:rFonts w:eastAsia="Times New Roman" w:cs="Arial"/>
                <w:szCs w:val="24"/>
              </w:rPr>
            </w:pPr>
            <w:ins w:id="52" w:author="McCall,Michelle" w:date="2018-08-09T10:10:00Z">
              <w:r>
                <w:rPr>
                  <w:rFonts w:eastAsia="Times New Roman" w:cs="Arial"/>
                  <w:szCs w:val="24"/>
                </w:rPr>
                <w:t xml:space="preserve">the parameters of the approval or denial (include specific good or service, provider, and when applicable, the date range of the approval); </w:t>
              </w:r>
            </w:ins>
          </w:p>
          <w:p w:rsidR="00D2598C" w:rsidRPr="00D2598C" w:rsidRDefault="00D2598C" w:rsidP="00D2598C">
            <w:pPr>
              <w:numPr>
                <w:ilvl w:val="0"/>
                <w:numId w:val="55"/>
              </w:numPr>
              <w:contextualSpacing/>
              <w:rPr>
                <w:ins w:id="53" w:author="McCall,Michelle" w:date="2018-08-09T10:10:00Z"/>
                <w:rFonts w:eastAsia="Times New Roman" w:cs="Arial"/>
                <w:szCs w:val="24"/>
              </w:rPr>
            </w:pPr>
            <w:ins w:id="54" w:author="McCall,Michelle" w:date="2018-08-09T10:10:00Z">
              <w:r w:rsidRPr="00D2598C">
                <w:rPr>
                  <w:rFonts w:eastAsia="Times New Roman" w:cs="Arial"/>
                  <w:szCs w:val="24"/>
                </w:rPr>
                <w:t>type of review completed in TxROCS (if applicable); and</w:t>
              </w:r>
            </w:ins>
          </w:p>
          <w:p w:rsidR="00D2598C" w:rsidRPr="00D2598C" w:rsidRDefault="00D2598C" w:rsidP="00D2598C">
            <w:pPr>
              <w:numPr>
                <w:ilvl w:val="0"/>
                <w:numId w:val="55"/>
              </w:numPr>
              <w:contextualSpacing/>
              <w:rPr>
                <w:ins w:id="55" w:author="McCall,Michelle" w:date="2018-08-09T10:10:00Z"/>
                <w:rFonts w:eastAsia="Times New Roman" w:cs="Arial"/>
                <w:szCs w:val="24"/>
              </w:rPr>
            </w:pPr>
            <w:ins w:id="56" w:author="McCall,Michelle" w:date="2018-08-09T10:10:00Z">
              <w:r w:rsidRPr="00D2598C">
                <w:rPr>
                  <w:rFonts w:eastAsia="Times New Roman" w:cs="Arial"/>
                  <w:szCs w:val="24"/>
                </w:rPr>
                <w:t>name and job title of staff making decision.</w:t>
              </w:r>
            </w:ins>
          </w:p>
        </w:tc>
      </w:tr>
      <w:tr w:rsidR="00DD75BF" w:rsidRPr="00FF634F" w:rsidTr="00C6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60" w:type="dxa"/>
            <w:vAlign w:val="center"/>
            <w:hideMark/>
          </w:tcPr>
          <w:p w:rsidR="00DD75BF" w:rsidRPr="00FF634F" w:rsidRDefault="00DD75BF" w:rsidP="00FF634F">
            <w:pPr>
              <w:spacing w:before="100" w:beforeAutospacing="1" w:after="100" w:afterAutospacing="1" w:line="240" w:lineRule="auto"/>
              <w:rPr>
                <w:rFonts w:eastAsia="Times New Roman" w:cs="Arial"/>
                <w:szCs w:val="24"/>
              </w:rPr>
            </w:pPr>
            <w:r>
              <w:rPr>
                <w:rFonts w:eastAsia="Times New Roman" w:cs="Arial"/>
                <w:szCs w:val="24"/>
              </w:rPr>
              <w:lastRenderedPageBreak/>
              <w:t>Phase Adjustment</w:t>
            </w:r>
          </w:p>
        </w:tc>
        <w:tc>
          <w:tcPr>
            <w:tcW w:w="6700" w:type="dxa"/>
            <w:vAlign w:val="center"/>
            <w:hideMark/>
          </w:tcPr>
          <w:p w:rsidR="00DD75BF" w:rsidRPr="00FF634F" w:rsidRDefault="00DD75BF" w:rsidP="00FF634F">
            <w:pPr>
              <w:spacing w:before="100" w:beforeAutospacing="1" w:after="100" w:afterAutospacing="1" w:line="240" w:lineRule="auto"/>
              <w:rPr>
                <w:rFonts w:eastAsia="Times New Roman" w:cs="Arial"/>
                <w:szCs w:val="24"/>
              </w:rPr>
            </w:pPr>
            <w:r w:rsidRPr="00FF634F">
              <w:rPr>
                <w:rFonts w:eastAsia="Times New Roman" w:cs="Arial"/>
                <w:szCs w:val="24"/>
              </w:rPr>
              <w:t xml:space="preserve">A case </w:t>
            </w:r>
            <w:proofErr w:type="gramStart"/>
            <w:r w:rsidRPr="00FF634F">
              <w:rPr>
                <w:rFonts w:eastAsia="Times New Roman" w:cs="Arial"/>
                <w:szCs w:val="24"/>
              </w:rPr>
              <w:t>note</w:t>
            </w:r>
            <w:proofErr w:type="gramEnd"/>
            <w:r w:rsidRPr="00FF634F">
              <w:rPr>
                <w:rFonts w:eastAsia="Times New Roman" w:cs="Arial"/>
                <w:szCs w:val="24"/>
              </w:rPr>
              <w:t xml:space="preserve"> or series of case notes that describes:</w:t>
            </w:r>
          </w:p>
          <w:p w:rsidR="00DD75BF" w:rsidRPr="00FF634F" w:rsidRDefault="00DD75BF" w:rsidP="00FF634F">
            <w:pPr>
              <w:numPr>
                <w:ilvl w:val="0"/>
                <w:numId w:val="10"/>
              </w:numPr>
              <w:spacing w:before="100" w:beforeAutospacing="1" w:after="100" w:afterAutospacing="1" w:line="240" w:lineRule="auto"/>
              <w:rPr>
                <w:rFonts w:eastAsia="Times New Roman" w:cs="Arial"/>
                <w:szCs w:val="24"/>
              </w:rPr>
            </w:pPr>
            <w:r w:rsidRPr="00FF634F">
              <w:rPr>
                <w:rFonts w:eastAsia="Times New Roman" w:cs="Arial"/>
                <w:szCs w:val="24"/>
              </w:rPr>
              <w:t xml:space="preserve">the circumstances surrounding previous closures and the need for </w:t>
            </w:r>
            <w:r>
              <w:rPr>
                <w:rFonts w:eastAsia="Times New Roman" w:cs="Arial"/>
                <w:szCs w:val="24"/>
              </w:rPr>
              <w:t xml:space="preserve">phase adjusting the </w:t>
            </w:r>
            <w:r w:rsidRPr="00FF634F">
              <w:rPr>
                <w:rFonts w:eastAsia="Times New Roman" w:cs="Arial"/>
                <w:szCs w:val="24"/>
              </w:rPr>
              <w:t>case;</w:t>
            </w:r>
          </w:p>
          <w:p w:rsidR="00DD75BF" w:rsidRPr="00FF634F" w:rsidRDefault="00DD75BF" w:rsidP="00FF634F">
            <w:pPr>
              <w:numPr>
                <w:ilvl w:val="0"/>
                <w:numId w:val="10"/>
              </w:numPr>
              <w:spacing w:before="100" w:beforeAutospacing="1" w:after="100" w:afterAutospacing="1" w:line="240" w:lineRule="auto"/>
              <w:rPr>
                <w:rFonts w:eastAsia="Times New Roman" w:cs="Arial"/>
                <w:szCs w:val="24"/>
              </w:rPr>
            </w:pPr>
            <w:r w:rsidRPr="00FF634F">
              <w:rPr>
                <w:rFonts w:eastAsia="Times New Roman" w:cs="Arial"/>
                <w:szCs w:val="24"/>
              </w:rPr>
              <w:t xml:space="preserve">consultation with the </w:t>
            </w:r>
            <w:r>
              <w:rPr>
                <w:rFonts w:eastAsia="Times New Roman" w:cs="Arial"/>
                <w:szCs w:val="24"/>
              </w:rPr>
              <w:t xml:space="preserve">VR </w:t>
            </w:r>
            <w:r w:rsidRPr="00FF634F">
              <w:rPr>
                <w:rFonts w:eastAsia="Times New Roman" w:cs="Arial"/>
                <w:szCs w:val="24"/>
              </w:rPr>
              <w:t>manager, if applicable.</w:t>
            </w:r>
          </w:p>
          <w:p w:rsidR="00DD75BF" w:rsidRPr="00FF634F" w:rsidRDefault="00DD75BF" w:rsidP="00FF634F">
            <w:pPr>
              <w:spacing w:before="100" w:beforeAutospacing="1" w:after="100" w:afterAutospacing="1" w:line="240" w:lineRule="auto"/>
              <w:rPr>
                <w:rFonts w:eastAsia="Times New Roman" w:cs="Arial"/>
                <w:szCs w:val="24"/>
              </w:rPr>
            </w:pPr>
            <w:r w:rsidRPr="00FF634F">
              <w:rPr>
                <w:rFonts w:eastAsia="Times New Roman" w:cs="Arial"/>
                <w:szCs w:val="24"/>
              </w:rPr>
              <w:t xml:space="preserve">If a </w:t>
            </w:r>
            <w:r>
              <w:rPr>
                <w:rFonts w:eastAsia="Times New Roman" w:cs="Arial"/>
                <w:szCs w:val="24"/>
              </w:rPr>
              <w:t xml:space="preserve">new case is opened instead of adjusting the phase of an existing case, </w:t>
            </w:r>
            <w:r w:rsidRPr="00FF634F">
              <w:rPr>
                <w:rFonts w:eastAsia="Times New Roman" w:cs="Arial"/>
                <w:szCs w:val="24"/>
              </w:rPr>
              <w:t>use the case note topic, “</w:t>
            </w:r>
            <w:r>
              <w:rPr>
                <w:rFonts w:eastAsia="Times New Roman" w:cs="Arial"/>
                <w:szCs w:val="24"/>
              </w:rPr>
              <w:t>Reopening Case File Justification</w:t>
            </w:r>
            <w:r w:rsidRPr="00FF634F">
              <w:rPr>
                <w:rFonts w:eastAsia="Times New Roman" w:cs="Arial"/>
                <w:szCs w:val="24"/>
              </w:rPr>
              <w:t xml:space="preserve">”. </w:t>
            </w:r>
          </w:p>
        </w:tc>
      </w:tr>
      <w:tr w:rsidR="00DD75BF" w:rsidRPr="00FF634F" w:rsidTr="00C6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60" w:type="dxa"/>
            <w:vAlign w:val="center"/>
          </w:tcPr>
          <w:p w:rsidR="00F0216A" w:rsidRPr="00FF634F" w:rsidRDefault="00F0216A" w:rsidP="00FF634F">
            <w:pPr>
              <w:spacing w:before="100" w:beforeAutospacing="1" w:after="100" w:afterAutospacing="1" w:line="240" w:lineRule="auto"/>
              <w:rPr>
                <w:rFonts w:eastAsia="Times New Roman" w:cs="Arial"/>
                <w:szCs w:val="24"/>
              </w:rPr>
            </w:pPr>
            <w:r w:rsidRPr="00FF634F">
              <w:rPr>
                <w:rFonts w:eastAsia="Times New Roman" w:cs="Arial"/>
                <w:szCs w:val="24"/>
              </w:rPr>
              <w:t>PIN Reset</w:t>
            </w:r>
          </w:p>
        </w:tc>
        <w:tc>
          <w:tcPr>
            <w:tcW w:w="6700" w:type="dxa"/>
            <w:vAlign w:val="center"/>
          </w:tcPr>
          <w:p w:rsidR="00F0216A" w:rsidRPr="00FF634F" w:rsidRDefault="00F0216A" w:rsidP="00FF634F">
            <w:pPr>
              <w:spacing w:before="100" w:beforeAutospacing="1" w:after="100" w:afterAutospacing="1" w:line="240" w:lineRule="auto"/>
              <w:rPr>
                <w:rFonts w:eastAsia="Times New Roman" w:cs="Arial"/>
                <w:szCs w:val="24"/>
              </w:rPr>
            </w:pPr>
            <w:r w:rsidRPr="00FF634F">
              <w:rPr>
                <w:rFonts w:eastAsia="Times New Roman" w:cs="Arial"/>
                <w:szCs w:val="24"/>
              </w:rPr>
              <w:t xml:space="preserve">A case </w:t>
            </w:r>
            <w:proofErr w:type="gramStart"/>
            <w:r w:rsidRPr="00FF634F">
              <w:rPr>
                <w:rFonts w:eastAsia="Times New Roman" w:cs="Arial"/>
                <w:szCs w:val="24"/>
              </w:rPr>
              <w:t>note</w:t>
            </w:r>
            <w:proofErr w:type="gramEnd"/>
            <w:r w:rsidRPr="00FF634F">
              <w:rPr>
                <w:rFonts w:eastAsia="Times New Roman" w:cs="Arial"/>
                <w:szCs w:val="24"/>
              </w:rPr>
              <w:t xml:space="preserve"> or series of case notes entered by management that describes:</w:t>
            </w:r>
          </w:p>
          <w:p w:rsidR="00DD75BF" w:rsidRDefault="00F0216A" w:rsidP="00C65CC1">
            <w:pPr>
              <w:numPr>
                <w:ilvl w:val="0"/>
                <w:numId w:val="25"/>
              </w:numPr>
              <w:spacing w:before="100" w:beforeAutospacing="1" w:after="100" w:afterAutospacing="1" w:line="240" w:lineRule="auto"/>
              <w:rPr>
                <w:rFonts w:eastAsia="Times New Roman" w:cs="Arial"/>
                <w:szCs w:val="24"/>
              </w:rPr>
            </w:pPr>
            <w:r w:rsidRPr="00FF634F">
              <w:rPr>
                <w:rFonts w:eastAsia="Times New Roman" w:cs="Arial"/>
                <w:szCs w:val="24"/>
              </w:rPr>
              <w:t>an action taken; and</w:t>
            </w:r>
          </w:p>
          <w:p w:rsidR="00F0216A" w:rsidRPr="00FF634F" w:rsidRDefault="00F0216A" w:rsidP="00C65CC1">
            <w:pPr>
              <w:numPr>
                <w:ilvl w:val="0"/>
                <w:numId w:val="25"/>
              </w:numPr>
              <w:spacing w:before="100" w:beforeAutospacing="1" w:after="100" w:afterAutospacing="1" w:line="240" w:lineRule="auto"/>
              <w:rPr>
                <w:rFonts w:eastAsia="Times New Roman" w:cs="Arial"/>
                <w:szCs w:val="24"/>
              </w:rPr>
            </w:pPr>
            <w:r w:rsidRPr="00FF634F">
              <w:rPr>
                <w:rFonts w:eastAsia="Times New Roman" w:cs="Arial"/>
                <w:szCs w:val="24"/>
              </w:rPr>
              <w:t xml:space="preserve">the reason that the </w:t>
            </w:r>
            <w:r w:rsidR="00117F6F">
              <w:rPr>
                <w:rFonts w:eastAsia="Times New Roman" w:cs="Arial"/>
                <w:szCs w:val="24"/>
              </w:rPr>
              <w:t>customer</w:t>
            </w:r>
            <w:r w:rsidRPr="00FF634F">
              <w:rPr>
                <w:rFonts w:eastAsia="Times New Roman" w:cs="Arial"/>
                <w:szCs w:val="24"/>
              </w:rPr>
              <w:t>'s PIN was reset.</w:t>
            </w:r>
          </w:p>
        </w:tc>
      </w:tr>
      <w:tr w:rsidR="00DD75BF" w:rsidRPr="00FF634F" w:rsidTr="00C6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60" w:type="dxa"/>
            <w:vAlign w:val="center"/>
            <w:hideMark/>
          </w:tcPr>
          <w:p w:rsidR="00DD75BF" w:rsidRPr="00FF634F" w:rsidRDefault="00DD75BF" w:rsidP="00FF634F">
            <w:pPr>
              <w:spacing w:before="100" w:beforeAutospacing="1" w:after="100" w:afterAutospacing="1" w:line="240" w:lineRule="auto"/>
              <w:rPr>
                <w:rFonts w:eastAsia="Times New Roman" w:cs="Arial"/>
                <w:szCs w:val="24"/>
              </w:rPr>
            </w:pPr>
            <w:r w:rsidRPr="00FF634F">
              <w:rPr>
                <w:rFonts w:eastAsia="Times New Roman" w:cs="Arial"/>
                <w:szCs w:val="24"/>
              </w:rPr>
              <w:t>Reopening Case File Justification</w:t>
            </w:r>
          </w:p>
        </w:tc>
        <w:tc>
          <w:tcPr>
            <w:tcW w:w="6700" w:type="dxa"/>
            <w:vAlign w:val="center"/>
            <w:hideMark/>
          </w:tcPr>
          <w:p w:rsidR="00DD75BF" w:rsidRPr="00FF634F" w:rsidRDefault="00DD75BF" w:rsidP="00FF634F">
            <w:pPr>
              <w:spacing w:before="100" w:beforeAutospacing="1" w:after="100" w:afterAutospacing="1" w:line="240" w:lineRule="auto"/>
              <w:rPr>
                <w:rFonts w:eastAsia="Times New Roman" w:cs="Arial"/>
                <w:szCs w:val="24"/>
              </w:rPr>
            </w:pPr>
            <w:r w:rsidRPr="00FF634F">
              <w:rPr>
                <w:rFonts w:eastAsia="Times New Roman" w:cs="Arial"/>
                <w:szCs w:val="24"/>
              </w:rPr>
              <w:t xml:space="preserve">A case </w:t>
            </w:r>
            <w:proofErr w:type="gramStart"/>
            <w:r w:rsidRPr="00FF634F">
              <w:rPr>
                <w:rFonts w:eastAsia="Times New Roman" w:cs="Arial"/>
                <w:szCs w:val="24"/>
              </w:rPr>
              <w:t>note</w:t>
            </w:r>
            <w:proofErr w:type="gramEnd"/>
            <w:r w:rsidRPr="00FF634F">
              <w:rPr>
                <w:rFonts w:eastAsia="Times New Roman" w:cs="Arial"/>
                <w:szCs w:val="24"/>
              </w:rPr>
              <w:t xml:space="preserve"> or series of case notes that describes:</w:t>
            </w:r>
          </w:p>
          <w:p w:rsidR="00DD75BF" w:rsidRPr="00FF634F" w:rsidRDefault="00DD75BF" w:rsidP="00FF634F">
            <w:pPr>
              <w:numPr>
                <w:ilvl w:val="0"/>
                <w:numId w:val="10"/>
              </w:numPr>
              <w:spacing w:before="100" w:beforeAutospacing="1" w:after="100" w:afterAutospacing="1" w:line="240" w:lineRule="auto"/>
              <w:rPr>
                <w:rFonts w:eastAsia="Times New Roman" w:cs="Arial"/>
                <w:szCs w:val="24"/>
              </w:rPr>
            </w:pPr>
            <w:r w:rsidRPr="00FF634F">
              <w:rPr>
                <w:rFonts w:eastAsia="Times New Roman" w:cs="Arial"/>
                <w:szCs w:val="24"/>
              </w:rPr>
              <w:t>the circumstances surrounding previous closures and the need for opening a case;</w:t>
            </w:r>
          </w:p>
          <w:p w:rsidR="00DD75BF" w:rsidRPr="00FF634F" w:rsidRDefault="00DD75BF" w:rsidP="00FF634F">
            <w:pPr>
              <w:numPr>
                <w:ilvl w:val="0"/>
                <w:numId w:val="10"/>
              </w:numPr>
              <w:spacing w:before="100" w:beforeAutospacing="1" w:after="100" w:afterAutospacing="1" w:line="240" w:lineRule="auto"/>
              <w:rPr>
                <w:rFonts w:eastAsia="Times New Roman" w:cs="Arial"/>
                <w:szCs w:val="24"/>
              </w:rPr>
            </w:pPr>
            <w:r w:rsidRPr="00FF634F">
              <w:rPr>
                <w:rFonts w:eastAsia="Times New Roman" w:cs="Arial"/>
                <w:szCs w:val="24"/>
              </w:rPr>
              <w:t>the changes that will lead to a successful outcome; and</w:t>
            </w:r>
          </w:p>
          <w:p w:rsidR="00DD75BF" w:rsidRPr="00FF634F" w:rsidRDefault="00DD75BF" w:rsidP="00FF634F">
            <w:pPr>
              <w:numPr>
                <w:ilvl w:val="0"/>
                <w:numId w:val="10"/>
              </w:numPr>
              <w:spacing w:before="100" w:beforeAutospacing="1" w:after="100" w:afterAutospacing="1" w:line="240" w:lineRule="auto"/>
              <w:rPr>
                <w:rFonts w:eastAsia="Times New Roman" w:cs="Arial"/>
                <w:szCs w:val="24"/>
              </w:rPr>
            </w:pPr>
            <w:r w:rsidRPr="00FF634F">
              <w:rPr>
                <w:rFonts w:eastAsia="Times New Roman" w:cs="Arial"/>
                <w:szCs w:val="24"/>
              </w:rPr>
              <w:t xml:space="preserve">consultation with the </w:t>
            </w:r>
            <w:r>
              <w:rPr>
                <w:rFonts w:eastAsia="Times New Roman" w:cs="Arial"/>
                <w:szCs w:val="24"/>
              </w:rPr>
              <w:t>VR Supervisor</w:t>
            </w:r>
            <w:r w:rsidRPr="00FF634F">
              <w:rPr>
                <w:rFonts w:eastAsia="Times New Roman" w:cs="Arial"/>
                <w:szCs w:val="24"/>
              </w:rPr>
              <w:t>, if applicable.</w:t>
            </w:r>
          </w:p>
          <w:p w:rsidR="00DD75BF" w:rsidRPr="00FF634F" w:rsidRDefault="00DD75BF" w:rsidP="00FF634F">
            <w:pPr>
              <w:spacing w:before="100" w:beforeAutospacing="1" w:after="100" w:afterAutospacing="1" w:line="240" w:lineRule="auto"/>
              <w:rPr>
                <w:rFonts w:eastAsia="Times New Roman" w:cs="Arial"/>
                <w:szCs w:val="24"/>
              </w:rPr>
            </w:pPr>
            <w:r w:rsidRPr="00FF634F">
              <w:rPr>
                <w:rFonts w:eastAsia="Times New Roman" w:cs="Arial"/>
                <w:szCs w:val="24"/>
              </w:rPr>
              <w:t xml:space="preserve">If a phase adjustment is used rather than opening a new case, use the case note topic, “phase adjustment”. </w:t>
            </w:r>
          </w:p>
        </w:tc>
      </w:tr>
      <w:bookmarkEnd w:id="6"/>
    </w:tbl>
    <w:p w:rsidR="00A00EE9" w:rsidRDefault="00A00EE9"/>
    <w:sectPr w:rsidR="00A00EE9" w:rsidSect="00365381">
      <w:headerReference w:type="default" r:id="rId10"/>
      <w:footerReference w:type="default" r:id="rId11"/>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5D" w:rsidRDefault="00AF195D" w:rsidP="006A1947">
      <w:pPr>
        <w:spacing w:after="0" w:line="240" w:lineRule="auto"/>
      </w:pPr>
      <w:r>
        <w:separator/>
      </w:r>
    </w:p>
  </w:endnote>
  <w:endnote w:type="continuationSeparator" w:id="0">
    <w:p w:rsidR="00AF195D" w:rsidRDefault="00AF195D" w:rsidP="006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rsidR="006A1947" w:rsidRDefault="006A19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A12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A128A">
              <w:rPr>
                <w:b/>
                <w:bCs/>
                <w:noProof/>
              </w:rPr>
              <w:t>7</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5D" w:rsidRDefault="00AF195D" w:rsidP="006A1947">
      <w:pPr>
        <w:spacing w:after="0" w:line="240" w:lineRule="auto"/>
      </w:pPr>
      <w:r>
        <w:separator/>
      </w:r>
    </w:p>
  </w:footnote>
  <w:footnote w:type="continuationSeparator" w:id="0">
    <w:p w:rsidR="00AF195D" w:rsidRDefault="00AF195D" w:rsidP="006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947" w:rsidRDefault="006A194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21"/>
    <w:multiLevelType w:val="hybridMultilevel"/>
    <w:tmpl w:val="FDF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B7022"/>
    <w:multiLevelType w:val="hybridMultilevel"/>
    <w:tmpl w:val="20A8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B6B31"/>
    <w:multiLevelType w:val="hybridMultilevel"/>
    <w:tmpl w:val="17BAA9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56C70"/>
    <w:multiLevelType w:val="multilevel"/>
    <w:tmpl w:val="CB1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652AF"/>
    <w:multiLevelType w:val="hybridMultilevel"/>
    <w:tmpl w:val="B1C2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FB1AC4"/>
    <w:multiLevelType w:val="multilevel"/>
    <w:tmpl w:val="F194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66A0D"/>
    <w:multiLevelType w:val="multilevel"/>
    <w:tmpl w:val="99E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75DBC"/>
    <w:multiLevelType w:val="multilevel"/>
    <w:tmpl w:val="8CDE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90007"/>
    <w:multiLevelType w:val="hybridMultilevel"/>
    <w:tmpl w:val="A0BE18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67821DE"/>
    <w:multiLevelType w:val="hybridMultilevel"/>
    <w:tmpl w:val="E37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023D"/>
    <w:multiLevelType w:val="multilevel"/>
    <w:tmpl w:val="308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C3F12"/>
    <w:multiLevelType w:val="multilevel"/>
    <w:tmpl w:val="BE6C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16D61"/>
    <w:multiLevelType w:val="multilevel"/>
    <w:tmpl w:val="BCD8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0126D"/>
    <w:multiLevelType w:val="multilevel"/>
    <w:tmpl w:val="3102A318"/>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86B435E"/>
    <w:multiLevelType w:val="multilevel"/>
    <w:tmpl w:val="6F42B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260DA"/>
    <w:multiLevelType w:val="hybridMultilevel"/>
    <w:tmpl w:val="A90E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5767F"/>
    <w:multiLevelType w:val="multilevel"/>
    <w:tmpl w:val="507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71C69"/>
    <w:multiLevelType w:val="multilevel"/>
    <w:tmpl w:val="5328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F4B56"/>
    <w:multiLevelType w:val="hybridMultilevel"/>
    <w:tmpl w:val="1B0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748A5"/>
    <w:multiLevelType w:val="multilevel"/>
    <w:tmpl w:val="7132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059A2"/>
    <w:multiLevelType w:val="hybridMultilevel"/>
    <w:tmpl w:val="88966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BC5FF6"/>
    <w:multiLevelType w:val="hybridMultilevel"/>
    <w:tmpl w:val="DED29D64"/>
    <w:lvl w:ilvl="0" w:tplc="A74EE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596ABE"/>
    <w:multiLevelType w:val="hybridMultilevel"/>
    <w:tmpl w:val="738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70BD0"/>
    <w:multiLevelType w:val="multilevel"/>
    <w:tmpl w:val="B19E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85D3C"/>
    <w:multiLevelType w:val="hybridMultilevel"/>
    <w:tmpl w:val="348A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8227D"/>
    <w:multiLevelType w:val="hybridMultilevel"/>
    <w:tmpl w:val="9634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52191"/>
    <w:multiLevelType w:val="hybridMultilevel"/>
    <w:tmpl w:val="003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90CE8"/>
    <w:multiLevelType w:val="multilevel"/>
    <w:tmpl w:val="B18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A180F"/>
    <w:multiLevelType w:val="multilevel"/>
    <w:tmpl w:val="488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34F6C"/>
    <w:multiLevelType w:val="multilevel"/>
    <w:tmpl w:val="3FF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56947"/>
    <w:multiLevelType w:val="multilevel"/>
    <w:tmpl w:val="1D5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5F6E45"/>
    <w:multiLevelType w:val="multilevel"/>
    <w:tmpl w:val="58A8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82136"/>
    <w:multiLevelType w:val="hybridMultilevel"/>
    <w:tmpl w:val="BE08E880"/>
    <w:lvl w:ilvl="0" w:tplc="25D6DA04">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EE20689"/>
    <w:multiLevelType w:val="hybridMultilevel"/>
    <w:tmpl w:val="B952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BB594D"/>
    <w:multiLevelType w:val="multilevel"/>
    <w:tmpl w:val="65EED8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883988"/>
    <w:multiLevelType w:val="hybridMultilevel"/>
    <w:tmpl w:val="FE8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AD4909"/>
    <w:multiLevelType w:val="multilevel"/>
    <w:tmpl w:val="610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CF0A5E"/>
    <w:multiLevelType w:val="multilevel"/>
    <w:tmpl w:val="EF38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355CEA"/>
    <w:multiLevelType w:val="multilevel"/>
    <w:tmpl w:val="9064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0A22D1"/>
    <w:multiLevelType w:val="multilevel"/>
    <w:tmpl w:val="EA4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F14A1A"/>
    <w:multiLevelType w:val="multilevel"/>
    <w:tmpl w:val="3A2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D41C6"/>
    <w:multiLevelType w:val="multilevel"/>
    <w:tmpl w:val="33C0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03BBB"/>
    <w:multiLevelType w:val="hybridMultilevel"/>
    <w:tmpl w:val="4F56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D63EA"/>
    <w:multiLevelType w:val="hybridMultilevel"/>
    <w:tmpl w:val="8266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640BA"/>
    <w:multiLevelType w:val="hybridMultilevel"/>
    <w:tmpl w:val="B77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C4D13"/>
    <w:multiLevelType w:val="hybridMultilevel"/>
    <w:tmpl w:val="252A4866"/>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7" w15:restartNumberingAfterBreak="0">
    <w:nsid w:val="7A061274"/>
    <w:multiLevelType w:val="hybridMultilevel"/>
    <w:tmpl w:val="5E5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95529"/>
    <w:multiLevelType w:val="multilevel"/>
    <w:tmpl w:val="1090A4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2B4C06"/>
    <w:multiLevelType w:val="hybridMultilevel"/>
    <w:tmpl w:val="92D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B40289"/>
    <w:multiLevelType w:val="hybridMultilevel"/>
    <w:tmpl w:val="BBF06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42"/>
  </w:num>
  <w:num w:numId="3">
    <w:abstractNumId w:val="42"/>
  </w:num>
  <w:num w:numId="4">
    <w:abstractNumId w:val="42"/>
  </w:num>
  <w:num w:numId="5">
    <w:abstractNumId w:val="11"/>
  </w:num>
  <w:num w:numId="6">
    <w:abstractNumId w:val="36"/>
  </w:num>
  <w:num w:numId="7">
    <w:abstractNumId w:val="14"/>
  </w:num>
  <w:num w:numId="8">
    <w:abstractNumId w:val="5"/>
  </w:num>
  <w:num w:numId="9">
    <w:abstractNumId w:val="17"/>
  </w:num>
  <w:num w:numId="10">
    <w:abstractNumId w:val="41"/>
  </w:num>
  <w:num w:numId="11">
    <w:abstractNumId w:val="31"/>
  </w:num>
  <w:num w:numId="12">
    <w:abstractNumId w:val="16"/>
  </w:num>
  <w:num w:numId="13">
    <w:abstractNumId w:val="48"/>
  </w:num>
  <w:num w:numId="14">
    <w:abstractNumId w:val="3"/>
  </w:num>
  <w:num w:numId="15">
    <w:abstractNumId w:val="28"/>
  </w:num>
  <w:num w:numId="16">
    <w:abstractNumId w:val="27"/>
  </w:num>
  <w:num w:numId="17">
    <w:abstractNumId w:val="19"/>
  </w:num>
  <w:num w:numId="18">
    <w:abstractNumId w:val="23"/>
  </w:num>
  <w:num w:numId="19">
    <w:abstractNumId w:val="10"/>
  </w:num>
  <w:num w:numId="20">
    <w:abstractNumId w:val="40"/>
  </w:num>
  <w:num w:numId="21">
    <w:abstractNumId w:val="7"/>
  </w:num>
  <w:num w:numId="22">
    <w:abstractNumId w:val="6"/>
  </w:num>
  <w:num w:numId="23">
    <w:abstractNumId w:val="39"/>
  </w:num>
  <w:num w:numId="24">
    <w:abstractNumId w:val="29"/>
  </w:num>
  <w:num w:numId="25">
    <w:abstractNumId w:val="30"/>
  </w:num>
  <w:num w:numId="26">
    <w:abstractNumId w:val="37"/>
  </w:num>
  <w:num w:numId="27">
    <w:abstractNumId w:val="12"/>
  </w:num>
  <w:num w:numId="28">
    <w:abstractNumId w:val="20"/>
  </w:num>
  <w:num w:numId="29">
    <w:abstractNumId w:val="35"/>
  </w:num>
  <w:num w:numId="30">
    <w:abstractNumId w:val="2"/>
  </w:num>
  <w:num w:numId="31">
    <w:abstractNumId w:val="50"/>
  </w:num>
  <w:num w:numId="32">
    <w:abstractNumId w:val="8"/>
  </w:num>
  <w:num w:numId="33">
    <w:abstractNumId w:val="32"/>
  </w:num>
  <w:num w:numId="34">
    <w:abstractNumId w:val="9"/>
  </w:num>
  <w:num w:numId="35">
    <w:abstractNumId w:val="44"/>
  </w:num>
  <w:num w:numId="36">
    <w:abstractNumId w:val="43"/>
  </w:num>
  <w:num w:numId="37">
    <w:abstractNumId w:val="47"/>
  </w:num>
  <w:num w:numId="38">
    <w:abstractNumId w:val="38"/>
  </w:num>
  <w:num w:numId="39">
    <w:abstractNumId w:val="34"/>
  </w:num>
  <w:num w:numId="40">
    <w:abstractNumId w:val="13"/>
  </w:num>
  <w:num w:numId="41">
    <w:abstractNumId w:val="25"/>
  </w:num>
  <w:num w:numId="42">
    <w:abstractNumId w:val="15"/>
  </w:num>
  <w:num w:numId="43">
    <w:abstractNumId w:val="45"/>
  </w:num>
  <w:num w:numId="44">
    <w:abstractNumId w:val="18"/>
  </w:num>
  <w:num w:numId="45">
    <w:abstractNumId w:val="24"/>
  </w:num>
  <w:num w:numId="46">
    <w:abstractNumId w:val="0"/>
  </w:num>
  <w:num w:numId="47">
    <w:abstractNumId w:val="26"/>
  </w:num>
  <w:num w:numId="48">
    <w:abstractNumId w:val="1"/>
  </w:num>
  <w:num w:numId="49">
    <w:abstractNumId w:val="49"/>
  </w:num>
  <w:num w:numId="50">
    <w:abstractNumId w:val="22"/>
  </w:num>
  <w:num w:numId="51">
    <w:abstractNumId w:val="21"/>
  </w:num>
  <w:num w:numId="52">
    <w:abstractNumId w:val="46"/>
  </w:num>
  <w:num w:numId="53">
    <w:abstractNumId w:val="33"/>
  </w:num>
  <w:num w:numId="54">
    <w:abstractNumId w:val="4"/>
  </w:num>
  <w:num w:numId="55">
    <w:abstractNumId w:val="3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all,Michelle">
    <w15:presenceInfo w15:providerId="AD" w15:userId="S-1-5-21-2862664940-4160232669-2498997044-73401"/>
  </w15:person>
  <w15:person w15:author="Modlin,Stephanie">
    <w15:presenceInfo w15:providerId="AD" w15:userId="S-1-5-21-2862664940-4160232669-2498997044-73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7"/>
    <w:rsid w:val="00062AC5"/>
    <w:rsid w:val="00065FB3"/>
    <w:rsid w:val="0007321B"/>
    <w:rsid w:val="000A128A"/>
    <w:rsid w:val="00117F6F"/>
    <w:rsid w:val="00195174"/>
    <w:rsid w:val="001B16A1"/>
    <w:rsid w:val="001F3E0C"/>
    <w:rsid w:val="0020017E"/>
    <w:rsid w:val="00244D67"/>
    <w:rsid w:val="00264007"/>
    <w:rsid w:val="002A37A8"/>
    <w:rsid w:val="00307432"/>
    <w:rsid w:val="0036423B"/>
    <w:rsid w:val="00365381"/>
    <w:rsid w:val="003A35BB"/>
    <w:rsid w:val="003A645B"/>
    <w:rsid w:val="004B4D2E"/>
    <w:rsid w:val="00543778"/>
    <w:rsid w:val="005653B9"/>
    <w:rsid w:val="00585921"/>
    <w:rsid w:val="005A4985"/>
    <w:rsid w:val="0063081F"/>
    <w:rsid w:val="00645095"/>
    <w:rsid w:val="0064595E"/>
    <w:rsid w:val="006A1947"/>
    <w:rsid w:val="006E4960"/>
    <w:rsid w:val="00752982"/>
    <w:rsid w:val="00767837"/>
    <w:rsid w:val="007750CC"/>
    <w:rsid w:val="00777BAE"/>
    <w:rsid w:val="007B1F32"/>
    <w:rsid w:val="00811D08"/>
    <w:rsid w:val="00812A34"/>
    <w:rsid w:val="008D4A1F"/>
    <w:rsid w:val="00984843"/>
    <w:rsid w:val="00987A0F"/>
    <w:rsid w:val="009B63C0"/>
    <w:rsid w:val="00A00EE9"/>
    <w:rsid w:val="00A04AF7"/>
    <w:rsid w:val="00A828AC"/>
    <w:rsid w:val="00AA7AFE"/>
    <w:rsid w:val="00AF195D"/>
    <w:rsid w:val="00AF5599"/>
    <w:rsid w:val="00BD3046"/>
    <w:rsid w:val="00C65CC1"/>
    <w:rsid w:val="00C75893"/>
    <w:rsid w:val="00C908F5"/>
    <w:rsid w:val="00D12B87"/>
    <w:rsid w:val="00D2598C"/>
    <w:rsid w:val="00DD75BF"/>
    <w:rsid w:val="00E04864"/>
    <w:rsid w:val="00EB4570"/>
    <w:rsid w:val="00EB66DF"/>
    <w:rsid w:val="00F0216A"/>
    <w:rsid w:val="00FA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57A99-9459-4326-A554-39B156CC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21B"/>
  </w:style>
  <w:style w:type="paragraph" w:styleId="Heading1">
    <w:name w:val="heading 1"/>
    <w:basedOn w:val="Normal"/>
    <w:next w:val="Normal"/>
    <w:link w:val="Heading1Char"/>
    <w:autoRedefine/>
    <w:uiPriority w:val="9"/>
    <w:qFormat/>
    <w:rsid w:val="00E04864"/>
    <w:pPr>
      <w:keepNext/>
      <w:keepLines/>
      <w:spacing w:after="100" w:afterAutospacing="1" w:line="240" w:lineRule="auto"/>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2A37A8"/>
    <w:pPr>
      <w:keepNext/>
      <w:keepLines/>
      <w:spacing w:before="240" w:after="24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64"/>
    <w:rPr>
      <w:rFonts w:eastAsiaTheme="majorEastAsia" w:cstheme="majorBidi"/>
      <w:b/>
      <w:bCs/>
      <w:sz w:val="36"/>
      <w:szCs w:val="36"/>
    </w:rPr>
  </w:style>
  <w:style w:type="character" w:customStyle="1" w:styleId="Heading2Char">
    <w:name w:val="Heading 2 Char"/>
    <w:basedOn w:val="DefaultParagraphFont"/>
    <w:link w:val="Heading2"/>
    <w:uiPriority w:val="9"/>
    <w:rsid w:val="002A37A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line="240" w:lineRule="auto"/>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5111627764D74E82217781BD77C2CA" ma:contentTypeVersion="6" ma:contentTypeDescription="Create a new document." ma:contentTypeScope="" ma:versionID="af5c830197267c3fc115b9d451c9496d">
  <xsd:schema xmlns:xsd="http://www.w3.org/2001/XMLSchema" xmlns:xs="http://www.w3.org/2001/XMLSchema" xmlns:p="http://schemas.microsoft.com/office/2006/metadata/properties" xmlns:ns1="http://schemas.microsoft.com/sharepoint/v3" targetNamespace="http://schemas.microsoft.com/office/2006/metadata/properties" ma:root="true" ma:fieldsID="c147bc7d25a0d63cf0f5465c9be6620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C9D16-89E5-4516-B2A5-39A1D045DE4B}">
  <ds:schemaRefs>
    <ds:schemaRef ds:uri="http://schemas.microsoft.com/sharepoint/v3/contenttype/forms"/>
  </ds:schemaRefs>
</ds:datastoreItem>
</file>

<file path=customXml/itemProps2.xml><?xml version="1.0" encoding="utf-8"?>
<ds:datastoreItem xmlns:ds="http://schemas.openxmlformats.org/officeDocument/2006/customXml" ds:itemID="{0A3BD247-4F45-498D-A12E-47593CCA0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B180B9-1A47-4AC4-9AEF-7F4EC9B0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 revised 081318</dc:title>
  <dc:subject/>
  <dc:creator>McCall,Michelle</dc:creator>
  <cp:keywords/>
  <dc:description/>
  <cp:lastModifiedBy>Modlin,Stephanie</cp:lastModifiedBy>
  <cp:revision>7</cp:revision>
  <dcterms:created xsi:type="dcterms:W3CDTF">2018-08-09T15:13:00Z</dcterms:created>
  <dcterms:modified xsi:type="dcterms:W3CDTF">2018-08-15T17:18:00Z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0x010100F15111627764D74E82217781BD77C2CA</vt:lpwstr>
  </property>
</Properties>
</file>