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2735" w14:textId="2349C08F" w:rsidR="00DD49CF" w:rsidRPr="00512D85" w:rsidRDefault="00C5116B" w:rsidP="00A3405F">
      <w:pPr>
        <w:pStyle w:val="Title"/>
        <w:jc w:val="center"/>
        <w:rPr>
          <w:b/>
          <w:color w:val="44546A" w:themeColor="text2"/>
        </w:rPr>
      </w:pPr>
      <w:r w:rsidRPr="00512D85">
        <w:rPr>
          <w:color w:val="44546A" w:themeColor="text2"/>
        </w:rPr>
        <w:t>Choices Guide</w:t>
      </w:r>
    </w:p>
    <w:p w14:paraId="780CE184" w14:textId="032FCEF4" w:rsidR="002814B9" w:rsidRPr="008A5D84" w:rsidRDefault="007F094D" w:rsidP="005371FC">
      <w:pPr>
        <w:pStyle w:val="Subtitle"/>
      </w:pPr>
      <w:r w:rsidRPr="008A5D84">
        <w:t>Texas Workforce Commission</w:t>
      </w:r>
    </w:p>
    <w:p w14:paraId="45ACF86B" w14:textId="6CA06724" w:rsidR="007F094D" w:rsidRPr="008A5D84" w:rsidRDefault="008C4CC3" w:rsidP="005371FC">
      <w:pPr>
        <w:pStyle w:val="IssueDate"/>
      </w:pPr>
      <w:r>
        <w:t>March</w:t>
      </w:r>
      <w:r w:rsidR="00AE6157" w:rsidRPr="008A5D84">
        <w:t xml:space="preserve"> </w:t>
      </w:r>
      <w:r w:rsidR="00D026AB">
        <w:t>2024</w:t>
      </w:r>
    </w:p>
    <w:p w14:paraId="0E20F155" w14:textId="77777777" w:rsidR="007F094D" w:rsidRDefault="007F094D" w:rsidP="005371FC">
      <w:pPr>
        <w:rPr>
          <w:rFonts w:eastAsia="Times New Roman"/>
          <w:color w:val="1F497D"/>
          <w:kern w:val="28"/>
          <w:sz w:val="56"/>
        </w:rPr>
      </w:pPr>
      <w:r>
        <w:br w:type="page"/>
      </w:r>
    </w:p>
    <w:sdt>
      <w:sdtPr>
        <w:rPr>
          <w:rFonts w:asciiTheme="minorHAnsi" w:eastAsiaTheme="minorHAnsi" w:hAnsiTheme="minorHAnsi" w:cs="Times New Roman"/>
          <w:color w:val="auto"/>
          <w:sz w:val="24"/>
          <w:szCs w:val="20"/>
          <w:shd w:val="clear" w:color="auto" w:fill="E6E6E6"/>
        </w:rPr>
        <w:id w:val="-1690284326"/>
        <w:docPartObj>
          <w:docPartGallery w:val="Table of Contents"/>
          <w:docPartUnique/>
        </w:docPartObj>
      </w:sdtPr>
      <w:sdtEndPr>
        <w:rPr>
          <w:rFonts w:cstheme="minorBidi"/>
          <w:sz w:val="22"/>
          <w:szCs w:val="22"/>
        </w:rPr>
      </w:sdtEndPr>
      <w:sdtContent>
        <w:p w14:paraId="59C816CB" w14:textId="61031099" w:rsidR="0001461C" w:rsidRDefault="0001461C" w:rsidP="00DD796F">
          <w:pPr>
            <w:pStyle w:val="TOCHeading"/>
          </w:pPr>
          <w:r>
            <w:t>Table of Contents</w:t>
          </w:r>
        </w:p>
        <w:p w14:paraId="17A7D236" w14:textId="013B4CFD" w:rsidR="002641C4" w:rsidRDefault="0001461C">
          <w:pPr>
            <w:pStyle w:val="TOC1"/>
            <w:rPr>
              <w:rFonts w:eastAsiaTheme="minorEastAsia"/>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9853052" w:history="1">
            <w:r w:rsidR="002641C4" w:rsidRPr="00E1048F">
              <w:rPr>
                <w:rStyle w:val="Hyperlink"/>
                <w:noProof/>
              </w:rPr>
              <w:t>Overview of Guide</w:t>
            </w:r>
            <w:r w:rsidR="002641C4">
              <w:rPr>
                <w:noProof/>
                <w:webHidden/>
              </w:rPr>
              <w:tab/>
            </w:r>
            <w:r w:rsidR="002641C4">
              <w:rPr>
                <w:noProof/>
                <w:webHidden/>
              </w:rPr>
              <w:fldChar w:fldCharType="begin"/>
            </w:r>
            <w:r w:rsidR="002641C4">
              <w:rPr>
                <w:noProof/>
                <w:webHidden/>
              </w:rPr>
              <w:instrText xml:space="preserve"> PAGEREF _Toc159853052 \h </w:instrText>
            </w:r>
            <w:r w:rsidR="002641C4">
              <w:rPr>
                <w:noProof/>
                <w:webHidden/>
              </w:rPr>
            </w:r>
            <w:r w:rsidR="002641C4">
              <w:rPr>
                <w:noProof/>
                <w:webHidden/>
              </w:rPr>
              <w:fldChar w:fldCharType="separate"/>
            </w:r>
            <w:r w:rsidR="002641C4">
              <w:rPr>
                <w:noProof/>
                <w:webHidden/>
              </w:rPr>
              <w:t>8</w:t>
            </w:r>
            <w:r w:rsidR="002641C4">
              <w:rPr>
                <w:noProof/>
                <w:webHidden/>
              </w:rPr>
              <w:fldChar w:fldCharType="end"/>
            </w:r>
          </w:hyperlink>
        </w:p>
        <w:p w14:paraId="1C382D26" w14:textId="6C35C068" w:rsidR="002641C4" w:rsidRDefault="00C97BE0">
          <w:pPr>
            <w:pStyle w:val="TOC1"/>
            <w:rPr>
              <w:rFonts w:eastAsiaTheme="minorEastAsia"/>
              <w:noProof/>
            </w:rPr>
          </w:pPr>
          <w:hyperlink w:anchor="_Toc159853053" w:history="1">
            <w:r w:rsidR="002641C4" w:rsidRPr="00E1048F">
              <w:rPr>
                <w:rStyle w:val="Hyperlink"/>
                <w:noProof/>
              </w:rPr>
              <w:t>A-100: Background</w:t>
            </w:r>
            <w:r w:rsidR="002641C4">
              <w:rPr>
                <w:noProof/>
                <w:webHidden/>
              </w:rPr>
              <w:tab/>
            </w:r>
            <w:r w:rsidR="002641C4">
              <w:rPr>
                <w:noProof/>
                <w:webHidden/>
              </w:rPr>
              <w:fldChar w:fldCharType="begin"/>
            </w:r>
            <w:r w:rsidR="002641C4">
              <w:rPr>
                <w:noProof/>
                <w:webHidden/>
              </w:rPr>
              <w:instrText xml:space="preserve"> PAGEREF _Toc159853053 \h </w:instrText>
            </w:r>
            <w:r w:rsidR="002641C4">
              <w:rPr>
                <w:noProof/>
                <w:webHidden/>
              </w:rPr>
            </w:r>
            <w:r w:rsidR="002641C4">
              <w:rPr>
                <w:noProof/>
                <w:webHidden/>
              </w:rPr>
              <w:fldChar w:fldCharType="separate"/>
            </w:r>
            <w:r w:rsidR="002641C4">
              <w:rPr>
                <w:noProof/>
                <w:webHidden/>
              </w:rPr>
              <w:t>8</w:t>
            </w:r>
            <w:r w:rsidR="002641C4">
              <w:rPr>
                <w:noProof/>
                <w:webHidden/>
              </w:rPr>
              <w:fldChar w:fldCharType="end"/>
            </w:r>
          </w:hyperlink>
        </w:p>
        <w:p w14:paraId="3228C1E1" w14:textId="2D146FFB" w:rsidR="002641C4" w:rsidRDefault="00C97BE0">
          <w:pPr>
            <w:pStyle w:val="TOC2"/>
            <w:tabs>
              <w:tab w:val="right" w:leader="dot" w:pos="9350"/>
            </w:tabs>
            <w:rPr>
              <w:rFonts w:eastAsiaTheme="minorEastAsia"/>
              <w:noProof/>
            </w:rPr>
          </w:pPr>
          <w:hyperlink w:anchor="_Toc159853054" w:history="1">
            <w:r w:rsidR="002641C4" w:rsidRPr="00E1048F">
              <w:rPr>
                <w:rStyle w:val="Hyperlink"/>
                <w:noProof/>
              </w:rPr>
              <w:t>A-101: Federal Legislative Authority</w:t>
            </w:r>
            <w:r w:rsidR="002641C4">
              <w:rPr>
                <w:noProof/>
                <w:webHidden/>
              </w:rPr>
              <w:tab/>
            </w:r>
            <w:r w:rsidR="002641C4">
              <w:rPr>
                <w:noProof/>
                <w:webHidden/>
              </w:rPr>
              <w:fldChar w:fldCharType="begin"/>
            </w:r>
            <w:r w:rsidR="002641C4">
              <w:rPr>
                <w:noProof/>
                <w:webHidden/>
              </w:rPr>
              <w:instrText xml:space="preserve"> PAGEREF _Toc159853054 \h </w:instrText>
            </w:r>
            <w:r w:rsidR="002641C4">
              <w:rPr>
                <w:noProof/>
                <w:webHidden/>
              </w:rPr>
            </w:r>
            <w:r w:rsidR="002641C4">
              <w:rPr>
                <w:noProof/>
                <w:webHidden/>
              </w:rPr>
              <w:fldChar w:fldCharType="separate"/>
            </w:r>
            <w:r w:rsidR="002641C4">
              <w:rPr>
                <w:noProof/>
                <w:webHidden/>
              </w:rPr>
              <w:t>8</w:t>
            </w:r>
            <w:r w:rsidR="002641C4">
              <w:rPr>
                <w:noProof/>
                <w:webHidden/>
              </w:rPr>
              <w:fldChar w:fldCharType="end"/>
            </w:r>
          </w:hyperlink>
        </w:p>
        <w:p w14:paraId="60A29B9E" w14:textId="1626026A" w:rsidR="002641C4" w:rsidRDefault="00C97BE0">
          <w:pPr>
            <w:pStyle w:val="TOC2"/>
            <w:tabs>
              <w:tab w:val="right" w:leader="dot" w:pos="9350"/>
            </w:tabs>
            <w:rPr>
              <w:rFonts w:eastAsiaTheme="minorEastAsia"/>
              <w:noProof/>
            </w:rPr>
          </w:pPr>
          <w:hyperlink w:anchor="_Toc159853055" w:history="1">
            <w:r w:rsidR="002641C4" w:rsidRPr="00E1048F">
              <w:rPr>
                <w:rStyle w:val="Hyperlink"/>
                <w:noProof/>
              </w:rPr>
              <w:t>A-102: State Legislative Authority—TANF State Program</w:t>
            </w:r>
            <w:r w:rsidR="002641C4">
              <w:rPr>
                <w:noProof/>
                <w:webHidden/>
              </w:rPr>
              <w:tab/>
            </w:r>
            <w:r w:rsidR="002641C4">
              <w:rPr>
                <w:noProof/>
                <w:webHidden/>
              </w:rPr>
              <w:fldChar w:fldCharType="begin"/>
            </w:r>
            <w:r w:rsidR="002641C4">
              <w:rPr>
                <w:noProof/>
                <w:webHidden/>
              </w:rPr>
              <w:instrText xml:space="preserve"> PAGEREF _Toc159853055 \h </w:instrText>
            </w:r>
            <w:r w:rsidR="002641C4">
              <w:rPr>
                <w:noProof/>
                <w:webHidden/>
              </w:rPr>
            </w:r>
            <w:r w:rsidR="002641C4">
              <w:rPr>
                <w:noProof/>
                <w:webHidden/>
              </w:rPr>
              <w:fldChar w:fldCharType="separate"/>
            </w:r>
            <w:r w:rsidR="002641C4">
              <w:rPr>
                <w:noProof/>
                <w:webHidden/>
              </w:rPr>
              <w:t>9</w:t>
            </w:r>
            <w:r w:rsidR="002641C4">
              <w:rPr>
                <w:noProof/>
                <w:webHidden/>
              </w:rPr>
              <w:fldChar w:fldCharType="end"/>
            </w:r>
          </w:hyperlink>
        </w:p>
        <w:p w14:paraId="5938F628" w14:textId="3EF83CEB" w:rsidR="002641C4" w:rsidRDefault="00C97BE0">
          <w:pPr>
            <w:pStyle w:val="TOC2"/>
            <w:tabs>
              <w:tab w:val="right" w:leader="dot" w:pos="9350"/>
            </w:tabs>
            <w:rPr>
              <w:rFonts w:eastAsiaTheme="minorEastAsia"/>
              <w:noProof/>
            </w:rPr>
          </w:pPr>
          <w:hyperlink w:anchor="_Toc159853056" w:history="1">
            <w:r w:rsidR="002641C4" w:rsidRPr="00E1048F">
              <w:rPr>
                <w:rStyle w:val="Hyperlink"/>
                <w:noProof/>
              </w:rPr>
              <w:t>A-103: Choices Program</w:t>
            </w:r>
            <w:r w:rsidR="002641C4">
              <w:rPr>
                <w:noProof/>
                <w:webHidden/>
              </w:rPr>
              <w:tab/>
            </w:r>
            <w:r w:rsidR="002641C4">
              <w:rPr>
                <w:noProof/>
                <w:webHidden/>
              </w:rPr>
              <w:fldChar w:fldCharType="begin"/>
            </w:r>
            <w:r w:rsidR="002641C4">
              <w:rPr>
                <w:noProof/>
                <w:webHidden/>
              </w:rPr>
              <w:instrText xml:space="preserve"> PAGEREF _Toc159853056 \h </w:instrText>
            </w:r>
            <w:r w:rsidR="002641C4">
              <w:rPr>
                <w:noProof/>
                <w:webHidden/>
              </w:rPr>
            </w:r>
            <w:r w:rsidR="002641C4">
              <w:rPr>
                <w:noProof/>
                <w:webHidden/>
              </w:rPr>
              <w:fldChar w:fldCharType="separate"/>
            </w:r>
            <w:r w:rsidR="002641C4">
              <w:rPr>
                <w:noProof/>
                <w:webHidden/>
              </w:rPr>
              <w:t>9</w:t>
            </w:r>
            <w:r w:rsidR="002641C4">
              <w:rPr>
                <w:noProof/>
                <w:webHidden/>
              </w:rPr>
              <w:fldChar w:fldCharType="end"/>
            </w:r>
          </w:hyperlink>
        </w:p>
        <w:p w14:paraId="79483CBC" w14:textId="5D64D916" w:rsidR="002641C4" w:rsidRDefault="00C97BE0">
          <w:pPr>
            <w:pStyle w:val="TOC2"/>
            <w:tabs>
              <w:tab w:val="right" w:leader="dot" w:pos="9350"/>
            </w:tabs>
            <w:rPr>
              <w:rFonts w:eastAsiaTheme="minorEastAsia"/>
              <w:noProof/>
            </w:rPr>
          </w:pPr>
          <w:hyperlink w:anchor="_Toc159853057" w:history="1">
            <w:r w:rsidR="002641C4" w:rsidRPr="00E1048F">
              <w:rPr>
                <w:rStyle w:val="Hyperlink"/>
                <w:noProof/>
              </w:rPr>
              <w:t>A-104:  Goal of Choices</w:t>
            </w:r>
            <w:r w:rsidR="002641C4">
              <w:rPr>
                <w:noProof/>
                <w:webHidden/>
              </w:rPr>
              <w:tab/>
            </w:r>
            <w:r w:rsidR="002641C4">
              <w:rPr>
                <w:noProof/>
                <w:webHidden/>
              </w:rPr>
              <w:fldChar w:fldCharType="begin"/>
            </w:r>
            <w:r w:rsidR="002641C4">
              <w:rPr>
                <w:noProof/>
                <w:webHidden/>
              </w:rPr>
              <w:instrText xml:space="preserve"> PAGEREF _Toc159853057 \h </w:instrText>
            </w:r>
            <w:r w:rsidR="002641C4">
              <w:rPr>
                <w:noProof/>
                <w:webHidden/>
              </w:rPr>
            </w:r>
            <w:r w:rsidR="002641C4">
              <w:rPr>
                <w:noProof/>
                <w:webHidden/>
              </w:rPr>
              <w:fldChar w:fldCharType="separate"/>
            </w:r>
            <w:r w:rsidR="002641C4">
              <w:rPr>
                <w:noProof/>
                <w:webHidden/>
              </w:rPr>
              <w:t>10</w:t>
            </w:r>
            <w:r w:rsidR="002641C4">
              <w:rPr>
                <w:noProof/>
                <w:webHidden/>
              </w:rPr>
              <w:fldChar w:fldCharType="end"/>
            </w:r>
          </w:hyperlink>
        </w:p>
        <w:p w14:paraId="634F0130" w14:textId="02BF5C25" w:rsidR="002641C4" w:rsidRDefault="00C97BE0">
          <w:pPr>
            <w:pStyle w:val="TOC1"/>
            <w:rPr>
              <w:rFonts w:eastAsiaTheme="minorEastAsia"/>
              <w:noProof/>
            </w:rPr>
          </w:pPr>
          <w:hyperlink w:anchor="_Toc159853058" w:history="1">
            <w:r w:rsidR="002641C4" w:rsidRPr="00E1048F">
              <w:rPr>
                <w:rStyle w:val="Hyperlink"/>
                <w:noProof/>
              </w:rPr>
              <w:t>A-200: Definitions of Choices Terms</w:t>
            </w:r>
            <w:r w:rsidR="002641C4">
              <w:rPr>
                <w:noProof/>
                <w:webHidden/>
              </w:rPr>
              <w:tab/>
            </w:r>
            <w:r w:rsidR="002641C4">
              <w:rPr>
                <w:noProof/>
                <w:webHidden/>
              </w:rPr>
              <w:fldChar w:fldCharType="begin"/>
            </w:r>
            <w:r w:rsidR="002641C4">
              <w:rPr>
                <w:noProof/>
                <w:webHidden/>
              </w:rPr>
              <w:instrText xml:space="preserve"> PAGEREF _Toc159853058 \h </w:instrText>
            </w:r>
            <w:r w:rsidR="002641C4">
              <w:rPr>
                <w:noProof/>
                <w:webHidden/>
              </w:rPr>
            </w:r>
            <w:r w:rsidR="002641C4">
              <w:rPr>
                <w:noProof/>
                <w:webHidden/>
              </w:rPr>
              <w:fldChar w:fldCharType="separate"/>
            </w:r>
            <w:r w:rsidR="002641C4">
              <w:rPr>
                <w:noProof/>
                <w:webHidden/>
              </w:rPr>
              <w:t>10</w:t>
            </w:r>
            <w:r w:rsidR="002641C4">
              <w:rPr>
                <w:noProof/>
                <w:webHidden/>
              </w:rPr>
              <w:fldChar w:fldCharType="end"/>
            </w:r>
          </w:hyperlink>
        </w:p>
        <w:p w14:paraId="68ED893E" w14:textId="701A6F9E" w:rsidR="002641C4" w:rsidRDefault="00C97BE0">
          <w:pPr>
            <w:pStyle w:val="TOC1"/>
            <w:rPr>
              <w:rFonts w:eastAsiaTheme="minorEastAsia"/>
              <w:noProof/>
            </w:rPr>
          </w:pPr>
          <w:hyperlink w:anchor="_Toc159853059" w:history="1">
            <w:r w:rsidR="002641C4" w:rsidRPr="00E1048F">
              <w:rPr>
                <w:rStyle w:val="Hyperlink"/>
                <w:noProof/>
              </w:rPr>
              <w:t>A-300: General Policy Information</w:t>
            </w:r>
            <w:r w:rsidR="002641C4">
              <w:rPr>
                <w:noProof/>
                <w:webHidden/>
              </w:rPr>
              <w:tab/>
            </w:r>
            <w:r w:rsidR="002641C4">
              <w:rPr>
                <w:noProof/>
                <w:webHidden/>
              </w:rPr>
              <w:fldChar w:fldCharType="begin"/>
            </w:r>
            <w:r w:rsidR="002641C4">
              <w:rPr>
                <w:noProof/>
                <w:webHidden/>
              </w:rPr>
              <w:instrText xml:space="preserve"> PAGEREF _Toc159853059 \h </w:instrText>
            </w:r>
            <w:r w:rsidR="002641C4">
              <w:rPr>
                <w:noProof/>
                <w:webHidden/>
              </w:rPr>
            </w:r>
            <w:r w:rsidR="002641C4">
              <w:rPr>
                <w:noProof/>
                <w:webHidden/>
              </w:rPr>
              <w:fldChar w:fldCharType="separate"/>
            </w:r>
            <w:r w:rsidR="002641C4">
              <w:rPr>
                <w:noProof/>
                <w:webHidden/>
              </w:rPr>
              <w:t>15</w:t>
            </w:r>
            <w:r w:rsidR="002641C4">
              <w:rPr>
                <w:noProof/>
                <w:webHidden/>
              </w:rPr>
              <w:fldChar w:fldCharType="end"/>
            </w:r>
          </w:hyperlink>
        </w:p>
        <w:p w14:paraId="7BB7048F" w14:textId="63848524" w:rsidR="002641C4" w:rsidRDefault="00C97BE0">
          <w:pPr>
            <w:pStyle w:val="TOC2"/>
            <w:tabs>
              <w:tab w:val="right" w:leader="dot" w:pos="9350"/>
            </w:tabs>
            <w:rPr>
              <w:rFonts w:eastAsiaTheme="minorEastAsia"/>
              <w:noProof/>
            </w:rPr>
          </w:pPr>
          <w:hyperlink w:anchor="_Toc159853060" w:history="1">
            <w:r w:rsidR="002641C4" w:rsidRPr="00E1048F">
              <w:rPr>
                <w:rStyle w:val="Hyperlink"/>
                <w:noProof/>
              </w:rPr>
              <w:t>A-301: Choices Responsibilities</w:t>
            </w:r>
            <w:r w:rsidR="002641C4">
              <w:rPr>
                <w:noProof/>
                <w:webHidden/>
              </w:rPr>
              <w:tab/>
            </w:r>
            <w:r w:rsidR="002641C4">
              <w:rPr>
                <w:noProof/>
                <w:webHidden/>
              </w:rPr>
              <w:fldChar w:fldCharType="begin"/>
            </w:r>
            <w:r w:rsidR="002641C4">
              <w:rPr>
                <w:noProof/>
                <w:webHidden/>
              </w:rPr>
              <w:instrText xml:space="preserve"> PAGEREF _Toc159853060 \h </w:instrText>
            </w:r>
            <w:r w:rsidR="002641C4">
              <w:rPr>
                <w:noProof/>
                <w:webHidden/>
              </w:rPr>
            </w:r>
            <w:r w:rsidR="002641C4">
              <w:rPr>
                <w:noProof/>
                <w:webHidden/>
              </w:rPr>
              <w:fldChar w:fldCharType="separate"/>
            </w:r>
            <w:r w:rsidR="002641C4">
              <w:rPr>
                <w:noProof/>
                <w:webHidden/>
              </w:rPr>
              <w:t>15</w:t>
            </w:r>
            <w:r w:rsidR="002641C4">
              <w:rPr>
                <w:noProof/>
                <w:webHidden/>
              </w:rPr>
              <w:fldChar w:fldCharType="end"/>
            </w:r>
          </w:hyperlink>
        </w:p>
        <w:p w14:paraId="3736D783" w14:textId="7EB2B9DC" w:rsidR="002641C4" w:rsidRDefault="00C97BE0">
          <w:pPr>
            <w:pStyle w:val="TOC3"/>
            <w:tabs>
              <w:tab w:val="right" w:leader="dot" w:pos="9350"/>
            </w:tabs>
            <w:rPr>
              <w:rFonts w:eastAsiaTheme="minorEastAsia"/>
              <w:noProof/>
            </w:rPr>
          </w:pPr>
          <w:hyperlink w:anchor="_Toc159853061" w:history="1">
            <w:r w:rsidR="002641C4" w:rsidRPr="00E1048F">
              <w:rPr>
                <w:rStyle w:val="Hyperlink"/>
                <w:noProof/>
              </w:rPr>
              <w:t xml:space="preserve">A-301.a: </w:t>
            </w:r>
            <w:r w:rsidR="002641C4" w:rsidRPr="00E1048F">
              <w:rPr>
                <w:rStyle w:val="Hyperlink"/>
                <w:noProof/>
                <w:lang w:val="en"/>
              </w:rPr>
              <w:t>HHSC</w:t>
            </w:r>
            <w:r w:rsidR="002641C4" w:rsidRPr="00E1048F">
              <w:rPr>
                <w:rStyle w:val="Hyperlink"/>
                <w:noProof/>
              </w:rPr>
              <w:t xml:space="preserve"> State- and Local-Level Responsibilities</w:t>
            </w:r>
            <w:r w:rsidR="002641C4">
              <w:rPr>
                <w:noProof/>
                <w:webHidden/>
              </w:rPr>
              <w:tab/>
            </w:r>
            <w:r w:rsidR="002641C4">
              <w:rPr>
                <w:noProof/>
                <w:webHidden/>
              </w:rPr>
              <w:fldChar w:fldCharType="begin"/>
            </w:r>
            <w:r w:rsidR="002641C4">
              <w:rPr>
                <w:noProof/>
                <w:webHidden/>
              </w:rPr>
              <w:instrText xml:space="preserve"> PAGEREF _Toc159853061 \h </w:instrText>
            </w:r>
            <w:r w:rsidR="002641C4">
              <w:rPr>
                <w:noProof/>
                <w:webHidden/>
              </w:rPr>
            </w:r>
            <w:r w:rsidR="002641C4">
              <w:rPr>
                <w:noProof/>
                <w:webHidden/>
              </w:rPr>
              <w:fldChar w:fldCharType="separate"/>
            </w:r>
            <w:r w:rsidR="002641C4">
              <w:rPr>
                <w:noProof/>
                <w:webHidden/>
              </w:rPr>
              <w:t>15</w:t>
            </w:r>
            <w:r w:rsidR="002641C4">
              <w:rPr>
                <w:noProof/>
                <w:webHidden/>
              </w:rPr>
              <w:fldChar w:fldCharType="end"/>
            </w:r>
          </w:hyperlink>
        </w:p>
        <w:p w14:paraId="4DF69647" w14:textId="1B10160C" w:rsidR="002641C4" w:rsidRDefault="00C97BE0">
          <w:pPr>
            <w:pStyle w:val="TOC3"/>
            <w:tabs>
              <w:tab w:val="right" w:leader="dot" w:pos="9350"/>
            </w:tabs>
            <w:rPr>
              <w:rFonts w:eastAsiaTheme="minorEastAsia"/>
              <w:noProof/>
            </w:rPr>
          </w:pPr>
          <w:hyperlink w:anchor="_Toc159853062" w:history="1">
            <w:r w:rsidR="002641C4" w:rsidRPr="00E1048F">
              <w:rPr>
                <w:rStyle w:val="Hyperlink"/>
                <w:noProof/>
              </w:rPr>
              <w:t xml:space="preserve">A-301.b: </w:t>
            </w:r>
            <w:r w:rsidR="002641C4" w:rsidRPr="00E1048F">
              <w:rPr>
                <w:rStyle w:val="Hyperlink"/>
                <w:noProof/>
                <w:lang w:val="en"/>
              </w:rPr>
              <w:t>TWC</w:t>
            </w:r>
            <w:r w:rsidR="002641C4" w:rsidRPr="00E1048F">
              <w:rPr>
                <w:rStyle w:val="Hyperlink"/>
                <w:noProof/>
              </w:rPr>
              <w:t xml:space="preserve"> State-Level Responsibilities</w:t>
            </w:r>
            <w:r w:rsidR="002641C4">
              <w:rPr>
                <w:noProof/>
                <w:webHidden/>
              </w:rPr>
              <w:tab/>
            </w:r>
            <w:r w:rsidR="002641C4">
              <w:rPr>
                <w:noProof/>
                <w:webHidden/>
              </w:rPr>
              <w:fldChar w:fldCharType="begin"/>
            </w:r>
            <w:r w:rsidR="002641C4">
              <w:rPr>
                <w:noProof/>
                <w:webHidden/>
              </w:rPr>
              <w:instrText xml:space="preserve"> PAGEREF _Toc159853062 \h </w:instrText>
            </w:r>
            <w:r w:rsidR="002641C4">
              <w:rPr>
                <w:noProof/>
                <w:webHidden/>
              </w:rPr>
            </w:r>
            <w:r w:rsidR="002641C4">
              <w:rPr>
                <w:noProof/>
                <w:webHidden/>
              </w:rPr>
              <w:fldChar w:fldCharType="separate"/>
            </w:r>
            <w:r w:rsidR="002641C4">
              <w:rPr>
                <w:noProof/>
                <w:webHidden/>
              </w:rPr>
              <w:t>15</w:t>
            </w:r>
            <w:r w:rsidR="002641C4">
              <w:rPr>
                <w:noProof/>
                <w:webHidden/>
              </w:rPr>
              <w:fldChar w:fldCharType="end"/>
            </w:r>
          </w:hyperlink>
        </w:p>
        <w:p w14:paraId="07F00BE5" w14:textId="2B369B5F" w:rsidR="002641C4" w:rsidRDefault="00C97BE0">
          <w:pPr>
            <w:pStyle w:val="TOC3"/>
            <w:tabs>
              <w:tab w:val="right" w:leader="dot" w:pos="9350"/>
            </w:tabs>
            <w:rPr>
              <w:rFonts w:eastAsiaTheme="minorEastAsia"/>
              <w:noProof/>
            </w:rPr>
          </w:pPr>
          <w:hyperlink w:anchor="_Toc159853063" w:history="1">
            <w:r w:rsidR="002641C4" w:rsidRPr="00E1048F">
              <w:rPr>
                <w:rStyle w:val="Hyperlink"/>
                <w:noProof/>
              </w:rPr>
              <w:t>A-301.c: Local Workforce Development Board Responsibilities</w:t>
            </w:r>
            <w:r w:rsidR="002641C4">
              <w:rPr>
                <w:noProof/>
                <w:webHidden/>
              </w:rPr>
              <w:tab/>
            </w:r>
            <w:r w:rsidR="002641C4">
              <w:rPr>
                <w:noProof/>
                <w:webHidden/>
              </w:rPr>
              <w:fldChar w:fldCharType="begin"/>
            </w:r>
            <w:r w:rsidR="002641C4">
              <w:rPr>
                <w:noProof/>
                <w:webHidden/>
              </w:rPr>
              <w:instrText xml:space="preserve"> PAGEREF _Toc159853063 \h </w:instrText>
            </w:r>
            <w:r w:rsidR="002641C4">
              <w:rPr>
                <w:noProof/>
                <w:webHidden/>
              </w:rPr>
            </w:r>
            <w:r w:rsidR="002641C4">
              <w:rPr>
                <w:noProof/>
                <w:webHidden/>
              </w:rPr>
              <w:fldChar w:fldCharType="separate"/>
            </w:r>
            <w:r w:rsidR="002641C4">
              <w:rPr>
                <w:noProof/>
                <w:webHidden/>
              </w:rPr>
              <w:t>15</w:t>
            </w:r>
            <w:r w:rsidR="002641C4">
              <w:rPr>
                <w:noProof/>
                <w:webHidden/>
              </w:rPr>
              <w:fldChar w:fldCharType="end"/>
            </w:r>
          </w:hyperlink>
        </w:p>
        <w:p w14:paraId="1F050B76" w14:textId="7CB7FED2" w:rsidR="002641C4" w:rsidRDefault="00C97BE0">
          <w:pPr>
            <w:pStyle w:val="TOC3"/>
            <w:tabs>
              <w:tab w:val="right" w:leader="dot" w:pos="9350"/>
            </w:tabs>
            <w:rPr>
              <w:rFonts w:eastAsiaTheme="minorEastAsia"/>
              <w:noProof/>
            </w:rPr>
          </w:pPr>
          <w:hyperlink w:anchor="_Toc159853064" w:history="1">
            <w:r w:rsidR="002641C4" w:rsidRPr="00E1048F">
              <w:rPr>
                <w:rStyle w:val="Hyperlink"/>
                <w:noProof/>
              </w:rPr>
              <w:t>A-301.d: Workforce Solutions Office Staff Responsibilities</w:t>
            </w:r>
            <w:r w:rsidR="002641C4">
              <w:rPr>
                <w:noProof/>
                <w:webHidden/>
              </w:rPr>
              <w:tab/>
            </w:r>
            <w:r w:rsidR="002641C4">
              <w:rPr>
                <w:noProof/>
                <w:webHidden/>
              </w:rPr>
              <w:fldChar w:fldCharType="begin"/>
            </w:r>
            <w:r w:rsidR="002641C4">
              <w:rPr>
                <w:noProof/>
                <w:webHidden/>
              </w:rPr>
              <w:instrText xml:space="preserve"> PAGEREF _Toc159853064 \h </w:instrText>
            </w:r>
            <w:r w:rsidR="002641C4">
              <w:rPr>
                <w:noProof/>
                <w:webHidden/>
              </w:rPr>
            </w:r>
            <w:r w:rsidR="002641C4">
              <w:rPr>
                <w:noProof/>
                <w:webHidden/>
              </w:rPr>
              <w:fldChar w:fldCharType="separate"/>
            </w:r>
            <w:r w:rsidR="002641C4">
              <w:rPr>
                <w:noProof/>
                <w:webHidden/>
              </w:rPr>
              <w:t>15</w:t>
            </w:r>
            <w:r w:rsidR="002641C4">
              <w:rPr>
                <w:noProof/>
                <w:webHidden/>
              </w:rPr>
              <w:fldChar w:fldCharType="end"/>
            </w:r>
          </w:hyperlink>
        </w:p>
        <w:p w14:paraId="1F957B58" w14:textId="2BA75C1D" w:rsidR="002641C4" w:rsidRDefault="00C97BE0">
          <w:pPr>
            <w:pStyle w:val="TOC2"/>
            <w:tabs>
              <w:tab w:val="right" w:leader="dot" w:pos="9350"/>
            </w:tabs>
            <w:rPr>
              <w:rFonts w:eastAsiaTheme="minorEastAsia"/>
              <w:noProof/>
            </w:rPr>
          </w:pPr>
          <w:hyperlink w:anchor="_Toc159853065" w:history="1">
            <w:r w:rsidR="002641C4" w:rsidRPr="00E1048F">
              <w:rPr>
                <w:rStyle w:val="Hyperlink"/>
                <w:noProof/>
              </w:rPr>
              <w:t>A-302: Right to Appeal</w:t>
            </w:r>
            <w:r w:rsidR="002641C4">
              <w:rPr>
                <w:noProof/>
                <w:webHidden/>
              </w:rPr>
              <w:tab/>
            </w:r>
            <w:r w:rsidR="002641C4">
              <w:rPr>
                <w:noProof/>
                <w:webHidden/>
              </w:rPr>
              <w:fldChar w:fldCharType="begin"/>
            </w:r>
            <w:r w:rsidR="002641C4">
              <w:rPr>
                <w:noProof/>
                <w:webHidden/>
              </w:rPr>
              <w:instrText xml:space="preserve"> PAGEREF _Toc159853065 \h </w:instrText>
            </w:r>
            <w:r w:rsidR="002641C4">
              <w:rPr>
                <w:noProof/>
                <w:webHidden/>
              </w:rPr>
            </w:r>
            <w:r w:rsidR="002641C4">
              <w:rPr>
                <w:noProof/>
                <w:webHidden/>
              </w:rPr>
              <w:fldChar w:fldCharType="separate"/>
            </w:r>
            <w:r w:rsidR="002641C4">
              <w:rPr>
                <w:noProof/>
                <w:webHidden/>
              </w:rPr>
              <w:t>16</w:t>
            </w:r>
            <w:r w:rsidR="002641C4">
              <w:rPr>
                <w:noProof/>
                <w:webHidden/>
              </w:rPr>
              <w:fldChar w:fldCharType="end"/>
            </w:r>
          </w:hyperlink>
        </w:p>
        <w:p w14:paraId="44A9B1C4" w14:textId="1907A366" w:rsidR="002641C4" w:rsidRDefault="00C97BE0">
          <w:pPr>
            <w:pStyle w:val="TOC2"/>
            <w:tabs>
              <w:tab w:val="right" w:leader="dot" w:pos="9350"/>
            </w:tabs>
            <w:rPr>
              <w:rFonts w:eastAsiaTheme="minorEastAsia"/>
              <w:noProof/>
            </w:rPr>
          </w:pPr>
          <w:hyperlink w:anchor="_Toc159853066" w:history="1">
            <w:r w:rsidR="002641C4" w:rsidRPr="00E1048F">
              <w:rPr>
                <w:rStyle w:val="Hyperlink"/>
                <w:noProof/>
              </w:rPr>
              <w:t>A-303: Discrimination Complaints</w:t>
            </w:r>
            <w:r w:rsidR="002641C4">
              <w:rPr>
                <w:noProof/>
                <w:webHidden/>
              </w:rPr>
              <w:tab/>
            </w:r>
            <w:r w:rsidR="002641C4">
              <w:rPr>
                <w:noProof/>
                <w:webHidden/>
              </w:rPr>
              <w:fldChar w:fldCharType="begin"/>
            </w:r>
            <w:r w:rsidR="002641C4">
              <w:rPr>
                <w:noProof/>
                <w:webHidden/>
              </w:rPr>
              <w:instrText xml:space="preserve"> PAGEREF _Toc159853066 \h </w:instrText>
            </w:r>
            <w:r w:rsidR="002641C4">
              <w:rPr>
                <w:noProof/>
                <w:webHidden/>
              </w:rPr>
            </w:r>
            <w:r w:rsidR="002641C4">
              <w:rPr>
                <w:noProof/>
                <w:webHidden/>
              </w:rPr>
              <w:fldChar w:fldCharType="separate"/>
            </w:r>
            <w:r w:rsidR="002641C4">
              <w:rPr>
                <w:noProof/>
                <w:webHidden/>
              </w:rPr>
              <w:t>16</w:t>
            </w:r>
            <w:r w:rsidR="002641C4">
              <w:rPr>
                <w:noProof/>
                <w:webHidden/>
              </w:rPr>
              <w:fldChar w:fldCharType="end"/>
            </w:r>
          </w:hyperlink>
        </w:p>
        <w:p w14:paraId="3D157B07" w14:textId="1704614B" w:rsidR="002641C4" w:rsidRDefault="00C97BE0">
          <w:pPr>
            <w:pStyle w:val="TOC2"/>
            <w:tabs>
              <w:tab w:val="right" w:leader="dot" w:pos="9350"/>
            </w:tabs>
            <w:rPr>
              <w:rFonts w:eastAsiaTheme="minorEastAsia"/>
              <w:noProof/>
            </w:rPr>
          </w:pPr>
          <w:hyperlink w:anchor="_Toc159853067" w:history="1">
            <w:r w:rsidR="002641C4" w:rsidRPr="00E1048F">
              <w:rPr>
                <w:rStyle w:val="Hyperlink"/>
                <w:noProof/>
              </w:rPr>
              <w:t>A-304: Confidentiality</w:t>
            </w:r>
            <w:r w:rsidR="002641C4">
              <w:rPr>
                <w:noProof/>
                <w:webHidden/>
              </w:rPr>
              <w:tab/>
            </w:r>
            <w:r w:rsidR="002641C4">
              <w:rPr>
                <w:noProof/>
                <w:webHidden/>
              </w:rPr>
              <w:fldChar w:fldCharType="begin"/>
            </w:r>
            <w:r w:rsidR="002641C4">
              <w:rPr>
                <w:noProof/>
                <w:webHidden/>
              </w:rPr>
              <w:instrText xml:space="preserve"> PAGEREF _Toc159853067 \h </w:instrText>
            </w:r>
            <w:r w:rsidR="002641C4">
              <w:rPr>
                <w:noProof/>
                <w:webHidden/>
              </w:rPr>
            </w:r>
            <w:r w:rsidR="002641C4">
              <w:rPr>
                <w:noProof/>
                <w:webHidden/>
              </w:rPr>
              <w:fldChar w:fldCharType="separate"/>
            </w:r>
            <w:r w:rsidR="002641C4">
              <w:rPr>
                <w:noProof/>
                <w:webHidden/>
              </w:rPr>
              <w:t>17</w:t>
            </w:r>
            <w:r w:rsidR="002641C4">
              <w:rPr>
                <w:noProof/>
                <w:webHidden/>
              </w:rPr>
              <w:fldChar w:fldCharType="end"/>
            </w:r>
          </w:hyperlink>
        </w:p>
        <w:p w14:paraId="7C1D98AD" w14:textId="22042C35" w:rsidR="002641C4" w:rsidRDefault="00C97BE0">
          <w:pPr>
            <w:pStyle w:val="TOC2"/>
            <w:tabs>
              <w:tab w:val="right" w:leader="dot" w:pos="9350"/>
            </w:tabs>
            <w:rPr>
              <w:rFonts w:eastAsiaTheme="minorEastAsia"/>
              <w:noProof/>
            </w:rPr>
          </w:pPr>
          <w:hyperlink w:anchor="_Toc159853068" w:history="1">
            <w:r w:rsidR="002641C4" w:rsidRPr="00E1048F">
              <w:rPr>
                <w:rStyle w:val="Hyperlink"/>
                <w:noProof/>
              </w:rPr>
              <w:t>A-305: Noncitizens</w:t>
            </w:r>
            <w:r w:rsidR="002641C4">
              <w:rPr>
                <w:noProof/>
                <w:webHidden/>
              </w:rPr>
              <w:tab/>
            </w:r>
            <w:r w:rsidR="002641C4">
              <w:rPr>
                <w:noProof/>
                <w:webHidden/>
              </w:rPr>
              <w:fldChar w:fldCharType="begin"/>
            </w:r>
            <w:r w:rsidR="002641C4">
              <w:rPr>
                <w:noProof/>
                <w:webHidden/>
              </w:rPr>
              <w:instrText xml:space="preserve"> PAGEREF _Toc159853068 \h </w:instrText>
            </w:r>
            <w:r w:rsidR="002641C4">
              <w:rPr>
                <w:noProof/>
                <w:webHidden/>
              </w:rPr>
            </w:r>
            <w:r w:rsidR="002641C4">
              <w:rPr>
                <w:noProof/>
                <w:webHidden/>
              </w:rPr>
              <w:fldChar w:fldCharType="separate"/>
            </w:r>
            <w:r w:rsidR="002641C4">
              <w:rPr>
                <w:noProof/>
                <w:webHidden/>
              </w:rPr>
              <w:t>17</w:t>
            </w:r>
            <w:r w:rsidR="002641C4">
              <w:rPr>
                <w:noProof/>
                <w:webHidden/>
              </w:rPr>
              <w:fldChar w:fldCharType="end"/>
            </w:r>
          </w:hyperlink>
        </w:p>
        <w:p w14:paraId="16771C96" w14:textId="71B22E0D" w:rsidR="002641C4" w:rsidRDefault="00C97BE0">
          <w:pPr>
            <w:pStyle w:val="TOC2"/>
            <w:tabs>
              <w:tab w:val="right" w:leader="dot" w:pos="9350"/>
            </w:tabs>
            <w:rPr>
              <w:rFonts w:eastAsiaTheme="minorEastAsia"/>
              <w:noProof/>
            </w:rPr>
          </w:pPr>
          <w:hyperlink w:anchor="_Toc159853069" w:history="1">
            <w:r w:rsidR="002641C4" w:rsidRPr="00E1048F">
              <w:rPr>
                <w:rStyle w:val="Hyperlink"/>
                <w:noProof/>
              </w:rPr>
              <w:t>A-400: TANF Time-Limited Benefits and Exemptions</w:t>
            </w:r>
            <w:r w:rsidR="002641C4">
              <w:rPr>
                <w:noProof/>
                <w:webHidden/>
              </w:rPr>
              <w:tab/>
            </w:r>
            <w:r w:rsidR="002641C4">
              <w:rPr>
                <w:noProof/>
                <w:webHidden/>
              </w:rPr>
              <w:fldChar w:fldCharType="begin"/>
            </w:r>
            <w:r w:rsidR="002641C4">
              <w:rPr>
                <w:noProof/>
                <w:webHidden/>
              </w:rPr>
              <w:instrText xml:space="preserve"> PAGEREF _Toc159853069 \h </w:instrText>
            </w:r>
            <w:r w:rsidR="002641C4">
              <w:rPr>
                <w:noProof/>
                <w:webHidden/>
              </w:rPr>
            </w:r>
            <w:r w:rsidR="002641C4">
              <w:rPr>
                <w:noProof/>
                <w:webHidden/>
              </w:rPr>
              <w:fldChar w:fldCharType="separate"/>
            </w:r>
            <w:r w:rsidR="002641C4">
              <w:rPr>
                <w:noProof/>
                <w:webHidden/>
              </w:rPr>
              <w:t>17</w:t>
            </w:r>
            <w:r w:rsidR="002641C4">
              <w:rPr>
                <w:noProof/>
                <w:webHidden/>
              </w:rPr>
              <w:fldChar w:fldCharType="end"/>
            </w:r>
          </w:hyperlink>
        </w:p>
        <w:p w14:paraId="72906428" w14:textId="35624F5B" w:rsidR="002641C4" w:rsidRDefault="00C97BE0">
          <w:pPr>
            <w:pStyle w:val="TOC2"/>
            <w:tabs>
              <w:tab w:val="right" w:leader="dot" w:pos="9350"/>
            </w:tabs>
            <w:rPr>
              <w:rFonts w:eastAsiaTheme="minorEastAsia"/>
              <w:noProof/>
            </w:rPr>
          </w:pPr>
          <w:hyperlink w:anchor="_Toc159853070" w:history="1">
            <w:r w:rsidR="002641C4" w:rsidRPr="00E1048F">
              <w:rPr>
                <w:rStyle w:val="Hyperlink"/>
                <w:noProof/>
              </w:rPr>
              <w:t>A-401: TANF Time-Limited Benefits</w:t>
            </w:r>
            <w:r w:rsidR="002641C4">
              <w:rPr>
                <w:noProof/>
                <w:webHidden/>
              </w:rPr>
              <w:tab/>
            </w:r>
            <w:r w:rsidR="002641C4">
              <w:rPr>
                <w:noProof/>
                <w:webHidden/>
              </w:rPr>
              <w:fldChar w:fldCharType="begin"/>
            </w:r>
            <w:r w:rsidR="002641C4">
              <w:rPr>
                <w:noProof/>
                <w:webHidden/>
              </w:rPr>
              <w:instrText xml:space="preserve"> PAGEREF _Toc159853070 \h </w:instrText>
            </w:r>
            <w:r w:rsidR="002641C4">
              <w:rPr>
                <w:noProof/>
                <w:webHidden/>
              </w:rPr>
            </w:r>
            <w:r w:rsidR="002641C4">
              <w:rPr>
                <w:noProof/>
                <w:webHidden/>
              </w:rPr>
              <w:fldChar w:fldCharType="separate"/>
            </w:r>
            <w:r w:rsidR="002641C4">
              <w:rPr>
                <w:noProof/>
                <w:webHidden/>
              </w:rPr>
              <w:t>17</w:t>
            </w:r>
            <w:r w:rsidR="002641C4">
              <w:rPr>
                <w:noProof/>
                <w:webHidden/>
              </w:rPr>
              <w:fldChar w:fldCharType="end"/>
            </w:r>
          </w:hyperlink>
        </w:p>
        <w:p w14:paraId="285F3F2E" w14:textId="41857FCD" w:rsidR="002641C4" w:rsidRDefault="00C97BE0">
          <w:pPr>
            <w:pStyle w:val="TOC3"/>
            <w:tabs>
              <w:tab w:val="right" w:leader="dot" w:pos="9350"/>
            </w:tabs>
            <w:rPr>
              <w:rFonts w:eastAsiaTheme="minorEastAsia"/>
              <w:noProof/>
            </w:rPr>
          </w:pPr>
          <w:hyperlink w:anchor="_Toc159853071" w:history="1">
            <w:r w:rsidR="002641C4" w:rsidRPr="00E1048F">
              <w:rPr>
                <w:rStyle w:val="Hyperlink"/>
                <w:noProof/>
              </w:rPr>
              <w:t>A-401.a: 60-Month Federal Time Limit</w:t>
            </w:r>
            <w:r w:rsidR="002641C4">
              <w:rPr>
                <w:noProof/>
                <w:webHidden/>
              </w:rPr>
              <w:tab/>
            </w:r>
            <w:r w:rsidR="002641C4">
              <w:rPr>
                <w:noProof/>
                <w:webHidden/>
              </w:rPr>
              <w:fldChar w:fldCharType="begin"/>
            </w:r>
            <w:r w:rsidR="002641C4">
              <w:rPr>
                <w:noProof/>
                <w:webHidden/>
              </w:rPr>
              <w:instrText xml:space="preserve"> PAGEREF _Toc159853071 \h </w:instrText>
            </w:r>
            <w:r w:rsidR="002641C4">
              <w:rPr>
                <w:noProof/>
                <w:webHidden/>
              </w:rPr>
            </w:r>
            <w:r w:rsidR="002641C4">
              <w:rPr>
                <w:noProof/>
                <w:webHidden/>
              </w:rPr>
              <w:fldChar w:fldCharType="separate"/>
            </w:r>
            <w:r w:rsidR="002641C4">
              <w:rPr>
                <w:noProof/>
                <w:webHidden/>
              </w:rPr>
              <w:t>18</w:t>
            </w:r>
            <w:r w:rsidR="002641C4">
              <w:rPr>
                <w:noProof/>
                <w:webHidden/>
              </w:rPr>
              <w:fldChar w:fldCharType="end"/>
            </w:r>
          </w:hyperlink>
        </w:p>
        <w:p w14:paraId="690789DF" w14:textId="53FC5259" w:rsidR="002641C4" w:rsidRDefault="00C97BE0">
          <w:pPr>
            <w:pStyle w:val="TOC3"/>
            <w:tabs>
              <w:tab w:val="right" w:leader="dot" w:pos="9350"/>
            </w:tabs>
            <w:rPr>
              <w:rFonts w:eastAsiaTheme="minorEastAsia"/>
              <w:noProof/>
            </w:rPr>
          </w:pPr>
          <w:hyperlink w:anchor="_Toc159853072" w:history="1">
            <w:r w:rsidR="002641C4" w:rsidRPr="00E1048F">
              <w:rPr>
                <w:rStyle w:val="Hyperlink"/>
                <w:noProof/>
              </w:rPr>
              <w:t>A-401.b: State Time Limit</w:t>
            </w:r>
            <w:r w:rsidR="002641C4">
              <w:rPr>
                <w:noProof/>
                <w:webHidden/>
              </w:rPr>
              <w:tab/>
            </w:r>
            <w:r w:rsidR="002641C4">
              <w:rPr>
                <w:noProof/>
                <w:webHidden/>
              </w:rPr>
              <w:fldChar w:fldCharType="begin"/>
            </w:r>
            <w:r w:rsidR="002641C4">
              <w:rPr>
                <w:noProof/>
                <w:webHidden/>
              </w:rPr>
              <w:instrText xml:space="preserve"> PAGEREF _Toc159853072 \h </w:instrText>
            </w:r>
            <w:r w:rsidR="002641C4">
              <w:rPr>
                <w:noProof/>
                <w:webHidden/>
              </w:rPr>
            </w:r>
            <w:r w:rsidR="002641C4">
              <w:rPr>
                <w:noProof/>
                <w:webHidden/>
              </w:rPr>
              <w:fldChar w:fldCharType="separate"/>
            </w:r>
            <w:r w:rsidR="002641C4">
              <w:rPr>
                <w:noProof/>
                <w:webHidden/>
              </w:rPr>
              <w:t>18</w:t>
            </w:r>
            <w:r w:rsidR="002641C4">
              <w:rPr>
                <w:noProof/>
                <w:webHidden/>
              </w:rPr>
              <w:fldChar w:fldCharType="end"/>
            </w:r>
          </w:hyperlink>
        </w:p>
        <w:p w14:paraId="614118C2" w14:textId="11AE70BE" w:rsidR="002641C4" w:rsidRDefault="00C97BE0">
          <w:pPr>
            <w:pStyle w:val="TOC2"/>
            <w:tabs>
              <w:tab w:val="right" w:leader="dot" w:pos="9350"/>
            </w:tabs>
            <w:rPr>
              <w:rFonts w:eastAsiaTheme="minorEastAsia"/>
              <w:noProof/>
            </w:rPr>
          </w:pPr>
          <w:hyperlink w:anchor="_Toc159853073" w:history="1">
            <w:r w:rsidR="002641C4" w:rsidRPr="00E1048F">
              <w:rPr>
                <w:rStyle w:val="Hyperlink"/>
                <w:noProof/>
              </w:rPr>
              <w:t>A-402: Time Limit Tiers: 12-, 24-, and 36-Month State Time Limits</w:t>
            </w:r>
            <w:r w:rsidR="002641C4">
              <w:rPr>
                <w:noProof/>
                <w:webHidden/>
              </w:rPr>
              <w:tab/>
            </w:r>
            <w:r w:rsidR="002641C4">
              <w:rPr>
                <w:noProof/>
                <w:webHidden/>
              </w:rPr>
              <w:fldChar w:fldCharType="begin"/>
            </w:r>
            <w:r w:rsidR="002641C4">
              <w:rPr>
                <w:noProof/>
                <w:webHidden/>
              </w:rPr>
              <w:instrText xml:space="preserve"> PAGEREF _Toc159853073 \h </w:instrText>
            </w:r>
            <w:r w:rsidR="002641C4">
              <w:rPr>
                <w:noProof/>
                <w:webHidden/>
              </w:rPr>
            </w:r>
            <w:r w:rsidR="002641C4">
              <w:rPr>
                <w:noProof/>
                <w:webHidden/>
              </w:rPr>
              <w:fldChar w:fldCharType="separate"/>
            </w:r>
            <w:r w:rsidR="002641C4">
              <w:rPr>
                <w:noProof/>
                <w:webHidden/>
              </w:rPr>
              <w:t>18</w:t>
            </w:r>
            <w:r w:rsidR="002641C4">
              <w:rPr>
                <w:noProof/>
                <w:webHidden/>
              </w:rPr>
              <w:fldChar w:fldCharType="end"/>
            </w:r>
          </w:hyperlink>
        </w:p>
        <w:p w14:paraId="195FC822" w14:textId="387D30F6" w:rsidR="002641C4" w:rsidRDefault="00C97BE0">
          <w:pPr>
            <w:pStyle w:val="TOC2"/>
            <w:tabs>
              <w:tab w:val="right" w:leader="dot" w:pos="9350"/>
            </w:tabs>
            <w:rPr>
              <w:rFonts w:eastAsiaTheme="minorEastAsia"/>
              <w:noProof/>
            </w:rPr>
          </w:pPr>
          <w:hyperlink w:anchor="_Toc159853074" w:history="1">
            <w:r w:rsidR="002641C4" w:rsidRPr="00E1048F">
              <w:rPr>
                <w:rStyle w:val="Hyperlink"/>
                <w:noProof/>
              </w:rPr>
              <w:t>A-403: TANF State Program State Lifetime Limit</w:t>
            </w:r>
            <w:r w:rsidR="002641C4">
              <w:rPr>
                <w:noProof/>
                <w:webHidden/>
              </w:rPr>
              <w:tab/>
            </w:r>
            <w:r w:rsidR="002641C4">
              <w:rPr>
                <w:noProof/>
                <w:webHidden/>
              </w:rPr>
              <w:fldChar w:fldCharType="begin"/>
            </w:r>
            <w:r w:rsidR="002641C4">
              <w:rPr>
                <w:noProof/>
                <w:webHidden/>
              </w:rPr>
              <w:instrText xml:space="preserve"> PAGEREF _Toc159853074 \h </w:instrText>
            </w:r>
            <w:r w:rsidR="002641C4">
              <w:rPr>
                <w:noProof/>
                <w:webHidden/>
              </w:rPr>
            </w:r>
            <w:r w:rsidR="002641C4">
              <w:rPr>
                <w:noProof/>
                <w:webHidden/>
              </w:rPr>
              <w:fldChar w:fldCharType="separate"/>
            </w:r>
            <w:r w:rsidR="002641C4">
              <w:rPr>
                <w:noProof/>
                <w:webHidden/>
              </w:rPr>
              <w:t>18</w:t>
            </w:r>
            <w:r w:rsidR="002641C4">
              <w:rPr>
                <w:noProof/>
                <w:webHidden/>
              </w:rPr>
              <w:fldChar w:fldCharType="end"/>
            </w:r>
          </w:hyperlink>
        </w:p>
        <w:p w14:paraId="0A8D8B49" w14:textId="0BBCAADA" w:rsidR="002641C4" w:rsidRDefault="00C97BE0">
          <w:pPr>
            <w:pStyle w:val="TOC3"/>
            <w:tabs>
              <w:tab w:val="right" w:leader="dot" w:pos="9350"/>
            </w:tabs>
            <w:rPr>
              <w:rFonts w:eastAsiaTheme="minorEastAsia"/>
              <w:noProof/>
            </w:rPr>
          </w:pPr>
          <w:hyperlink w:anchor="_Toc159853075" w:history="1">
            <w:r w:rsidR="002641C4" w:rsidRPr="00E1048F">
              <w:rPr>
                <w:rStyle w:val="Hyperlink"/>
                <w:noProof/>
              </w:rPr>
              <w:t>A-403.a: Redetermining State Time Limits</w:t>
            </w:r>
            <w:r w:rsidR="002641C4">
              <w:rPr>
                <w:noProof/>
                <w:webHidden/>
              </w:rPr>
              <w:tab/>
            </w:r>
            <w:r w:rsidR="002641C4">
              <w:rPr>
                <w:noProof/>
                <w:webHidden/>
              </w:rPr>
              <w:fldChar w:fldCharType="begin"/>
            </w:r>
            <w:r w:rsidR="002641C4">
              <w:rPr>
                <w:noProof/>
                <w:webHidden/>
              </w:rPr>
              <w:instrText xml:space="preserve"> PAGEREF _Toc159853075 \h </w:instrText>
            </w:r>
            <w:r w:rsidR="002641C4">
              <w:rPr>
                <w:noProof/>
                <w:webHidden/>
              </w:rPr>
            </w:r>
            <w:r w:rsidR="002641C4">
              <w:rPr>
                <w:noProof/>
                <w:webHidden/>
              </w:rPr>
              <w:fldChar w:fldCharType="separate"/>
            </w:r>
            <w:r w:rsidR="002641C4">
              <w:rPr>
                <w:noProof/>
                <w:webHidden/>
              </w:rPr>
              <w:t>19</w:t>
            </w:r>
            <w:r w:rsidR="002641C4">
              <w:rPr>
                <w:noProof/>
                <w:webHidden/>
              </w:rPr>
              <w:fldChar w:fldCharType="end"/>
            </w:r>
          </w:hyperlink>
        </w:p>
        <w:p w14:paraId="73251535" w14:textId="712B18AA" w:rsidR="002641C4" w:rsidRDefault="00C97BE0">
          <w:pPr>
            <w:pStyle w:val="TOC1"/>
            <w:rPr>
              <w:rFonts w:eastAsiaTheme="minorEastAsia"/>
              <w:noProof/>
            </w:rPr>
          </w:pPr>
          <w:hyperlink w:anchor="_Toc159853076" w:history="1">
            <w:r w:rsidR="002641C4" w:rsidRPr="00E1048F">
              <w:rPr>
                <w:rStyle w:val="Hyperlink"/>
                <w:noProof/>
              </w:rPr>
              <w:t>B-100: Choices Services</w:t>
            </w:r>
            <w:r w:rsidR="002641C4">
              <w:rPr>
                <w:noProof/>
                <w:webHidden/>
              </w:rPr>
              <w:tab/>
            </w:r>
            <w:r w:rsidR="002641C4">
              <w:rPr>
                <w:noProof/>
                <w:webHidden/>
              </w:rPr>
              <w:fldChar w:fldCharType="begin"/>
            </w:r>
            <w:r w:rsidR="002641C4">
              <w:rPr>
                <w:noProof/>
                <w:webHidden/>
              </w:rPr>
              <w:instrText xml:space="preserve"> PAGEREF _Toc159853076 \h </w:instrText>
            </w:r>
            <w:r w:rsidR="002641C4">
              <w:rPr>
                <w:noProof/>
                <w:webHidden/>
              </w:rPr>
            </w:r>
            <w:r w:rsidR="002641C4">
              <w:rPr>
                <w:noProof/>
                <w:webHidden/>
              </w:rPr>
              <w:fldChar w:fldCharType="separate"/>
            </w:r>
            <w:r w:rsidR="002641C4">
              <w:rPr>
                <w:noProof/>
                <w:webHidden/>
              </w:rPr>
              <w:t>19</w:t>
            </w:r>
            <w:r w:rsidR="002641C4">
              <w:rPr>
                <w:noProof/>
                <w:webHidden/>
              </w:rPr>
              <w:fldChar w:fldCharType="end"/>
            </w:r>
          </w:hyperlink>
        </w:p>
        <w:p w14:paraId="70AB7A1A" w14:textId="7E629BB8" w:rsidR="002641C4" w:rsidRDefault="00C97BE0">
          <w:pPr>
            <w:pStyle w:val="TOC2"/>
            <w:tabs>
              <w:tab w:val="right" w:leader="dot" w:pos="9350"/>
            </w:tabs>
            <w:rPr>
              <w:rFonts w:eastAsiaTheme="minorEastAsia"/>
              <w:noProof/>
            </w:rPr>
          </w:pPr>
          <w:hyperlink w:anchor="_Toc159853077" w:history="1">
            <w:r w:rsidR="002641C4" w:rsidRPr="00E1048F">
              <w:rPr>
                <w:rStyle w:val="Hyperlink"/>
                <w:noProof/>
              </w:rPr>
              <w:t xml:space="preserve">B-101: Choices Service Delivery </w:t>
            </w:r>
            <w:r w:rsidR="002641C4">
              <w:rPr>
                <w:noProof/>
                <w:webHidden/>
              </w:rPr>
              <w:tab/>
            </w:r>
            <w:r w:rsidR="002641C4">
              <w:rPr>
                <w:noProof/>
                <w:webHidden/>
              </w:rPr>
              <w:fldChar w:fldCharType="begin"/>
            </w:r>
            <w:r w:rsidR="002641C4">
              <w:rPr>
                <w:noProof/>
                <w:webHidden/>
              </w:rPr>
              <w:instrText xml:space="preserve"> PAGEREF _Toc159853077 \h </w:instrText>
            </w:r>
            <w:r w:rsidR="002641C4">
              <w:rPr>
                <w:noProof/>
                <w:webHidden/>
              </w:rPr>
            </w:r>
            <w:r w:rsidR="002641C4">
              <w:rPr>
                <w:noProof/>
                <w:webHidden/>
              </w:rPr>
              <w:fldChar w:fldCharType="separate"/>
            </w:r>
            <w:r w:rsidR="002641C4">
              <w:rPr>
                <w:noProof/>
                <w:webHidden/>
              </w:rPr>
              <w:t>19</w:t>
            </w:r>
            <w:r w:rsidR="002641C4">
              <w:rPr>
                <w:noProof/>
                <w:webHidden/>
              </w:rPr>
              <w:fldChar w:fldCharType="end"/>
            </w:r>
          </w:hyperlink>
        </w:p>
        <w:p w14:paraId="7D782E5A" w14:textId="7C4A80A3" w:rsidR="002641C4" w:rsidRDefault="00C97BE0">
          <w:pPr>
            <w:pStyle w:val="TOC2"/>
            <w:tabs>
              <w:tab w:val="right" w:leader="dot" w:pos="9350"/>
            </w:tabs>
            <w:rPr>
              <w:rFonts w:eastAsiaTheme="minorEastAsia"/>
              <w:noProof/>
            </w:rPr>
          </w:pPr>
          <w:hyperlink w:anchor="_Toc159853078" w:history="1">
            <w:r w:rsidR="002641C4" w:rsidRPr="00E1048F">
              <w:rPr>
                <w:rStyle w:val="Hyperlink"/>
                <w:noProof/>
              </w:rPr>
              <w:t>B-102: Workforce Orientation for Applicants and Conditional Applicants</w:t>
            </w:r>
            <w:r w:rsidR="002641C4">
              <w:rPr>
                <w:noProof/>
                <w:webHidden/>
              </w:rPr>
              <w:tab/>
            </w:r>
            <w:r w:rsidR="002641C4">
              <w:rPr>
                <w:noProof/>
                <w:webHidden/>
              </w:rPr>
              <w:fldChar w:fldCharType="begin"/>
            </w:r>
            <w:r w:rsidR="002641C4">
              <w:rPr>
                <w:noProof/>
                <w:webHidden/>
              </w:rPr>
              <w:instrText xml:space="preserve"> PAGEREF _Toc159853078 \h </w:instrText>
            </w:r>
            <w:r w:rsidR="002641C4">
              <w:rPr>
                <w:noProof/>
                <w:webHidden/>
              </w:rPr>
            </w:r>
            <w:r w:rsidR="002641C4">
              <w:rPr>
                <w:noProof/>
                <w:webHidden/>
              </w:rPr>
              <w:fldChar w:fldCharType="separate"/>
            </w:r>
            <w:r w:rsidR="002641C4">
              <w:rPr>
                <w:noProof/>
                <w:webHidden/>
              </w:rPr>
              <w:t>20</w:t>
            </w:r>
            <w:r w:rsidR="002641C4">
              <w:rPr>
                <w:noProof/>
                <w:webHidden/>
              </w:rPr>
              <w:fldChar w:fldCharType="end"/>
            </w:r>
          </w:hyperlink>
        </w:p>
        <w:p w14:paraId="06973D17" w14:textId="77FEDE11" w:rsidR="002641C4" w:rsidRDefault="00C97BE0">
          <w:pPr>
            <w:pStyle w:val="TOC3"/>
            <w:tabs>
              <w:tab w:val="right" w:leader="dot" w:pos="9350"/>
            </w:tabs>
            <w:rPr>
              <w:rFonts w:eastAsiaTheme="minorEastAsia"/>
              <w:noProof/>
            </w:rPr>
          </w:pPr>
          <w:hyperlink w:anchor="_Toc159853079" w:history="1">
            <w:r w:rsidR="002641C4" w:rsidRPr="00E1048F">
              <w:rPr>
                <w:rStyle w:val="Hyperlink"/>
                <w:noProof/>
              </w:rPr>
              <w:t>B-102.a: Goal of the WOA</w:t>
            </w:r>
            <w:r w:rsidR="002641C4">
              <w:rPr>
                <w:noProof/>
                <w:webHidden/>
              </w:rPr>
              <w:tab/>
            </w:r>
            <w:r w:rsidR="002641C4">
              <w:rPr>
                <w:noProof/>
                <w:webHidden/>
              </w:rPr>
              <w:fldChar w:fldCharType="begin"/>
            </w:r>
            <w:r w:rsidR="002641C4">
              <w:rPr>
                <w:noProof/>
                <w:webHidden/>
              </w:rPr>
              <w:instrText xml:space="preserve"> PAGEREF _Toc159853079 \h </w:instrText>
            </w:r>
            <w:r w:rsidR="002641C4">
              <w:rPr>
                <w:noProof/>
                <w:webHidden/>
              </w:rPr>
            </w:r>
            <w:r w:rsidR="002641C4">
              <w:rPr>
                <w:noProof/>
                <w:webHidden/>
              </w:rPr>
              <w:fldChar w:fldCharType="separate"/>
            </w:r>
            <w:r w:rsidR="002641C4">
              <w:rPr>
                <w:noProof/>
                <w:webHidden/>
              </w:rPr>
              <w:t>20</w:t>
            </w:r>
            <w:r w:rsidR="002641C4">
              <w:rPr>
                <w:noProof/>
                <w:webHidden/>
              </w:rPr>
              <w:fldChar w:fldCharType="end"/>
            </w:r>
          </w:hyperlink>
        </w:p>
        <w:p w14:paraId="730F61B6" w14:textId="5235E96D" w:rsidR="002641C4" w:rsidRDefault="00C97BE0">
          <w:pPr>
            <w:pStyle w:val="TOC3"/>
            <w:tabs>
              <w:tab w:val="right" w:leader="dot" w:pos="9350"/>
            </w:tabs>
            <w:rPr>
              <w:rFonts w:eastAsiaTheme="minorEastAsia"/>
              <w:noProof/>
            </w:rPr>
          </w:pPr>
          <w:hyperlink w:anchor="_Toc159853080" w:history="1">
            <w:r w:rsidR="002641C4" w:rsidRPr="00E1048F">
              <w:rPr>
                <w:rStyle w:val="Hyperlink"/>
                <w:noProof/>
              </w:rPr>
              <w:t xml:space="preserve">B-102.b: Information Provided </w:t>
            </w:r>
            <w:r w:rsidR="002641C4" w:rsidRPr="00E1048F">
              <w:rPr>
                <w:rStyle w:val="Hyperlink"/>
                <w:rFonts w:cs="Times New Roman"/>
                <w:noProof/>
              </w:rPr>
              <w:t>During</w:t>
            </w:r>
            <w:r w:rsidR="002641C4" w:rsidRPr="00E1048F">
              <w:rPr>
                <w:rStyle w:val="Hyperlink"/>
                <w:noProof/>
              </w:rPr>
              <w:t xml:space="preserve"> a </w:t>
            </w:r>
            <w:r w:rsidR="002641C4" w:rsidRPr="00E1048F">
              <w:rPr>
                <w:rStyle w:val="Hyperlink"/>
                <w:noProof/>
                <w:lang w:val="en"/>
              </w:rPr>
              <w:t>WOA</w:t>
            </w:r>
            <w:r w:rsidR="002641C4">
              <w:rPr>
                <w:noProof/>
                <w:webHidden/>
              </w:rPr>
              <w:tab/>
            </w:r>
            <w:r w:rsidR="002641C4">
              <w:rPr>
                <w:noProof/>
                <w:webHidden/>
              </w:rPr>
              <w:fldChar w:fldCharType="begin"/>
            </w:r>
            <w:r w:rsidR="002641C4">
              <w:rPr>
                <w:noProof/>
                <w:webHidden/>
              </w:rPr>
              <w:instrText xml:space="preserve"> PAGEREF _Toc159853080 \h </w:instrText>
            </w:r>
            <w:r w:rsidR="002641C4">
              <w:rPr>
                <w:noProof/>
                <w:webHidden/>
              </w:rPr>
            </w:r>
            <w:r w:rsidR="002641C4">
              <w:rPr>
                <w:noProof/>
                <w:webHidden/>
              </w:rPr>
              <w:fldChar w:fldCharType="separate"/>
            </w:r>
            <w:r w:rsidR="002641C4">
              <w:rPr>
                <w:noProof/>
                <w:webHidden/>
              </w:rPr>
              <w:t>20</w:t>
            </w:r>
            <w:r w:rsidR="002641C4">
              <w:rPr>
                <w:noProof/>
                <w:webHidden/>
              </w:rPr>
              <w:fldChar w:fldCharType="end"/>
            </w:r>
          </w:hyperlink>
        </w:p>
        <w:p w14:paraId="30247276" w14:textId="2DD01B96" w:rsidR="002641C4" w:rsidRDefault="00C97BE0">
          <w:pPr>
            <w:pStyle w:val="TOC3"/>
            <w:tabs>
              <w:tab w:val="right" w:leader="dot" w:pos="9350"/>
            </w:tabs>
            <w:rPr>
              <w:rFonts w:eastAsiaTheme="minorEastAsia"/>
              <w:noProof/>
            </w:rPr>
          </w:pPr>
          <w:hyperlink w:anchor="_Toc159853081" w:history="1">
            <w:r w:rsidR="002641C4" w:rsidRPr="00E1048F">
              <w:rPr>
                <w:rStyle w:val="Hyperlink"/>
                <w:noProof/>
              </w:rPr>
              <w:t xml:space="preserve">B-102.c: Services Available to </w:t>
            </w:r>
            <w:r w:rsidR="002641C4" w:rsidRPr="00E1048F">
              <w:rPr>
                <w:rStyle w:val="Hyperlink"/>
                <w:noProof/>
                <w:lang w:val="en"/>
              </w:rPr>
              <w:t>TANF</w:t>
            </w:r>
            <w:r w:rsidR="002641C4" w:rsidRPr="00E1048F">
              <w:rPr>
                <w:rStyle w:val="Hyperlink"/>
                <w:noProof/>
              </w:rPr>
              <w:t xml:space="preserve"> Applicants</w:t>
            </w:r>
            <w:r w:rsidR="002641C4">
              <w:rPr>
                <w:noProof/>
                <w:webHidden/>
              </w:rPr>
              <w:tab/>
            </w:r>
            <w:r w:rsidR="002641C4">
              <w:rPr>
                <w:noProof/>
                <w:webHidden/>
              </w:rPr>
              <w:fldChar w:fldCharType="begin"/>
            </w:r>
            <w:r w:rsidR="002641C4">
              <w:rPr>
                <w:noProof/>
                <w:webHidden/>
              </w:rPr>
              <w:instrText xml:space="preserve"> PAGEREF _Toc159853081 \h </w:instrText>
            </w:r>
            <w:r w:rsidR="002641C4">
              <w:rPr>
                <w:noProof/>
                <w:webHidden/>
              </w:rPr>
            </w:r>
            <w:r w:rsidR="002641C4">
              <w:rPr>
                <w:noProof/>
                <w:webHidden/>
              </w:rPr>
              <w:fldChar w:fldCharType="separate"/>
            </w:r>
            <w:r w:rsidR="002641C4">
              <w:rPr>
                <w:noProof/>
                <w:webHidden/>
              </w:rPr>
              <w:t>21</w:t>
            </w:r>
            <w:r w:rsidR="002641C4">
              <w:rPr>
                <w:noProof/>
                <w:webHidden/>
              </w:rPr>
              <w:fldChar w:fldCharType="end"/>
            </w:r>
          </w:hyperlink>
        </w:p>
        <w:p w14:paraId="0147EFB7" w14:textId="2133A53C" w:rsidR="002641C4" w:rsidRDefault="00C97BE0">
          <w:pPr>
            <w:pStyle w:val="TOC3"/>
            <w:tabs>
              <w:tab w:val="right" w:leader="dot" w:pos="9350"/>
            </w:tabs>
            <w:rPr>
              <w:rFonts w:eastAsiaTheme="minorEastAsia"/>
              <w:noProof/>
            </w:rPr>
          </w:pPr>
          <w:hyperlink w:anchor="_Toc159853082" w:history="1">
            <w:r w:rsidR="002641C4" w:rsidRPr="00E1048F">
              <w:rPr>
                <w:rStyle w:val="Hyperlink"/>
                <w:noProof/>
              </w:rPr>
              <w:t xml:space="preserve">B-102.d: Alternative </w:t>
            </w:r>
            <w:r w:rsidR="002641C4" w:rsidRPr="00E1048F">
              <w:rPr>
                <w:rStyle w:val="Hyperlink"/>
                <w:noProof/>
                <w:lang w:val="en"/>
              </w:rPr>
              <w:t>WOA</w:t>
            </w:r>
            <w:r w:rsidR="002641C4">
              <w:rPr>
                <w:noProof/>
                <w:webHidden/>
              </w:rPr>
              <w:tab/>
            </w:r>
            <w:r w:rsidR="002641C4">
              <w:rPr>
                <w:noProof/>
                <w:webHidden/>
              </w:rPr>
              <w:fldChar w:fldCharType="begin"/>
            </w:r>
            <w:r w:rsidR="002641C4">
              <w:rPr>
                <w:noProof/>
                <w:webHidden/>
              </w:rPr>
              <w:instrText xml:space="preserve"> PAGEREF _Toc159853082 \h </w:instrText>
            </w:r>
            <w:r w:rsidR="002641C4">
              <w:rPr>
                <w:noProof/>
                <w:webHidden/>
              </w:rPr>
            </w:r>
            <w:r w:rsidR="002641C4">
              <w:rPr>
                <w:noProof/>
                <w:webHidden/>
              </w:rPr>
              <w:fldChar w:fldCharType="separate"/>
            </w:r>
            <w:r w:rsidR="002641C4">
              <w:rPr>
                <w:noProof/>
                <w:webHidden/>
              </w:rPr>
              <w:t>22</w:t>
            </w:r>
            <w:r w:rsidR="002641C4">
              <w:rPr>
                <w:noProof/>
                <w:webHidden/>
              </w:rPr>
              <w:fldChar w:fldCharType="end"/>
            </w:r>
          </w:hyperlink>
        </w:p>
        <w:p w14:paraId="3FC3E099" w14:textId="772780D1" w:rsidR="002641C4" w:rsidRDefault="00C97BE0">
          <w:pPr>
            <w:pStyle w:val="TOC3"/>
            <w:tabs>
              <w:tab w:val="right" w:leader="dot" w:pos="9350"/>
            </w:tabs>
            <w:rPr>
              <w:rFonts w:eastAsiaTheme="minorEastAsia"/>
              <w:noProof/>
            </w:rPr>
          </w:pPr>
          <w:hyperlink w:anchor="_Toc159853083" w:history="1">
            <w:r w:rsidR="002641C4" w:rsidRPr="00E1048F">
              <w:rPr>
                <w:rStyle w:val="Hyperlink"/>
                <w:noProof/>
              </w:rPr>
              <w:t>B-102.e: Workforce Solutions Office Staff Responsibilities</w:t>
            </w:r>
            <w:r w:rsidR="002641C4">
              <w:rPr>
                <w:noProof/>
                <w:webHidden/>
              </w:rPr>
              <w:tab/>
            </w:r>
            <w:r w:rsidR="002641C4">
              <w:rPr>
                <w:noProof/>
                <w:webHidden/>
              </w:rPr>
              <w:fldChar w:fldCharType="begin"/>
            </w:r>
            <w:r w:rsidR="002641C4">
              <w:rPr>
                <w:noProof/>
                <w:webHidden/>
              </w:rPr>
              <w:instrText xml:space="preserve"> PAGEREF _Toc159853083 \h </w:instrText>
            </w:r>
            <w:r w:rsidR="002641C4">
              <w:rPr>
                <w:noProof/>
                <w:webHidden/>
              </w:rPr>
            </w:r>
            <w:r w:rsidR="002641C4">
              <w:rPr>
                <w:noProof/>
                <w:webHidden/>
              </w:rPr>
              <w:fldChar w:fldCharType="separate"/>
            </w:r>
            <w:r w:rsidR="002641C4">
              <w:rPr>
                <w:noProof/>
                <w:webHidden/>
              </w:rPr>
              <w:t>23</w:t>
            </w:r>
            <w:r w:rsidR="002641C4">
              <w:rPr>
                <w:noProof/>
                <w:webHidden/>
              </w:rPr>
              <w:fldChar w:fldCharType="end"/>
            </w:r>
          </w:hyperlink>
        </w:p>
        <w:p w14:paraId="588C325C" w14:textId="195D4358" w:rsidR="002641C4" w:rsidRDefault="00C97BE0">
          <w:pPr>
            <w:pStyle w:val="TOC2"/>
            <w:tabs>
              <w:tab w:val="right" w:leader="dot" w:pos="9350"/>
            </w:tabs>
            <w:rPr>
              <w:rFonts w:eastAsiaTheme="minorEastAsia"/>
              <w:noProof/>
            </w:rPr>
          </w:pPr>
          <w:hyperlink w:anchor="_Toc159853084" w:history="1">
            <w:r w:rsidR="002641C4" w:rsidRPr="00E1048F">
              <w:rPr>
                <w:rStyle w:val="Hyperlink"/>
                <w:noProof/>
              </w:rPr>
              <w:t>B-103: One-Time TANF</w:t>
            </w:r>
            <w:r w:rsidR="002641C4">
              <w:rPr>
                <w:noProof/>
                <w:webHidden/>
              </w:rPr>
              <w:tab/>
            </w:r>
            <w:r w:rsidR="002641C4">
              <w:rPr>
                <w:noProof/>
                <w:webHidden/>
              </w:rPr>
              <w:fldChar w:fldCharType="begin"/>
            </w:r>
            <w:r w:rsidR="002641C4">
              <w:rPr>
                <w:noProof/>
                <w:webHidden/>
              </w:rPr>
              <w:instrText xml:space="preserve"> PAGEREF _Toc159853084 \h </w:instrText>
            </w:r>
            <w:r w:rsidR="002641C4">
              <w:rPr>
                <w:noProof/>
                <w:webHidden/>
              </w:rPr>
            </w:r>
            <w:r w:rsidR="002641C4">
              <w:rPr>
                <w:noProof/>
                <w:webHidden/>
              </w:rPr>
              <w:fldChar w:fldCharType="separate"/>
            </w:r>
            <w:r w:rsidR="002641C4">
              <w:rPr>
                <w:noProof/>
                <w:webHidden/>
              </w:rPr>
              <w:t>23</w:t>
            </w:r>
            <w:r w:rsidR="002641C4">
              <w:rPr>
                <w:noProof/>
                <w:webHidden/>
              </w:rPr>
              <w:fldChar w:fldCharType="end"/>
            </w:r>
          </w:hyperlink>
        </w:p>
        <w:p w14:paraId="1574E47E" w14:textId="51D8F9CA" w:rsidR="002641C4" w:rsidRDefault="00C97BE0">
          <w:pPr>
            <w:pStyle w:val="TOC2"/>
            <w:tabs>
              <w:tab w:val="right" w:leader="dot" w:pos="9350"/>
            </w:tabs>
            <w:rPr>
              <w:rFonts w:eastAsiaTheme="minorEastAsia"/>
              <w:noProof/>
            </w:rPr>
          </w:pPr>
          <w:hyperlink w:anchor="_Toc159853085" w:history="1">
            <w:r w:rsidR="002641C4" w:rsidRPr="00E1048F">
              <w:rPr>
                <w:rStyle w:val="Hyperlink"/>
                <w:noProof/>
              </w:rPr>
              <w:t>B-104: Outreach</w:t>
            </w:r>
            <w:r w:rsidR="002641C4">
              <w:rPr>
                <w:noProof/>
                <w:webHidden/>
              </w:rPr>
              <w:tab/>
            </w:r>
            <w:r w:rsidR="002641C4">
              <w:rPr>
                <w:noProof/>
                <w:webHidden/>
              </w:rPr>
              <w:fldChar w:fldCharType="begin"/>
            </w:r>
            <w:r w:rsidR="002641C4">
              <w:rPr>
                <w:noProof/>
                <w:webHidden/>
              </w:rPr>
              <w:instrText xml:space="preserve"> PAGEREF _Toc159853085 \h </w:instrText>
            </w:r>
            <w:r w:rsidR="002641C4">
              <w:rPr>
                <w:noProof/>
                <w:webHidden/>
              </w:rPr>
            </w:r>
            <w:r w:rsidR="002641C4">
              <w:rPr>
                <w:noProof/>
                <w:webHidden/>
              </w:rPr>
              <w:fldChar w:fldCharType="separate"/>
            </w:r>
            <w:r w:rsidR="002641C4">
              <w:rPr>
                <w:noProof/>
                <w:webHidden/>
              </w:rPr>
              <w:t>24</w:t>
            </w:r>
            <w:r w:rsidR="002641C4">
              <w:rPr>
                <w:noProof/>
                <w:webHidden/>
              </w:rPr>
              <w:fldChar w:fldCharType="end"/>
            </w:r>
          </w:hyperlink>
        </w:p>
        <w:p w14:paraId="406E6CEC" w14:textId="7129C29D" w:rsidR="002641C4" w:rsidRDefault="00C97BE0">
          <w:pPr>
            <w:pStyle w:val="TOC3"/>
            <w:tabs>
              <w:tab w:val="right" w:leader="dot" w:pos="9350"/>
            </w:tabs>
            <w:rPr>
              <w:rFonts w:eastAsiaTheme="minorEastAsia"/>
              <w:noProof/>
            </w:rPr>
          </w:pPr>
          <w:hyperlink w:anchor="_Toc159853086" w:history="1">
            <w:r w:rsidR="002641C4" w:rsidRPr="00E1048F">
              <w:rPr>
                <w:rStyle w:val="Hyperlink"/>
                <w:noProof/>
              </w:rPr>
              <w:t>B-104.a: Outreach Communication</w:t>
            </w:r>
            <w:r w:rsidR="002641C4">
              <w:rPr>
                <w:noProof/>
                <w:webHidden/>
              </w:rPr>
              <w:tab/>
            </w:r>
            <w:r w:rsidR="002641C4">
              <w:rPr>
                <w:noProof/>
                <w:webHidden/>
              </w:rPr>
              <w:fldChar w:fldCharType="begin"/>
            </w:r>
            <w:r w:rsidR="002641C4">
              <w:rPr>
                <w:noProof/>
                <w:webHidden/>
              </w:rPr>
              <w:instrText xml:space="preserve"> PAGEREF _Toc159853086 \h </w:instrText>
            </w:r>
            <w:r w:rsidR="002641C4">
              <w:rPr>
                <w:noProof/>
                <w:webHidden/>
              </w:rPr>
            </w:r>
            <w:r w:rsidR="002641C4">
              <w:rPr>
                <w:noProof/>
                <w:webHidden/>
              </w:rPr>
              <w:fldChar w:fldCharType="separate"/>
            </w:r>
            <w:r w:rsidR="002641C4">
              <w:rPr>
                <w:noProof/>
                <w:webHidden/>
              </w:rPr>
              <w:t>24</w:t>
            </w:r>
            <w:r w:rsidR="002641C4">
              <w:rPr>
                <w:noProof/>
                <w:webHidden/>
              </w:rPr>
              <w:fldChar w:fldCharType="end"/>
            </w:r>
          </w:hyperlink>
        </w:p>
        <w:p w14:paraId="67556795" w14:textId="146F4981" w:rsidR="002641C4" w:rsidRDefault="00C97BE0">
          <w:pPr>
            <w:pStyle w:val="TOC3"/>
            <w:tabs>
              <w:tab w:val="right" w:leader="dot" w:pos="9350"/>
            </w:tabs>
            <w:rPr>
              <w:rFonts w:eastAsiaTheme="minorEastAsia"/>
              <w:noProof/>
            </w:rPr>
          </w:pPr>
          <w:hyperlink w:anchor="_Toc159853087" w:history="1">
            <w:r w:rsidR="002641C4" w:rsidRPr="00E1048F">
              <w:rPr>
                <w:rStyle w:val="Hyperlink"/>
                <w:noProof/>
              </w:rPr>
              <w:t>B-104.b: Notice to Attend Employment Planning Sessions</w:t>
            </w:r>
            <w:r w:rsidR="002641C4">
              <w:rPr>
                <w:noProof/>
                <w:webHidden/>
              </w:rPr>
              <w:tab/>
            </w:r>
            <w:r w:rsidR="002641C4">
              <w:rPr>
                <w:noProof/>
                <w:webHidden/>
              </w:rPr>
              <w:fldChar w:fldCharType="begin"/>
            </w:r>
            <w:r w:rsidR="002641C4">
              <w:rPr>
                <w:noProof/>
                <w:webHidden/>
              </w:rPr>
              <w:instrText xml:space="preserve"> PAGEREF _Toc159853087 \h </w:instrText>
            </w:r>
            <w:r w:rsidR="002641C4">
              <w:rPr>
                <w:noProof/>
                <w:webHidden/>
              </w:rPr>
            </w:r>
            <w:r w:rsidR="002641C4">
              <w:rPr>
                <w:noProof/>
                <w:webHidden/>
              </w:rPr>
              <w:fldChar w:fldCharType="separate"/>
            </w:r>
            <w:r w:rsidR="002641C4">
              <w:rPr>
                <w:noProof/>
                <w:webHidden/>
              </w:rPr>
              <w:t>24</w:t>
            </w:r>
            <w:r w:rsidR="002641C4">
              <w:rPr>
                <w:noProof/>
                <w:webHidden/>
              </w:rPr>
              <w:fldChar w:fldCharType="end"/>
            </w:r>
          </w:hyperlink>
        </w:p>
        <w:p w14:paraId="5273B4C4" w14:textId="28B24A86" w:rsidR="002641C4" w:rsidRDefault="00C97BE0">
          <w:pPr>
            <w:pStyle w:val="TOC3"/>
            <w:tabs>
              <w:tab w:val="right" w:leader="dot" w:pos="9350"/>
            </w:tabs>
            <w:rPr>
              <w:rFonts w:eastAsiaTheme="minorEastAsia"/>
              <w:noProof/>
            </w:rPr>
          </w:pPr>
          <w:hyperlink w:anchor="_Toc159853088" w:history="1">
            <w:r w:rsidR="002641C4" w:rsidRPr="00E1048F">
              <w:rPr>
                <w:rStyle w:val="Hyperlink"/>
                <w:noProof/>
              </w:rPr>
              <w:t>B-104.c: Automated Outreach</w:t>
            </w:r>
            <w:r w:rsidR="002641C4">
              <w:rPr>
                <w:noProof/>
                <w:webHidden/>
              </w:rPr>
              <w:tab/>
            </w:r>
            <w:r w:rsidR="002641C4">
              <w:rPr>
                <w:noProof/>
                <w:webHidden/>
              </w:rPr>
              <w:fldChar w:fldCharType="begin"/>
            </w:r>
            <w:r w:rsidR="002641C4">
              <w:rPr>
                <w:noProof/>
                <w:webHidden/>
              </w:rPr>
              <w:instrText xml:space="preserve"> PAGEREF _Toc159853088 \h </w:instrText>
            </w:r>
            <w:r w:rsidR="002641C4">
              <w:rPr>
                <w:noProof/>
                <w:webHidden/>
              </w:rPr>
            </w:r>
            <w:r w:rsidR="002641C4">
              <w:rPr>
                <w:noProof/>
                <w:webHidden/>
              </w:rPr>
              <w:fldChar w:fldCharType="separate"/>
            </w:r>
            <w:r w:rsidR="002641C4">
              <w:rPr>
                <w:noProof/>
                <w:webHidden/>
              </w:rPr>
              <w:t>25</w:t>
            </w:r>
            <w:r w:rsidR="002641C4">
              <w:rPr>
                <w:noProof/>
                <w:webHidden/>
              </w:rPr>
              <w:fldChar w:fldCharType="end"/>
            </w:r>
          </w:hyperlink>
        </w:p>
        <w:p w14:paraId="3BEAA3C9" w14:textId="18B7CFF7" w:rsidR="002641C4" w:rsidRDefault="00C97BE0">
          <w:pPr>
            <w:pStyle w:val="TOC3"/>
            <w:tabs>
              <w:tab w:val="right" w:leader="dot" w:pos="9350"/>
            </w:tabs>
            <w:rPr>
              <w:rFonts w:eastAsiaTheme="minorEastAsia"/>
              <w:noProof/>
            </w:rPr>
          </w:pPr>
          <w:hyperlink w:anchor="_Toc159853089" w:history="1">
            <w:r w:rsidR="002641C4" w:rsidRPr="00E1048F">
              <w:rPr>
                <w:rStyle w:val="Hyperlink"/>
                <w:noProof/>
              </w:rPr>
              <w:t>B-104.d: Outreach Results</w:t>
            </w:r>
            <w:r w:rsidR="002641C4">
              <w:rPr>
                <w:noProof/>
                <w:webHidden/>
              </w:rPr>
              <w:tab/>
            </w:r>
            <w:r w:rsidR="002641C4">
              <w:rPr>
                <w:noProof/>
                <w:webHidden/>
              </w:rPr>
              <w:fldChar w:fldCharType="begin"/>
            </w:r>
            <w:r w:rsidR="002641C4">
              <w:rPr>
                <w:noProof/>
                <w:webHidden/>
              </w:rPr>
              <w:instrText xml:space="preserve"> PAGEREF _Toc159853089 \h </w:instrText>
            </w:r>
            <w:r w:rsidR="002641C4">
              <w:rPr>
                <w:noProof/>
                <w:webHidden/>
              </w:rPr>
            </w:r>
            <w:r w:rsidR="002641C4">
              <w:rPr>
                <w:noProof/>
                <w:webHidden/>
              </w:rPr>
              <w:fldChar w:fldCharType="separate"/>
            </w:r>
            <w:r w:rsidR="002641C4">
              <w:rPr>
                <w:noProof/>
                <w:webHidden/>
              </w:rPr>
              <w:t>25</w:t>
            </w:r>
            <w:r w:rsidR="002641C4">
              <w:rPr>
                <w:noProof/>
                <w:webHidden/>
              </w:rPr>
              <w:fldChar w:fldCharType="end"/>
            </w:r>
          </w:hyperlink>
        </w:p>
        <w:p w14:paraId="339A3508" w14:textId="47E18CCE" w:rsidR="002641C4" w:rsidRDefault="00C97BE0">
          <w:pPr>
            <w:pStyle w:val="TOC1"/>
            <w:rPr>
              <w:rFonts w:eastAsiaTheme="minorEastAsia"/>
              <w:noProof/>
            </w:rPr>
          </w:pPr>
          <w:hyperlink w:anchor="_Toc159853090" w:history="1">
            <w:r w:rsidR="002641C4" w:rsidRPr="00E1048F">
              <w:rPr>
                <w:rStyle w:val="Hyperlink"/>
                <w:noProof/>
              </w:rPr>
              <w:t>B-200: Case Management</w:t>
            </w:r>
            <w:r w:rsidR="002641C4">
              <w:rPr>
                <w:noProof/>
                <w:webHidden/>
              </w:rPr>
              <w:tab/>
            </w:r>
            <w:r w:rsidR="002641C4">
              <w:rPr>
                <w:noProof/>
                <w:webHidden/>
              </w:rPr>
              <w:fldChar w:fldCharType="begin"/>
            </w:r>
            <w:r w:rsidR="002641C4">
              <w:rPr>
                <w:noProof/>
                <w:webHidden/>
              </w:rPr>
              <w:instrText xml:space="preserve"> PAGEREF _Toc159853090 \h </w:instrText>
            </w:r>
            <w:r w:rsidR="002641C4">
              <w:rPr>
                <w:noProof/>
                <w:webHidden/>
              </w:rPr>
            </w:r>
            <w:r w:rsidR="002641C4">
              <w:rPr>
                <w:noProof/>
                <w:webHidden/>
              </w:rPr>
              <w:fldChar w:fldCharType="separate"/>
            </w:r>
            <w:r w:rsidR="002641C4">
              <w:rPr>
                <w:noProof/>
                <w:webHidden/>
              </w:rPr>
              <w:t>25</w:t>
            </w:r>
            <w:r w:rsidR="002641C4">
              <w:rPr>
                <w:noProof/>
                <w:webHidden/>
              </w:rPr>
              <w:fldChar w:fldCharType="end"/>
            </w:r>
          </w:hyperlink>
        </w:p>
        <w:p w14:paraId="3DF133AC" w14:textId="11B36F1D" w:rsidR="002641C4" w:rsidRDefault="00C97BE0">
          <w:pPr>
            <w:pStyle w:val="TOC2"/>
            <w:tabs>
              <w:tab w:val="right" w:leader="dot" w:pos="9350"/>
            </w:tabs>
            <w:rPr>
              <w:rFonts w:eastAsiaTheme="minorEastAsia"/>
              <w:noProof/>
            </w:rPr>
          </w:pPr>
          <w:hyperlink w:anchor="_Toc159853091" w:history="1">
            <w:r w:rsidR="002641C4" w:rsidRPr="00E1048F">
              <w:rPr>
                <w:rStyle w:val="Hyperlink"/>
                <w:noProof/>
              </w:rPr>
              <w:t>B-201: Case Management</w:t>
            </w:r>
            <w:r w:rsidR="002641C4">
              <w:rPr>
                <w:noProof/>
                <w:webHidden/>
              </w:rPr>
              <w:tab/>
            </w:r>
            <w:r w:rsidR="002641C4">
              <w:rPr>
                <w:noProof/>
                <w:webHidden/>
              </w:rPr>
              <w:fldChar w:fldCharType="begin"/>
            </w:r>
            <w:r w:rsidR="002641C4">
              <w:rPr>
                <w:noProof/>
                <w:webHidden/>
              </w:rPr>
              <w:instrText xml:space="preserve"> PAGEREF _Toc159853091 \h </w:instrText>
            </w:r>
            <w:r w:rsidR="002641C4">
              <w:rPr>
                <w:noProof/>
                <w:webHidden/>
              </w:rPr>
            </w:r>
            <w:r w:rsidR="002641C4">
              <w:rPr>
                <w:noProof/>
                <w:webHidden/>
              </w:rPr>
              <w:fldChar w:fldCharType="separate"/>
            </w:r>
            <w:r w:rsidR="002641C4">
              <w:rPr>
                <w:noProof/>
                <w:webHidden/>
              </w:rPr>
              <w:t>25</w:t>
            </w:r>
            <w:r w:rsidR="002641C4">
              <w:rPr>
                <w:noProof/>
                <w:webHidden/>
              </w:rPr>
              <w:fldChar w:fldCharType="end"/>
            </w:r>
          </w:hyperlink>
        </w:p>
        <w:p w14:paraId="69581710" w14:textId="43772B36" w:rsidR="002641C4" w:rsidRDefault="00C97BE0">
          <w:pPr>
            <w:pStyle w:val="TOC2"/>
            <w:tabs>
              <w:tab w:val="right" w:leader="dot" w:pos="9350"/>
            </w:tabs>
            <w:rPr>
              <w:rFonts w:eastAsiaTheme="minorEastAsia"/>
              <w:noProof/>
            </w:rPr>
          </w:pPr>
          <w:hyperlink w:anchor="_Toc159853092" w:history="1">
            <w:r w:rsidR="002641C4" w:rsidRPr="00E1048F">
              <w:rPr>
                <w:rStyle w:val="Hyperlink"/>
                <w:noProof/>
              </w:rPr>
              <w:t>B-202: Coordination with HHSC</w:t>
            </w:r>
            <w:r w:rsidR="002641C4">
              <w:rPr>
                <w:noProof/>
                <w:webHidden/>
              </w:rPr>
              <w:tab/>
            </w:r>
            <w:r w:rsidR="002641C4">
              <w:rPr>
                <w:noProof/>
                <w:webHidden/>
              </w:rPr>
              <w:fldChar w:fldCharType="begin"/>
            </w:r>
            <w:r w:rsidR="002641C4">
              <w:rPr>
                <w:noProof/>
                <w:webHidden/>
              </w:rPr>
              <w:instrText xml:space="preserve"> PAGEREF _Toc159853092 \h </w:instrText>
            </w:r>
            <w:r w:rsidR="002641C4">
              <w:rPr>
                <w:noProof/>
                <w:webHidden/>
              </w:rPr>
            </w:r>
            <w:r w:rsidR="002641C4">
              <w:rPr>
                <w:noProof/>
                <w:webHidden/>
              </w:rPr>
              <w:fldChar w:fldCharType="separate"/>
            </w:r>
            <w:r w:rsidR="002641C4">
              <w:rPr>
                <w:noProof/>
                <w:webHidden/>
              </w:rPr>
              <w:t>26</w:t>
            </w:r>
            <w:r w:rsidR="002641C4">
              <w:rPr>
                <w:noProof/>
                <w:webHidden/>
              </w:rPr>
              <w:fldChar w:fldCharType="end"/>
            </w:r>
          </w:hyperlink>
        </w:p>
        <w:p w14:paraId="7379A8E3" w14:textId="688D0A9C" w:rsidR="002641C4" w:rsidRDefault="00C97BE0">
          <w:pPr>
            <w:pStyle w:val="TOC3"/>
            <w:tabs>
              <w:tab w:val="right" w:leader="dot" w:pos="9350"/>
            </w:tabs>
            <w:rPr>
              <w:rFonts w:eastAsiaTheme="minorEastAsia"/>
              <w:noProof/>
            </w:rPr>
          </w:pPr>
          <w:hyperlink w:anchor="_Toc159853093" w:history="1">
            <w:r w:rsidR="002641C4" w:rsidRPr="00E1048F">
              <w:rPr>
                <w:rStyle w:val="Hyperlink"/>
                <w:noProof/>
              </w:rPr>
              <w:t>B-202.a: Texas Integrated Eligibility Redesign System</w:t>
            </w:r>
            <w:r w:rsidR="002641C4">
              <w:rPr>
                <w:noProof/>
                <w:webHidden/>
              </w:rPr>
              <w:tab/>
            </w:r>
            <w:r w:rsidR="002641C4">
              <w:rPr>
                <w:noProof/>
                <w:webHidden/>
              </w:rPr>
              <w:fldChar w:fldCharType="begin"/>
            </w:r>
            <w:r w:rsidR="002641C4">
              <w:rPr>
                <w:noProof/>
                <w:webHidden/>
              </w:rPr>
              <w:instrText xml:space="preserve"> PAGEREF _Toc159853093 \h </w:instrText>
            </w:r>
            <w:r w:rsidR="002641C4">
              <w:rPr>
                <w:noProof/>
                <w:webHidden/>
              </w:rPr>
            </w:r>
            <w:r w:rsidR="002641C4">
              <w:rPr>
                <w:noProof/>
                <w:webHidden/>
              </w:rPr>
              <w:fldChar w:fldCharType="separate"/>
            </w:r>
            <w:r w:rsidR="002641C4">
              <w:rPr>
                <w:noProof/>
                <w:webHidden/>
              </w:rPr>
              <w:t>26</w:t>
            </w:r>
            <w:r w:rsidR="002641C4">
              <w:rPr>
                <w:noProof/>
                <w:webHidden/>
              </w:rPr>
              <w:fldChar w:fldCharType="end"/>
            </w:r>
          </w:hyperlink>
        </w:p>
        <w:p w14:paraId="1D50F1C5" w14:textId="20F88612" w:rsidR="002641C4" w:rsidRDefault="00C97BE0">
          <w:pPr>
            <w:pStyle w:val="TOC3"/>
            <w:tabs>
              <w:tab w:val="right" w:leader="dot" w:pos="9350"/>
            </w:tabs>
            <w:rPr>
              <w:rFonts w:eastAsiaTheme="minorEastAsia"/>
              <w:noProof/>
            </w:rPr>
          </w:pPr>
          <w:hyperlink w:anchor="_Toc159853094" w:history="1">
            <w:r w:rsidR="002641C4" w:rsidRPr="00E1048F">
              <w:rPr>
                <w:rStyle w:val="Hyperlink"/>
                <w:noProof/>
              </w:rPr>
              <w:t>B-202.b: Requesting and Updating Texas Integrated Eligibility Redesign System (</w:t>
            </w:r>
            <w:r w:rsidR="002641C4" w:rsidRPr="00E1048F">
              <w:rPr>
                <w:rStyle w:val="Hyperlink"/>
                <w:noProof/>
                <w:lang w:val="en"/>
              </w:rPr>
              <w:t>TIERS</w:t>
            </w:r>
            <w:r w:rsidR="002641C4" w:rsidRPr="00E1048F">
              <w:rPr>
                <w:rStyle w:val="Hyperlink"/>
                <w:noProof/>
              </w:rPr>
              <w:t>) Access</w:t>
            </w:r>
            <w:r w:rsidR="002641C4">
              <w:rPr>
                <w:noProof/>
                <w:webHidden/>
              </w:rPr>
              <w:tab/>
            </w:r>
            <w:r w:rsidR="002641C4">
              <w:rPr>
                <w:noProof/>
                <w:webHidden/>
              </w:rPr>
              <w:fldChar w:fldCharType="begin"/>
            </w:r>
            <w:r w:rsidR="002641C4">
              <w:rPr>
                <w:noProof/>
                <w:webHidden/>
              </w:rPr>
              <w:instrText xml:space="preserve"> PAGEREF _Toc159853094 \h </w:instrText>
            </w:r>
            <w:r w:rsidR="002641C4">
              <w:rPr>
                <w:noProof/>
                <w:webHidden/>
              </w:rPr>
            </w:r>
            <w:r w:rsidR="002641C4">
              <w:rPr>
                <w:noProof/>
                <w:webHidden/>
              </w:rPr>
              <w:fldChar w:fldCharType="separate"/>
            </w:r>
            <w:r w:rsidR="002641C4">
              <w:rPr>
                <w:noProof/>
                <w:webHidden/>
              </w:rPr>
              <w:t>27</w:t>
            </w:r>
            <w:r w:rsidR="002641C4">
              <w:rPr>
                <w:noProof/>
                <w:webHidden/>
              </w:rPr>
              <w:fldChar w:fldCharType="end"/>
            </w:r>
          </w:hyperlink>
        </w:p>
        <w:p w14:paraId="4557DC39" w14:textId="476F27A0" w:rsidR="002641C4" w:rsidRDefault="00C97BE0">
          <w:pPr>
            <w:pStyle w:val="TOC2"/>
            <w:tabs>
              <w:tab w:val="right" w:leader="dot" w:pos="9350"/>
            </w:tabs>
            <w:rPr>
              <w:rFonts w:eastAsiaTheme="minorEastAsia"/>
              <w:noProof/>
            </w:rPr>
          </w:pPr>
          <w:hyperlink w:anchor="_Toc159853095" w:history="1">
            <w:r w:rsidR="002641C4" w:rsidRPr="00E1048F">
              <w:rPr>
                <w:rStyle w:val="Hyperlink"/>
                <w:noProof/>
              </w:rPr>
              <w:t>B-203: Referrals for Community-Based Services</w:t>
            </w:r>
            <w:r w:rsidR="002641C4">
              <w:rPr>
                <w:noProof/>
                <w:webHidden/>
              </w:rPr>
              <w:tab/>
            </w:r>
            <w:r w:rsidR="002641C4">
              <w:rPr>
                <w:noProof/>
                <w:webHidden/>
              </w:rPr>
              <w:fldChar w:fldCharType="begin"/>
            </w:r>
            <w:r w:rsidR="002641C4">
              <w:rPr>
                <w:noProof/>
                <w:webHidden/>
              </w:rPr>
              <w:instrText xml:space="preserve"> PAGEREF _Toc159853095 \h </w:instrText>
            </w:r>
            <w:r w:rsidR="002641C4">
              <w:rPr>
                <w:noProof/>
                <w:webHidden/>
              </w:rPr>
            </w:r>
            <w:r w:rsidR="002641C4">
              <w:rPr>
                <w:noProof/>
                <w:webHidden/>
              </w:rPr>
              <w:fldChar w:fldCharType="separate"/>
            </w:r>
            <w:r w:rsidR="002641C4">
              <w:rPr>
                <w:noProof/>
                <w:webHidden/>
              </w:rPr>
              <w:t>27</w:t>
            </w:r>
            <w:r w:rsidR="002641C4">
              <w:rPr>
                <w:noProof/>
                <w:webHidden/>
              </w:rPr>
              <w:fldChar w:fldCharType="end"/>
            </w:r>
          </w:hyperlink>
        </w:p>
        <w:p w14:paraId="56A83F63" w14:textId="299388B9" w:rsidR="002641C4" w:rsidRDefault="00C97BE0">
          <w:pPr>
            <w:pStyle w:val="TOC2"/>
            <w:tabs>
              <w:tab w:val="right" w:leader="dot" w:pos="9350"/>
            </w:tabs>
            <w:rPr>
              <w:rFonts w:eastAsiaTheme="minorEastAsia"/>
              <w:noProof/>
            </w:rPr>
          </w:pPr>
          <w:hyperlink w:anchor="_Toc159853096" w:history="1">
            <w:r w:rsidR="002641C4" w:rsidRPr="00E1048F">
              <w:rPr>
                <w:rStyle w:val="Hyperlink"/>
                <w:noProof/>
              </w:rPr>
              <w:t>B-204: Referrals for Faith-Based Services</w:t>
            </w:r>
            <w:r w:rsidR="002641C4">
              <w:rPr>
                <w:noProof/>
                <w:webHidden/>
              </w:rPr>
              <w:tab/>
            </w:r>
            <w:r w:rsidR="002641C4">
              <w:rPr>
                <w:noProof/>
                <w:webHidden/>
              </w:rPr>
              <w:fldChar w:fldCharType="begin"/>
            </w:r>
            <w:r w:rsidR="002641C4">
              <w:rPr>
                <w:noProof/>
                <w:webHidden/>
              </w:rPr>
              <w:instrText xml:space="preserve"> PAGEREF _Toc159853096 \h </w:instrText>
            </w:r>
            <w:r w:rsidR="002641C4">
              <w:rPr>
                <w:noProof/>
                <w:webHidden/>
              </w:rPr>
            </w:r>
            <w:r w:rsidR="002641C4">
              <w:rPr>
                <w:noProof/>
                <w:webHidden/>
              </w:rPr>
              <w:fldChar w:fldCharType="separate"/>
            </w:r>
            <w:r w:rsidR="002641C4">
              <w:rPr>
                <w:noProof/>
                <w:webHidden/>
              </w:rPr>
              <w:t>28</w:t>
            </w:r>
            <w:r w:rsidR="002641C4">
              <w:rPr>
                <w:noProof/>
                <w:webHidden/>
              </w:rPr>
              <w:fldChar w:fldCharType="end"/>
            </w:r>
          </w:hyperlink>
        </w:p>
        <w:p w14:paraId="0F949A26" w14:textId="726F2CDB" w:rsidR="002641C4" w:rsidRDefault="00C97BE0">
          <w:pPr>
            <w:pStyle w:val="TOC1"/>
            <w:rPr>
              <w:rFonts w:eastAsiaTheme="minorEastAsia"/>
              <w:noProof/>
            </w:rPr>
          </w:pPr>
          <w:hyperlink w:anchor="_Toc159853097" w:history="1">
            <w:r w:rsidR="002641C4" w:rsidRPr="00E1048F">
              <w:rPr>
                <w:rStyle w:val="Hyperlink"/>
                <w:noProof/>
              </w:rPr>
              <w:t>B-300: Assessment &amp; Employment Planning</w:t>
            </w:r>
            <w:r w:rsidR="002641C4">
              <w:rPr>
                <w:noProof/>
                <w:webHidden/>
              </w:rPr>
              <w:tab/>
            </w:r>
            <w:r w:rsidR="002641C4">
              <w:rPr>
                <w:noProof/>
                <w:webHidden/>
              </w:rPr>
              <w:fldChar w:fldCharType="begin"/>
            </w:r>
            <w:r w:rsidR="002641C4">
              <w:rPr>
                <w:noProof/>
                <w:webHidden/>
              </w:rPr>
              <w:instrText xml:space="preserve"> PAGEREF _Toc159853097 \h </w:instrText>
            </w:r>
            <w:r w:rsidR="002641C4">
              <w:rPr>
                <w:noProof/>
                <w:webHidden/>
              </w:rPr>
            </w:r>
            <w:r w:rsidR="002641C4">
              <w:rPr>
                <w:noProof/>
                <w:webHidden/>
              </w:rPr>
              <w:fldChar w:fldCharType="separate"/>
            </w:r>
            <w:r w:rsidR="002641C4">
              <w:rPr>
                <w:noProof/>
                <w:webHidden/>
              </w:rPr>
              <w:t>28</w:t>
            </w:r>
            <w:r w:rsidR="002641C4">
              <w:rPr>
                <w:noProof/>
                <w:webHidden/>
              </w:rPr>
              <w:fldChar w:fldCharType="end"/>
            </w:r>
          </w:hyperlink>
        </w:p>
        <w:p w14:paraId="52EA6DD5" w14:textId="03923ABE" w:rsidR="002641C4" w:rsidRDefault="00C97BE0">
          <w:pPr>
            <w:pStyle w:val="TOC2"/>
            <w:tabs>
              <w:tab w:val="right" w:leader="dot" w:pos="9350"/>
            </w:tabs>
            <w:rPr>
              <w:rFonts w:eastAsiaTheme="minorEastAsia"/>
              <w:noProof/>
            </w:rPr>
          </w:pPr>
          <w:hyperlink w:anchor="_Toc159853098" w:history="1">
            <w:r w:rsidR="002641C4" w:rsidRPr="00E1048F">
              <w:rPr>
                <w:rStyle w:val="Hyperlink"/>
                <w:noProof/>
              </w:rPr>
              <w:t>B-301: Purpose of Assessment</w:t>
            </w:r>
            <w:r w:rsidR="002641C4">
              <w:rPr>
                <w:noProof/>
                <w:webHidden/>
              </w:rPr>
              <w:tab/>
            </w:r>
            <w:r w:rsidR="002641C4">
              <w:rPr>
                <w:noProof/>
                <w:webHidden/>
              </w:rPr>
              <w:fldChar w:fldCharType="begin"/>
            </w:r>
            <w:r w:rsidR="002641C4">
              <w:rPr>
                <w:noProof/>
                <w:webHidden/>
              </w:rPr>
              <w:instrText xml:space="preserve"> PAGEREF _Toc159853098 \h </w:instrText>
            </w:r>
            <w:r w:rsidR="002641C4">
              <w:rPr>
                <w:noProof/>
                <w:webHidden/>
              </w:rPr>
            </w:r>
            <w:r w:rsidR="002641C4">
              <w:rPr>
                <w:noProof/>
                <w:webHidden/>
              </w:rPr>
              <w:fldChar w:fldCharType="separate"/>
            </w:r>
            <w:r w:rsidR="002641C4">
              <w:rPr>
                <w:noProof/>
                <w:webHidden/>
              </w:rPr>
              <w:t>28</w:t>
            </w:r>
            <w:r w:rsidR="002641C4">
              <w:rPr>
                <w:noProof/>
                <w:webHidden/>
              </w:rPr>
              <w:fldChar w:fldCharType="end"/>
            </w:r>
          </w:hyperlink>
        </w:p>
        <w:p w14:paraId="06846FE8" w14:textId="710A5E29" w:rsidR="002641C4" w:rsidRDefault="00C97BE0">
          <w:pPr>
            <w:pStyle w:val="TOC3"/>
            <w:tabs>
              <w:tab w:val="right" w:leader="dot" w:pos="9350"/>
            </w:tabs>
            <w:rPr>
              <w:rFonts w:eastAsiaTheme="minorEastAsia"/>
              <w:noProof/>
            </w:rPr>
          </w:pPr>
          <w:hyperlink w:anchor="_Toc159853099" w:history="1">
            <w:r w:rsidR="002641C4" w:rsidRPr="00E1048F">
              <w:rPr>
                <w:rStyle w:val="Hyperlink"/>
                <w:noProof/>
              </w:rPr>
              <w:t>B-301.a: Required Referrals for Adult Education and Literacy Services</w:t>
            </w:r>
            <w:r w:rsidR="002641C4">
              <w:rPr>
                <w:noProof/>
                <w:webHidden/>
              </w:rPr>
              <w:tab/>
            </w:r>
            <w:r w:rsidR="002641C4">
              <w:rPr>
                <w:noProof/>
                <w:webHidden/>
              </w:rPr>
              <w:fldChar w:fldCharType="begin"/>
            </w:r>
            <w:r w:rsidR="002641C4">
              <w:rPr>
                <w:noProof/>
                <w:webHidden/>
              </w:rPr>
              <w:instrText xml:space="preserve"> PAGEREF _Toc159853099 \h </w:instrText>
            </w:r>
            <w:r w:rsidR="002641C4">
              <w:rPr>
                <w:noProof/>
                <w:webHidden/>
              </w:rPr>
            </w:r>
            <w:r w:rsidR="002641C4">
              <w:rPr>
                <w:noProof/>
                <w:webHidden/>
              </w:rPr>
              <w:fldChar w:fldCharType="separate"/>
            </w:r>
            <w:r w:rsidR="002641C4">
              <w:rPr>
                <w:noProof/>
                <w:webHidden/>
              </w:rPr>
              <w:t>29</w:t>
            </w:r>
            <w:r w:rsidR="002641C4">
              <w:rPr>
                <w:noProof/>
                <w:webHidden/>
              </w:rPr>
              <w:fldChar w:fldCharType="end"/>
            </w:r>
          </w:hyperlink>
        </w:p>
        <w:p w14:paraId="21C5BD7F" w14:textId="26144519" w:rsidR="002641C4" w:rsidRDefault="00C97BE0">
          <w:pPr>
            <w:pStyle w:val="TOC2"/>
            <w:tabs>
              <w:tab w:val="right" w:leader="dot" w:pos="9350"/>
            </w:tabs>
            <w:rPr>
              <w:rFonts w:eastAsiaTheme="minorEastAsia"/>
              <w:noProof/>
            </w:rPr>
          </w:pPr>
          <w:hyperlink w:anchor="_Toc159853100" w:history="1">
            <w:r w:rsidR="002641C4" w:rsidRPr="00E1048F">
              <w:rPr>
                <w:rStyle w:val="Hyperlink"/>
                <w:noProof/>
              </w:rPr>
              <w:t>B-302: Initial and Ongoing Assessments</w:t>
            </w:r>
            <w:r w:rsidR="002641C4">
              <w:rPr>
                <w:noProof/>
                <w:webHidden/>
              </w:rPr>
              <w:tab/>
            </w:r>
            <w:r w:rsidR="002641C4">
              <w:rPr>
                <w:noProof/>
                <w:webHidden/>
              </w:rPr>
              <w:fldChar w:fldCharType="begin"/>
            </w:r>
            <w:r w:rsidR="002641C4">
              <w:rPr>
                <w:noProof/>
                <w:webHidden/>
              </w:rPr>
              <w:instrText xml:space="preserve"> PAGEREF _Toc159853100 \h </w:instrText>
            </w:r>
            <w:r w:rsidR="002641C4">
              <w:rPr>
                <w:noProof/>
                <w:webHidden/>
              </w:rPr>
            </w:r>
            <w:r w:rsidR="002641C4">
              <w:rPr>
                <w:noProof/>
                <w:webHidden/>
              </w:rPr>
              <w:fldChar w:fldCharType="separate"/>
            </w:r>
            <w:r w:rsidR="002641C4">
              <w:rPr>
                <w:noProof/>
                <w:webHidden/>
              </w:rPr>
              <w:t>29</w:t>
            </w:r>
            <w:r w:rsidR="002641C4">
              <w:rPr>
                <w:noProof/>
                <w:webHidden/>
              </w:rPr>
              <w:fldChar w:fldCharType="end"/>
            </w:r>
          </w:hyperlink>
        </w:p>
        <w:p w14:paraId="3A037D0A" w14:textId="4B79E671" w:rsidR="002641C4" w:rsidRDefault="00C97BE0">
          <w:pPr>
            <w:pStyle w:val="TOC2"/>
            <w:tabs>
              <w:tab w:val="right" w:leader="dot" w:pos="9350"/>
            </w:tabs>
            <w:rPr>
              <w:rFonts w:eastAsiaTheme="minorEastAsia"/>
              <w:noProof/>
            </w:rPr>
          </w:pPr>
          <w:hyperlink w:anchor="_Toc159853101" w:history="1">
            <w:r w:rsidR="002641C4" w:rsidRPr="00E1048F">
              <w:rPr>
                <w:rStyle w:val="Hyperlink"/>
                <w:noProof/>
              </w:rPr>
              <w:t>B-303: Elements of Assessment</w:t>
            </w:r>
            <w:r w:rsidR="002641C4">
              <w:rPr>
                <w:noProof/>
                <w:webHidden/>
              </w:rPr>
              <w:tab/>
            </w:r>
            <w:r w:rsidR="002641C4">
              <w:rPr>
                <w:noProof/>
                <w:webHidden/>
              </w:rPr>
              <w:fldChar w:fldCharType="begin"/>
            </w:r>
            <w:r w:rsidR="002641C4">
              <w:rPr>
                <w:noProof/>
                <w:webHidden/>
              </w:rPr>
              <w:instrText xml:space="preserve"> PAGEREF _Toc159853101 \h </w:instrText>
            </w:r>
            <w:r w:rsidR="002641C4">
              <w:rPr>
                <w:noProof/>
                <w:webHidden/>
              </w:rPr>
            </w:r>
            <w:r w:rsidR="002641C4">
              <w:rPr>
                <w:noProof/>
                <w:webHidden/>
              </w:rPr>
              <w:fldChar w:fldCharType="separate"/>
            </w:r>
            <w:r w:rsidR="002641C4">
              <w:rPr>
                <w:noProof/>
                <w:webHidden/>
              </w:rPr>
              <w:t>29</w:t>
            </w:r>
            <w:r w:rsidR="002641C4">
              <w:rPr>
                <w:noProof/>
                <w:webHidden/>
              </w:rPr>
              <w:fldChar w:fldCharType="end"/>
            </w:r>
          </w:hyperlink>
        </w:p>
        <w:p w14:paraId="32E0C28C" w14:textId="1F3AD540" w:rsidR="002641C4" w:rsidRDefault="00C97BE0">
          <w:pPr>
            <w:pStyle w:val="TOC2"/>
            <w:tabs>
              <w:tab w:val="right" w:leader="dot" w:pos="9350"/>
            </w:tabs>
            <w:rPr>
              <w:rFonts w:eastAsiaTheme="minorEastAsia"/>
              <w:noProof/>
            </w:rPr>
          </w:pPr>
          <w:hyperlink w:anchor="_Toc159853102" w:history="1">
            <w:r w:rsidR="002641C4" w:rsidRPr="00E1048F">
              <w:rPr>
                <w:rStyle w:val="Hyperlink"/>
                <w:noProof/>
              </w:rPr>
              <w:t>B-304: Potential Barriers</w:t>
            </w:r>
            <w:r w:rsidR="002641C4">
              <w:rPr>
                <w:noProof/>
                <w:webHidden/>
              </w:rPr>
              <w:tab/>
            </w:r>
            <w:r w:rsidR="002641C4">
              <w:rPr>
                <w:noProof/>
                <w:webHidden/>
              </w:rPr>
              <w:fldChar w:fldCharType="begin"/>
            </w:r>
            <w:r w:rsidR="002641C4">
              <w:rPr>
                <w:noProof/>
                <w:webHidden/>
              </w:rPr>
              <w:instrText xml:space="preserve"> PAGEREF _Toc159853102 \h </w:instrText>
            </w:r>
            <w:r w:rsidR="002641C4">
              <w:rPr>
                <w:noProof/>
                <w:webHidden/>
              </w:rPr>
            </w:r>
            <w:r w:rsidR="002641C4">
              <w:rPr>
                <w:noProof/>
                <w:webHidden/>
              </w:rPr>
              <w:fldChar w:fldCharType="separate"/>
            </w:r>
            <w:r w:rsidR="002641C4">
              <w:rPr>
                <w:noProof/>
                <w:webHidden/>
              </w:rPr>
              <w:t>30</w:t>
            </w:r>
            <w:r w:rsidR="002641C4">
              <w:rPr>
                <w:noProof/>
                <w:webHidden/>
              </w:rPr>
              <w:fldChar w:fldCharType="end"/>
            </w:r>
          </w:hyperlink>
        </w:p>
        <w:p w14:paraId="73944D7F" w14:textId="52A307AB" w:rsidR="002641C4" w:rsidRDefault="00C97BE0">
          <w:pPr>
            <w:pStyle w:val="TOC3"/>
            <w:tabs>
              <w:tab w:val="right" w:leader="dot" w:pos="9350"/>
            </w:tabs>
            <w:rPr>
              <w:rFonts w:eastAsiaTheme="minorEastAsia"/>
              <w:noProof/>
            </w:rPr>
          </w:pPr>
          <w:hyperlink w:anchor="_Toc159853103" w:history="1">
            <w:r w:rsidR="002641C4" w:rsidRPr="00E1048F">
              <w:rPr>
                <w:rStyle w:val="Hyperlink"/>
                <w:noProof/>
              </w:rPr>
              <w:t>B-304.a: Good Cause</w:t>
            </w:r>
            <w:r w:rsidR="002641C4">
              <w:rPr>
                <w:noProof/>
                <w:webHidden/>
              </w:rPr>
              <w:tab/>
            </w:r>
            <w:r w:rsidR="002641C4">
              <w:rPr>
                <w:noProof/>
                <w:webHidden/>
              </w:rPr>
              <w:fldChar w:fldCharType="begin"/>
            </w:r>
            <w:r w:rsidR="002641C4">
              <w:rPr>
                <w:noProof/>
                <w:webHidden/>
              </w:rPr>
              <w:instrText xml:space="preserve"> PAGEREF _Toc159853103 \h </w:instrText>
            </w:r>
            <w:r w:rsidR="002641C4">
              <w:rPr>
                <w:noProof/>
                <w:webHidden/>
              </w:rPr>
            </w:r>
            <w:r w:rsidR="002641C4">
              <w:rPr>
                <w:noProof/>
                <w:webHidden/>
              </w:rPr>
              <w:fldChar w:fldCharType="separate"/>
            </w:r>
            <w:r w:rsidR="002641C4">
              <w:rPr>
                <w:noProof/>
                <w:webHidden/>
              </w:rPr>
              <w:t>30</w:t>
            </w:r>
            <w:r w:rsidR="002641C4">
              <w:rPr>
                <w:noProof/>
                <w:webHidden/>
              </w:rPr>
              <w:fldChar w:fldCharType="end"/>
            </w:r>
          </w:hyperlink>
        </w:p>
        <w:p w14:paraId="1B6DFCC5" w14:textId="03D7CDBA" w:rsidR="002641C4" w:rsidRDefault="00C97BE0">
          <w:pPr>
            <w:pStyle w:val="TOC3"/>
            <w:tabs>
              <w:tab w:val="right" w:leader="dot" w:pos="9350"/>
            </w:tabs>
            <w:rPr>
              <w:rFonts w:eastAsiaTheme="minorEastAsia"/>
              <w:noProof/>
            </w:rPr>
          </w:pPr>
          <w:hyperlink w:anchor="_Toc159853104" w:history="1">
            <w:r w:rsidR="002641C4" w:rsidRPr="00E1048F">
              <w:rPr>
                <w:rStyle w:val="Hyperlink"/>
                <w:noProof/>
              </w:rPr>
              <w:t>B-304.b: Reasons for Good Cause</w:t>
            </w:r>
            <w:r w:rsidR="002641C4">
              <w:rPr>
                <w:noProof/>
                <w:webHidden/>
              </w:rPr>
              <w:tab/>
            </w:r>
            <w:r w:rsidR="002641C4">
              <w:rPr>
                <w:noProof/>
                <w:webHidden/>
              </w:rPr>
              <w:fldChar w:fldCharType="begin"/>
            </w:r>
            <w:r w:rsidR="002641C4">
              <w:rPr>
                <w:noProof/>
                <w:webHidden/>
              </w:rPr>
              <w:instrText xml:space="preserve"> PAGEREF _Toc159853104 \h </w:instrText>
            </w:r>
            <w:r w:rsidR="002641C4">
              <w:rPr>
                <w:noProof/>
                <w:webHidden/>
              </w:rPr>
            </w:r>
            <w:r w:rsidR="002641C4">
              <w:rPr>
                <w:noProof/>
                <w:webHidden/>
              </w:rPr>
              <w:fldChar w:fldCharType="separate"/>
            </w:r>
            <w:r w:rsidR="002641C4">
              <w:rPr>
                <w:noProof/>
                <w:webHidden/>
              </w:rPr>
              <w:t>31</w:t>
            </w:r>
            <w:r w:rsidR="002641C4">
              <w:rPr>
                <w:noProof/>
                <w:webHidden/>
              </w:rPr>
              <w:fldChar w:fldCharType="end"/>
            </w:r>
          </w:hyperlink>
        </w:p>
        <w:p w14:paraId="6586E050" w14:textId="049D3DC3" w:rsidR="002641C4" w:rsidRDefault="00C97BE0">
          <w:pPr>
            <w:pStyle w:val="TOC3"/>
            <w:tabs>
              <w:tab w:val="right" w:leader="dot" w:pos="9350"/>
            </w:tabs>
            <w:rPr>
              <w:rFonts w:eastAsiaTheme="minorEastAsia"/>
              <w:noProof/>
            </w:rPr>
          </w:pPr>
          <w:hyperlink w:anchor="_Toc159853105" w:history="1">
            <w:r w:rsidR="002641C4" w:rsidRPr="00E1048F">
              <w:rPr>
                <w:rStyle w:val="Hyperlink"/>
                <w:noProof/>
              </w:rPr>
              <w:t>B-304.c: Family Violence</w:t>
            </w:r>
            <w:r w:rsidR="002641C4">
              <w:rPr>
                <w:noProof/>
                <w:webHidden/>
              </w:rPr>
              <w:tab/>
            </w:r>
            <w:r w:rsidR="002641C4">
              <w:rPr>
                <w:noProof/>
                <w:webHidden/>
              </w:rPr>
              <w:fldChar w:fldCharType="begin"/>
            </w:r>
            <w:r w:rsidR="002641C4">
              <w:rPr>
                <w:noProof/>
                <w:webHidden/>
              </w:rPr>
              <w:instrText xml:space="preserve"> PAGEREF _Toc159853105 \h </w:instrText>
            </w:r>
            <w:r w:rsidR="002641C4">
              <w:rPr>
                <w:noProof/>
                <w:webHidden/>
              </w:rPr>
            </w:r>
            <w:r w:rsidR="002641C4">
              <w:rPr>
                <w:noProof/>
                <w:webHidden/>
              </w:rPr>
              <w:fldChar w:fldCharType="separate"/>
            </w:r>
            <w:r w:rsidR="002641C4">
              <w:rPr>
                <w:noProof/>
                <w:webHidden/>
              </w:rPr>
              <w:t>32</w:t>
            </w:r>
            <w:r w:rsidR="002641C4">
              <w:rPr>
                <w:noProof/>
                <w:webHidden/>
              </w:rPr>
              <w:fldChar w:fldCharType="end"/>
            </w:r>
          </w:hyperlink>
        </w:p>
        <w:p w14:paraId="02585999" w14:textId="2C9966C5" w:rsidR="002641C4" w:rsidRDefault="00C97BE0">
          <w:pPr>
            <w:pStyle w:val="TOC3"/>
            <w:tabs>
              <w:tab w:val="right" w:leader="dot" w:pos="9350"/>
            </w:tabs>
            <w:rPr>
              <w:rFonts w:eastAsiaTheme="minorEastAsia"/>
              <w:noProof/>
            </w:rPr>
          </w:pPr>
          <w:hyperlink w:anchor="_Toc159853106" w:history="1">
            <w:r w:rsidR="002641C4" w:rsidRPr="00E1048F">
              <w:rPr>
                <w:rStyle w:val="Hyperlink"/>
                <w:noProof/>
              </w:rPr>
              <w:t>B-304.d: Good Cause Determinations</w:t>
            </w:r>
            <w:r w:rsidR="002641C4">
              <w:rPr>
                <w:noProof/>
                <w:webHidden/>
              </w:rPr>
              <w:tab/>
            </w:r>
            <w:r w:rsidR="002641C4">
              <w:rPr>
                <w:noProof/>
                <w:webHidden/>
              </w:rPr>
              <w:fldChar w:fldCharType="begin"/>
            </w:r>
            <w:r w:rsidR="002641C4">
              <w:rPr>
                <w:noProof/>
                <w:webHidden/>
              </w:rPr>
              <w:instrText xml:space="preserve"> PAGEREF _Toc159853106 \h </w:instrText>
            </w:r>
            <w:r w:rsidR="002641C4">
              <w:rPr>
                <w:noProof/>
                <w:webHidden/>
              </w:rPr>
            </w:r>
            <w:r w:rsidR="002641C4">
              <w:rPr>
                <w:noProof/>
                <w:webHidden/>
              </w:rPr>
              <w:fldChar w:fldCharType="separate"/>
            </w:r>
            <w:r w:rsidR="002641C4">
              <w:rPr>
                <w:noProof/>
                <w:webHidden/>
              </w:rPr>
              <w:t>32</w:t>
            </w:r>
            <w:r w:rsidR="002641C4">
              <w:rPr>
                <w:noProof/>
                <w:webHidden/>
              </w:rPr>
              <w:fldChar w:fldCharType="end"/>
            </w:r>
          </w:hyperlink>
        </w:p>
        <w:p w14:paraId="1271F1B7" w14:textId="724CAFF4" w:rsidR="002641C4" w:rsidRDefault="00C97BE0">
          <w:pPr>
            <w:pStyle w:val="TOC2"/>
            <w:tabs>
              <w:tab w:val="right" w:leader="dot" w:pos="9350"/>
            </w:tabs>
            <w:rPr>
              <w:rFonts w:eastAsiaTheme="minorEastAsia"/>
              <w:noProof/>
            </w:rPr>
          </w:pPr>
          <w:hyperlink w:anchor="_Toc159853107" w:history="1">
            <w:r w:rsidR="002641C4" w:rsidRPr="00E1048F">
              <w:rPr>
                <w:rStyle w:val="Hyperlink"/>
                <w:noProof/>
              </w:rPr>
              <w:t>B-305: Functional Educational Level Assessment</w:t>
            </w:r>
            <w:r w:rsidR="002641C4">
              <w:rPr>
                <w:noProof/>
                <w:webHidden/>
              </w:rPr>
              <w:tab/>
            </w:r>
            <w:r w:rsidR="002641C4">
              <w:rPr>
                <w:noProof/>
                <w:webHidden/>
              </w:rPr>
              <w:fldChar w:fldCharType="begin"/>
            </w:r>
            <w:r w:rsidR="002641C4">
              <w:rPr>
                <w:noProof/>
                <w:webHidden/>
              </w:rPr>
              <w:instrText xml:space="preserve"> PAGEREF _Toc159853107 \h </w:instrText>
            </w:r>
            <w:r w:rsidR="002641C4">
              <w:rPr>
                <w:noProof/>
                <w:webHidden/>
              </w:rPr>
            </w:r>
            <w:r w:rsidR="002641C4">
              <w:rPr>
                <w:noProof/>
                <w:webHidden/>
              </w:rPr>
              <w:fldChar w:fldCharType="separate"/>
            </w:r>
            <w:r w:rsidR="002641C4">
              <w:rPr>
                <w:noProof/>
                <w:webHidden/>
              </w:rPr>
              <w:t>32</w:t>
            </w:r>
            <w:r w:rsidR="002641C4">
              <w:rPr>
                <w:noProof/>
                <w:webHidden/>
              </w:rPr>
              <w:fldChar w:fldCharType="end"/>
            </w:r>
          </w:hyperlink>
        </w:p>
        <w:p w14:paraId="3852B6A0" w14:textId="5655AA9D" w:rsidR="002641C4" w:rsidRDefault="00C97BE0">
          <w:pPr>
            <w:pStyle w:val="TOC3"/>
            <w:tabs>
              <w:tab w:val="right" w:leader="dot" w:pos="9350"/>
            </w:tabs>
            <w:rPr>
              <w:rFonts w:eastAsiaTheme="minorEastAsia"/>
              <w:noProof/>
            </w:rPr>
          </w:pPr>
          <w:hyperlink w:anchor="_Toc159853108" w:history="1">
            <w:r w:rsidR="002641C4" w:rsidRPr="00E1048F">
              <w:rPr>
                <w:rStyle w:val="Hyperlink"/>
                <w:noProof/>
              </w:rPr>
              <w:t>B-305.a: Spanish-Language Functional Educational Level Tests</w:t>
            </w:r>
            <w:r w:rsidR="002641C4">
              <w:rPr>
                <w:noProof/>
                <w:webHidden/>
              </w:rPr>
              <w:tab/>
            </w:r>
            <w:r w:rsidR="002641C4">
              <w:rPr>
                <w:noProof/>
                <w:webHidden/>
              </w:rPr>
              <w:fldChar w:fldCharType="begin"/>
            </w:r>
            <w:r w:rsidR="002641C4">
              <w:rPr>
                <w:noProof/>
                <w:webHidden/>
              </w:rPr>
              <w:instrText xml:space="preserve"> PAGEREF _Toc159853108 \h </w:instrText>
            </w:r>
            <w:r w:rsidR="002641C4">
              <w:rPr>
                <w:noProof/>
                <w:webHidden/>
              </w:rPr>
            </w:r>
            <w:r w:rsidR="002641C4">
              <w:rPr>
                <w:noProof/>
                <w:webHidden/>
              </w:rPr>
              <w:fldChar w:fldCharType="separate"/>
            </w:r>
            <w:r w:rsidR="002641C4">
              <w:rPr>
                <w:noProof/>
                <w:webHidden/>
              </w:rPr>
              <w:t>33</w:t>
            </w:r>
            <w:r w:rsidR="002641C4">
              <w:rPr>
                <w:noProof/>
                <w:webHidden/>
              </w:rPr>
              <w:fldChar w:fldCharType="end"/>
            </w:r>
          </w:hyperlink>
        </w:p>
        <w:p w14:paraId="5834EAFF" w14:textId="44E6EBD4" w:rsidR="002641C4" w:rsidRDefault="00C97BE0">
          <w:pPr>
            <w:pStyle w:val="TOC2"/>
            <w:tabs>
              <w:tab w:val="right" w:leader="dot" w:pos="9350"/>
            </w:tabs>
            <w:rPr>
              <w:rFonts w:eastAsiaTheme="minorEastAsia"/>
              <w:noProof/>
            </w:rPr>
          </w:pPr>
          <w:hyperlink w:anchor="_Toc159853109" w:history="1">
            <w:r w:rsidR="002641C4" w:rsidRPr="00E1048F">
              <w:rPr>
                <w:rStyle w:val="Hyperlink"/>
                <w:noProof/>
              </w:rPr>
              <w:t>B-306: Assessment of Support Services Needs</w:t>
            </w:r>
            <w:r w:rsidR="002641C4">
              <w:rPr>
                <w:noProof/>
                <w:webHidden/>
              </w:rPr>
              <w:tab/>
            </w:r>
            <w:r w:rsidR="002641C4">
              <w:rPr>
                <w:noProof/>
                <w:webHidden/>
              </w:rPr>
              <w:fldChar w:fldCharType="begin"/>
            </w:r>
            <w:r w:rsidR="002641C4">
              <w:rPr>
                <w:noProof/>
                <w:webHidden/>
              </w:rPr>
              <w:instrText xml:space="preserve"> PAGEREF _Toc159853109 \h </w:instrText>
            </w:r>
            <w:r w:rsidR="002641C4">
              <w:rPr>
                <w:noProof/>
                <w:webHidden/>
              </w:rPr>
            </w:r>
            <w:r w:rsidR="002641C4">
              <w:rPr>
                <w:noProof/>
                <w:webHidden/>
              </w:rPr>
              <w:fldChar w:fldCharType="separate"/>
            </w:r>
            <w:r w:rsidR="002641C4">
              <w:rPr>
                <w:noProof/>
                <w:webHidden/>
              </w:rPr>
              <w:t>33</w:t>
            </w:r>
            <w:r w:rsidR="002641C4">
              <w:rPr>
                <w:noProof/>
                <w:webHidden/>
              </w:rPr>
              <w:fldChar w:fldCharType="end"/>
            </w:r>
          </w:hyperlink>
        </w:p>
        <w:p w14:paraId="01280E6F" w14:textId="01E5812C" w:rsidR="002641C4" w:rsidRDefault="00C97BE0">
          <w:pPr>
            <w:pStyle w:val="TOC2"/>
            <w:tabs>
              <w:tab w:val="right" w:leader="dot" w:pos="9350"/>
            </w:tabs>
            <w:rPr>
              <w:rFonts w:eastAsiaTheme="minorEastAsia"/>
              <w:noProof/>
            </w:rPr>
          </w:pPr>
          <w:hyperlink w:anchor="_Toc159853110" w:history="1">
            <w:r w:rsidR="002641C4" w:rsidRPr="00E1048F">
              <w:rPr>
                <w:rStyle w:val="Hyperlink"/>
                <w:noProof/>
              </w:rPr>
              <w:t>B-307: Family Employment Plan</w:t>
            </w:r>
            <w:r w:rsidR="002641C4">
              <w:rPr>
                <w:noProof/>
                <w:webHidden/>
              </w:rPr>
              <w:tab/>
            </w:r>
            <w:r w:rsidR="002641C4">
              <w:rPr>
                <w:noProof/>
                <w:webHidden/>
              </w:rPr>
              <w:fldChar w:fldCharType="begin"/>
            </w:r>
            <w:r w:rsidR="002641C4">
              <w:rPr>
                <w:noProof/>
                <w:webHidden/>
              </w:rPr>
              <w:instrText xml:space="preserve"> PAGEREF _Toc159853110 \h </w:instrText>
            </w:r>
            <w:r w:rsidR="002641C4">
              <w:rPr>
                <w:noProof/>
                <w:webHidden/>
              </w:rPr>
            </w:r>
            <w:r w:rsidR="002641C4">
              <w:rPr>
                <w:noProof/>
                <w:webHidden/>
              </w:rPr>
              <w:fldChar w:fldCharType="separate"/>
            </w:r>
            <w:r w:rsidR="002641C4">
              <w:rPr>
                <w:noProof/>
                <w:webHidden/>
              </w:rPr>
              <w:t>34</w:t>
            </w:r>
            <w:r w:rsidR="002641C4">
              <w:rPr>
                <w:noProof/>
                <w:webHidden/>
              </w:rPr>
              <w:fldChar w:fldCharType="end"/>
            </w:r>
          </w:hyperlink>
        </w:p>
        <w:p w14:paraId="78BE6AF9" w14:textId="1AA12F35" w:rsidR="002641C4" w:rsidRDefault="00C97BE0">
          <w:pPr>
            <w:pStyle w:val="TOC3"/>
            <w:tabs>
              <w:tab w:val="right" w:leader="dot" w:pos="9350"/>
            </w:tabs>
            <w:rPr>
              <w:rFonts w:eastAsiaTheme="minorEastAsia"/>
              <w:noProof/>
            </w:rPr>
          </w:pPr>
          <w:hyperlink w:anchor="_Toc159853111" w:history="1">
            <w:r w:rsidR="002641C4" w:rsidRPr="00E1048F">
              <w:rPr>
                <w:rStyle w:val="Hyperlink"/>
                <w:noProof/>
              </w:rPr>
              <w:t>B-307.a: Developing the Family Employment Plan</w:t>
            </w:r>
            <w:r w:rsidR="002641C4">
              <w:rPr>
                <w:noProof/>
                <w:webHidden/>
              </w:rPr>
              <w:tab/>
            </w:r>
            <w:r w:rsidR="002641C4">
              <w:rPr>
                <w:noProof/>
                <w:webHidden/>
              </w:rPr>
              <w:fldChar w:fldCharType="begin"/>
            </w:r>
            <w:r w:rsidR="002641C4">
              <w:rPr>
                <w:noProof/>
                <w:webHidden/>
              </w:rPr>
              <w:instrText xml:space="preserve"> PAGEREF _Toc159853111 \h </w:instrText>
            </w:r>
            <w:r w:rsidR="002641C4">
              <w:rPr>
                <w:noProof/>
                <w:webHidden/>
              </w:rPr>
            </w:r>
            <w:r w:rsidR="002641C4">
              <w:rPr>
                <w:noProof/>
                <w:webHidden/>
              </w:rPr>
              <w:fldChar w:fldCharType="separate"/>
            </w:r>
            <w:r w:rsidR="002641C4">
              <w:rPr>
                <w:noProof/>
                <w:webHidden/>
              </w:rPr>
              <w:t>34</w:t>
            </w:r>
            <w:r w:rsidR="002641C4">
              <w:rPr>
                <w:noProof/>
                <w:webHidden/>
              </w:rPr>
              <w:fldChar w:fldCharType="end"/>
            </w:r>
          </w:hyperlink>
        </w:p>
        <w:p w14:paraId="3C1ACA92" w14:textId="0FC0A125" w:rsidR="002641C4" w:rsidRDefault="00C97BE0">
          <w:pPr>
            <w:pStyle w:val="TOC3"/>
            <w:tabs>
              <w:tab w:val="right" w:leader="dot" w:pos="9350"/>
            </w:tabs>
            <w:rPr>
              <w:rFonts w:eastAsiaTheme="minorEastAsia"/>
              <w:noProof/>
            </w:rPr>
          </w:pPr>
          <w:hyperlink w:anchor="_Toc159853112" w:history="1">
            <w:r w:rsidR="002641C4" w:rsidRPr="00E1048F">
              <w:rPr>
                <w:rStyle w:val="Hyperlink"/>
                <w:noProof/>
              </w:rPr>
              <w:t>B-307.b: Required Information</w:t>
            </w:r>
            <w:r w:rsidR="002641C4">
              <w:rPr>
                <w:noProof/>
                <w:webHidden/>
              </w:rPr>
              <w:tab/>
            </w:r>
            <w:r w:rsidR="002641C4">
              <w:rPr>
                <w:noProof/>
                <w:webHidden/>
              </w:rPr>
              <w:fldChar w:fldCharType="begin"/>
            </w:r>
            <w:r w:rsidR="002641C4">
              <w:rPr>
                <w:noProof/>
                <w:webHidden/>
              </w:rPr>
              <w:instrText xml:space="preserve"> PAGEREF _Toc159853112 \h </w:instrText>
            </w:r>
            <w:r w:rsidR="002641C4">
              <w:rPr>
                <w:noProof/>
                <w:webHidden/>
              </w:rPr>
            </w:r>
            <w:r w:rsidR="002641C4">
              <w:rPr>
                <w:noProof/>
                <w:webHidden/>
              </w:rPr>
              <w:fldChar w:fldCharType="separate"/>
            </w:r>
            <w:r w:rsidR="002641C4">
              <w:rPr>
                <w:noProof/>
                <w:webHidden/>
              </w:rPr>
              <w:t>34</w:t>
            </w:r>
            <w:r w:rsidR="002641C4">
              <w:rPr>
                <w:noProof/>
                <w:webHidden/>
              </w:rPr>
              <w:fldChar w:fldCharType="end"/>
            </w:r>
          </w:hyperlink>
        </w:p>
        <w:p w14:paraId="6ADA08A5" w14:textId="1ED8ED6E" w:rsidR="002641C4" w:rsidRDefault="00C97BE0">
          <w:pPr>
            <w:pStyle w:val="TOC3"/>
            <w:tabs>
              <w:tab w:val="right" w:leader="dot" w:pos="9350"/>
            </w:tabs>
            <w:rPr>
              <w:rFonts w:eastAsiaTheme="minorEastAsia"/>
              <w:noProof/>
            </w:rPr>
          </w:pPr>
          <w:hyperlink w:anchor="_Toc159853113" w:history="1">
            <w:r w:rsidR="002641C4" w:rsidRPr="00E1048F">
              <w:rPr>
                <w:rStyle w:val="Hyperlink"/>
                <w:noProof/>
              </w:rPr>
              <w:t>B-307.c: Serving Individuals with Disabilities</w:t>
            </w:r>
            <w:r w:rsidR="002641C4">
              <w:rPr>
                <w:noProof/>
                <w:webHidden/>
              </w:rPr>
              <w:tab/>
            </w:r>
            <w:r w:rsidR="002641C4">
              <w:rPr>
                <w:noProof/>
                <w:webHidden/>
              </w:rPr>
              <w:fldChar w:fldCharType="begin"/>
            </w:r>
            <w:r w:rsidR="002641C4">
              <w:rPr>
                <w:noProof/>
                <w:webHidden/>
              </w:rPr>
              <w:instrText xml:space="preserve"> PAGEREF _Toc159853113 \h </w:instrText>
            </w:r>
            <w:r w:rsidR="002641C4">
              <w:rPr>
                <w:noProof/>
                <w:webHidden/>
              </w:rPr>
            </w:r>
            <w:r w:rsidR="002641C4">
              <w:rPr>
                <w:noProof/>
                <w:webHidden/>
              </w:rPr>
              <w:fldChar w:fldCharType="separate"/>
            </w:r>
            <w:r w:rsidR="002641C4">
              <w:rPr>
                <w:noProof/>
                <w:webHidden/>
              </w:rPr>
              <w:t>35</w:t>
            </w:r>
            <w:r w:rsidR="002641C4">
              <w:rPr>
                <w:noProof/>
                <w:webHidden/>
              </w:rPr>
              <w:fldChar w:fldCharType="end"/>
            </w:r>
          </w:hyperlink>
        </w:p>
        <w:p w14:paraId="498A9854" w14:textId="71421DED" w:rsidR="002641C4" w:rsidRDefault="00C97BE0">
          <w:pPr>
            <w:pStyle w:val="TOC3"/>
            <w:tabs>
              <w:tab w:val="right" w:leader="dot" w:pos="9350"/>
            </w:tabs>
            <w:rPr>
              <w:rFonts w:eastAsiaTheme="minorEastAsia"/>
              <w:noProof/>
            </w:rPr>
          </w:pPr>
          <w:hyperlink w:anchor="_Toc159853114" w:history="1">
            <w:r w:rsidR="002641C4" w:rsidRPr="00E1048F">
              <w:rPr>
                <w:rStyle w:val="Hyperlink"/>
                <w:noProof/>
              </w:rPr>
              <w:t>B-307.d: Choices Program Requirement for Two-Parent Families</w:t>
            </w:r>
            <w:r w:rsidR="002641C4">
              <w:rPr>
                <w:noProof/>
                <w:webHidden/>
              </w:rPr>
              <w:tab/>
            </w:r>
            <w:r w:rsidR="002641C4">
              <w:rPr>
                <w:noProof/>
                <w:webHidden/>
              </w:rPr>
              <w:fldChar w:fldCharType="begin"/>
            </w:r>
            <w:r w:rsidR="002641C4">
              <w:rPr>
                <w:noProof/>
                <w:webHidden/>
              </w:rPr>
              <w:instrText xml:space="preserve"> PAGEREF _Toc159853114 \h </w:instrText>
            </w:r>
            <w:r w:rsidR="002641C4">
              <w:rPr>
                <w:noProof/>
                <w:webHidden/>
              </w:rPr>
            </w:r>
            <w:r w:rsidR="002641C4">
              <w:rPr>
                <w:noProof/>
                <w:webHidden/>
              </w:rPr>
              <w:fldChar w:fldCharType="separate"/>
            </w:r>
            <w:r w:rsidR="002641C4">
              <w:rPr>
                <w:noProof/>
                <w:webHidden/>
              </w:rPr>
              <w:t>36</w:t>
            </w:r>
            <w:r w:rsidR="002641C4">
              <w:rPr>
                <w:noProof/>
                <w:webHidden/>
              </w:rPr>
              <w:fldChar w:fldCharType="end"/>
            </w:r>
          </w:hyperlink>
        </w:p>
        <w:p w14:paraId="6502A80E" w14:textId="2A1C7605" w:rsidR="002641C4" w:rsidRDefault="00C97BE0">
          <w:pPr>
            <w:pStyle w:val="TOC3"/>
            <w:tabs>
              <w:tab w:val="right" w:leader="dot" w:pos="9350"/>
            </w:tabs>
            <w:rPr>
              <w:rFonts w:eastAsiaTheme="minorEastAsia"/>
              <w:noProof/>
            </w:rPr>
          </w:pPr>
          <w:hyperlink w:anchor="_Toc159853115" w:history="1">
            <w:r w:rsidR="002641C4" w:rsidRPr="00E1048F">
              <w:rPr>
                <w:rStyle w:val="Hyperlink"/>
                <w:noProof/>
              </w:rPr>
              <w:t>B-307.e: Evaluation of the Family Employment Plan</w:t>
            </w:r>
            <w:r w:rsidR="002641C4">
              <w:rPr>
                <w:noProof/>
                <w:webHidden/>
              </w:rPr>
              <w:tab/>
            </w:r>
            <w:r w:rsidR="002641C4">
              <w:rPr>
                <w:noProof/>
                <w:webHidden/>
              </w:rPr>
              <w:fldChar w:fldCharType="begin"/>
            </w:r>
            <w:r w:rsidR="002641C4">
              <w:rPr>
                <w:noProof/>
                <w:webHidden/>
              </w:rPr>
              <w:instrText xml:space="preserve"> PAGEREF _Toc159853115 \h </w:instrText>
            </w:r>
            <w:r w:rsidR="002641C4">
              <w:rPr>
                <w:noProof/>
                <w:webHidden/>
              </w:rPr>
            </w:r>
            <w:r w:rsidR="002641C4">
              <w:rPr>
                <w:noProof/>
                <w:webHidden/>
              </w:rPr>
              <w:fldChar w:fldCharType="separate"/>
            </w:r>
            <w:r w:rsidR="002641C4">
              <w:rPr>
                <w:noProof/>
                <w:webHidden/>
              </w:rPr>
              <w:t>37</w:t>
            </w:r>
            <w:r w:rsidR="002641C4">
              <w:rPr>
                <w:noProof/>
                <w:webHidden/>
              </w:rPr>
              <w:fldChar w:fldCharType="end"/>
            </w:r>
          </w:hyperlink>
        </w:p>
        <w:p w14:paraId="31F5FD40" w14:textId="43F89CCD" w:rsidR="002641C4" w:rsidRDefault="00C97BE0">
          <w:pPr>
            <w:pStyle w:val="TOC1"/>
            <w:rPr>
              <w:rFonts w:eastAsiaTheme="minorEastAsia"/>
              <w:noProof/>
            </w:rPr>
          </w:pPr>
          <w:hyperlink w:anchor="_Toc159853116" w:history="1">
            <w:r w:rsidR="002641C4" w:rsidRPr="00E1048F">
              <w:rPr>
                <w:rStyle w:val="Hyperlink"/>
                <w:noProof/>
              </w:rPr>
              <w:t>B-400: Participation Requirements</w:t>
            </w:r>
            <w:r w:rsidR="002641C4">
              <w:rPr>
                <w:noProof/>
                <w:webHidden/>
              </w:rPr>
              <w:tab/>
            </w:r>
            <w:r w:rsidR="002641C4">
              <w:rPr>
                <w:noProof/>
                <w:webHidden/>
              </w:rPr>
              <w:fldChar w:fldCharType="begin"/>
            </w:r>
            <w:r w:rsidR="002641C4">
              <w:rPr>
                <w:noProof/>
                <w:webHidden/>
              </w:rPr>
              <w:instrText xml:space="preserve"> PAGEREF _Toc159853116 \h </w:instrText>
            </w:r>
            <w:r w:rsidR="002641C4">
              <w:rPr>
                <w:noProof/>
                <w:webHidden/>
              </w:rPr>
            </w:r>
            <w:r w:rsidR="002641C4">
              <w:rPr>
                <w:noProof/>
                <w:webHidden/>
              </w:rPr>
              <w:fldChar w:fldCharType="separate"/>
            </w:r>
            <w:r w:rsidR="002641C4">
              <w:rPr>
                <w:noProof/>
                <w:webHidden/>
              </w:rPr>
              <w:t>37</w:t>
            </w:r>
            <w:r w:rsidR="002641C4">
              <w:rPr>
                <w:noProof/>
                <w:webHidden/>
              </w:rPr>
              <w:fldChar w:fldCharType="end"/>
            </w:r>
          </w:hyperlink>
        </w:p>
        <w:p w14:paraId="450143C3" w14:textId="1FFF2DCB" w:rsidR="002641C4" w:rsidRDefault="00C97BE0">
          <w:pPr>
            <w:pStyle w:val="TOC2"/>
            <w:tabs>
              <w:tab w:val="right" w:leader="dot" w:pos="9350"/>
            </w:tabs>
            <w:rPr>
              <w:rFonts w:eastAsiaTheme="minorEastAsia"/>
              <w:noProof/>
            </w:rPr>
          </w:pPr>
          <w:hyperlink w:anchor="_Toc159853117" w:history="1">
            <w:r w:rsidR="002641C4" w:rsidRPr="00E1048F">
              <w:rPr>
                <w:rStyle w:val="Hyperlink"/>
                <w:noProof/>
              </w:rPr>
              <w:t>B-401: Participation Requirements</w:t>
            </w:r>
            <w:r w:rsidR="002641C4">
              <w:rPr>
                <w:noProof/>
                <w:webHidden/>
              </w:rPr>
              <w:tab/>
            </w:r>
            <w:r w:rsidR="002641C4">
              <w:rPr>
                <w:noProof/>
                <w:webHidden/>
              </w:rPr>
              <w:fldChar w:fldCharType="begin"/>
            </w:r>
            <w:r w:rsidR="002641C4">
              <w:rPr>
                <w:noProof/>
                <w:webHidden/>
              </w:rPr>
              <w:instrText xml:space="preserve"> PAGEREF _Toc159853117 \h </w:instrText>
            </w:r>
            <w:r w:rsidR="002641C4">
              <w:rPr>
                <w:noProof/>
                <w:webHidden/>
              </w:rPr>
            </w:r>
            <w:r w:rsidR="002641C4">
              <w:rPr>
                <w:noProof/>
                <w:webHidden/>
              </w:rPr>
              <w:fldChar w:fldCharType="separate"/>
            </w:r>
            <w:r w:rsidR="002641C4">
              <w:rPr>
                <w:noProof/>
                <w:webHidden/>
              </w:rPr>
              <w:t>37</w:t>
            </w:r>
            <w:r w:rsidR="002641C4">
              <w:rPr>
                <w:noProof/>
                <w:webHidden/>
              </w:rPr>
              <w:fldChar w:fldCharType="end"/>
            </w:r>
          </w:hyperlink>
        </w:p>
        <w:p w14:paraId="5C915C91" w14:textId="7904AE22" w:rsidR="002641C4" w:rsidRDefault="00C97BE0">
          <w:pPr>
            <w:pStyle w:val="TOC3"/>
            <w:tabs>
              <w:tab w:val="right" w:leader="dot" w:pos="9350"/>
            </w:tabs>
            <w:rPr>
              <w:rFonts w:eastAsiaTheme="minorEastAsia"/>
              <w:noProof/>
            </w:rPr>
          </w:pPr>
          <w:hyperlink w:anchor="_Toc159853118" w:history="1">
            <w:r w:rsidR="002641C4" w:rsidRPr="00E1048F">
              <w:rPr>
                <w:rStyle w:val="Hyperlink"/>
                <w:noProof/>
              </w:rPr>
              <w:t>B-401.a: Single-Parent Families</w:t>
            </w:r>
            <w:r w:rsidR="002641C4">
              <w:rPr>
                <w:noProof/>
                <w:webHidden/>
              </w:rPr>
              <w:tab/>
            </w:r>
            <w:r w:rsidR="002641C4">
              <w:rPr>
                <w:noProof/>
                <w:webHidden/>
              </w:rPr>
              <w:fldChar w:fldCharType="begin"/>
            </w:r>
            <w:r w:rsidR="002641C4">
              <w:rPr>
                <w:noProof/>
                <w:webHidden/>
              </w:rPr>
              <w:instrText xml:space="preserve"> PAGEREF _Toc159853118 \h </w:instrText>
            </w:r>
            <w:r w:rsidR="002641C4">
              <w:rPr>
                <w:noProof/>
                <w:webHidden/>
              </w:rPr>
            </w:r>
            <w:r w:rsidR="002641C4">
              <w:rPr>
                <w:noProof/>
                <w:webHidden/>
              </w:rPr>
              <w:fldChar w:fldCharType="separate"/>
            </w:r>
            <w:r w:rsidR="002641C4">
              <w:rPr>
                <w:noProof/>
                <w:webHidden/>
              </w:rPr>
              <w:t>37</w:t>
            </w:r>
            <w:r w:rsidR="002641C4">
              <w:rPr>
                <w:noProof/>
                <w:webHidden/>
              </w:rPr>
              <w:fldChar w:fldCharType="end"/>
            </w:r>
          </w:hyperlink>
        </w:p>
        <w:p w14:paraId="4F990084" w14:textId="7E32F293" w:rsidR="002641C4" w:rsidRDefault="00C97BE0">
          <w:pPr>
            <w:pStyle w:val="TOC3"/>
            <w:tabs>
              <w:tab w:val="right" w:leader="dot" w:pos="9350"/>
            </w:tabs>
            <w:rPr>
              <w:rFonts w:eastAsiaTheme="minorEastAsia"/>
              <w:noProof/>
            </w:rPr>
          </w:pPr>
          <w:hyperlink w:anchor="_Toc159853119" w:history="1">
            <w:r w:rsidR="002641C4" w:rsidRPr="00E1048F">
              <w:rPr>
                <w:rStyle w:val="Hyperlink"/>
                <w:noProof/>
              </w:rPr>
              <w:t>B-401.b: Two-Parent Families Not Receiving TWC-Funded Child Care</w:t>
            </w:r>
            <w:r w:rsidR="002641C4">
              <w:rPr>
                <w:noProof/>
                <w:webHidden/>
              </w:rPr>
              <w:tab/>
            </w:r>
            <w:r w:rsidR="002641C4">
              <w:rPr>
                <w:noProof/>
                <w:webHidden/>
              </w:rPr>
              <w:fldChar w:fldCharType="begin"/>
            </w:r>
            <w:r w:rsidR="002641C4">
              <w:rPr>
                <w:noProof/>
                <w:webHidden/>
              </w:rPr>
              <w:instrText xml:space="preserve"> PAGEREF _Toc159853119 \h </w:instrText>
            </w:r>
            <w:r w:rsidR="002641C4">
              <w:rPr>
                <w:noProof/>
                <w:webHidden/>
              </w:rPr>
            </w:r>
            <w:r w:rsidR="002641C4">
              <w:rPr>
                <w:noProof/>
                <w:webHidden/>
              </w:rPr>
              <w:fldChar w:fldCharType="separate"/>
            </w:r>
            <w:r w:rsidR="002641C4">
              <w:rPr>
                <w:noProof/>
                <w:webHidden/>
              </w:rPr>
              <w:t>37</w:t>
            </w:r>
            <w:r w:rsidR="002641C4">
              <w:rPr>
                <w:noProof/>
                <w:webHidden/>
              </w:rPr>
              <w:fldChar w:fldCharType="end"/>
            </w:r>
          </w:hyperlink>
        </w:p>
        <w:p w14:paraId="3BB599A0" w14:textId="19F68522" w:rsidR="002641C4" w:rsidRDefault="00C97BE0">
          <w:pPr>
            <w:pStyle w:val="TOC3"/>
            <w:tabs>
              <w:tab w:val="right" w:leader="dot" w:pos="9350"/>
            </w:tabs>
            <w:rPr>
              <w:rFonts w:eastAsiaTheme="minorEastAsia"/>
              <w:noProof/>
            </w:rPr>
          </w:pPr>
          <w:hyperlink w:anchor="_Toc159853120" w:history="1">
            <w:r w:rsidR="002641C4" w:rsidRPr="00E1048F">
              <w:rPr>
                <w:rStyle w:val="Hyperlink"/>
                <w:noProof/>
              </w:rPr>
              <w:t>B-401.c: Two-Parent Families Receiving TWC-Funded Child Care</w:t>
            </w:r>
            <w:r w:rsidR="002641C4">
              <w:rPr>
                <w:noProof/>
                <w:webHidden/>
              </w:rPr>
              <w:tab/>
            </w:r>
            <w:r w:rsidR="002641C4">
              <w:rPr>
                <w:noProof/>
                <w:webHidden/>
              </w:rPr>
              <w:fldChar w:fldCharType="begin"/>
            </w:r>
            <w:r w:rsidR="002641C4">
              <w:rPr>
                <w:noProof/>
                <w:webHidden/>
              </w:rPr>
              <w:instrText xml:space="preserve"> PAGEREF _Toc159853120 \h </w:instrText>
            </w:r>
            <w:r w:rsidR="002641C4">
              <w:rPr>
                <w:noProof/>
                <w:webHidden/>
              </w:rPr>
            </w:r>
            <w:r w:rsidR="002641C4">
              <w:rPr>
                <w:noProof/>
                <w:webHidden/>
              </w:rPr>
              <w:fldChar w:fldCharType="separate"/>
            </w:r>
            <w:r w:rsidR="002641C4">
              <w:rPr>
                <w:noProof/>
                <w:webHidden/>
              </w:rPr>
              <w:t>38</w:t>
            </w:r>
            <w:r w:rsidR="002641C4">
              <w:rPr>
                <w:noProof/>
                <w:webHidden/>
              </w:rPr>
              <w:fldChar w:fldCharType="end"/>
            </w:r>
          </w:hyperlink>
        </w:p>
        <w:p w14:paraId="40D36884" w14:textId="19BF6FC0" w:rsidR="002641C4" w:rsidRDefault="00C97BE0">
          <w:pPr>
            <w:pStyle w:val="TOC3"/>
            <w:tabs>
              <w:tab w:val="right" w:leader="dot" w:pos="9350"/>
            </w:tabs>
            <w:rPr>
              <w:rFonts w:eastAsiaTheme="minorEastAsia"/>
              <w:noProof/>
            </w:rPr>
          </w:pPr>
          <w:hyperlink w:anchor="_Toc159853121" w:history="1">
            <w:r w:rsidR="002641C4" w:rsidRPr="00E1048F">
              <w:rPr>
                <w:rStyle w:val="Hyperlink"/>
                <w:noProof/>
              </w:rPr>
              <w:t>B-401.d: Exempt Choices Participants</w:t>
            </w:r>
            <w:r w:rsidR="002641C4">
              <w:rPr>
                <w:noProof/>
                <w:webHidden/>
              </w:rPr>
              <w:tab/>
            </w:r>
            <w:r w:rsidR="002641C4">
              <w:rPr>
                <w:noProof/>
                <w:webHidden/>
              </w:rPr>
              <w:fldChar w:fldCharType="begin"/>
            </w:r>
            <w:r w:rsidR="002641C4">
              <w:rPr>
                <w:noProof/>
                <w:webHidden/>
              </w:rPr>
              <w:instrText xml:space="preserve"> PAGEREF _Toc159853121 \h </w:instrText>
            </w:r>
            <w:r w:rsidR="002641C4">
              <w:rPr>
                <w:noProof/>
                <w:webHidden/>
              </w:rPr>
            </w:r>
            <w:r w:rsidR="002641C4">
              <w:rPr>
                <w:noProof/>
                <w:webHidden/>
              </w:rPr>
              <w:fldChar w:fldCharType="separate"/>
            </w:r>
            <w:r w:rsidR="002641C4">
              <w:rPr>
                <w:noProof/>
                <w:webHidden/>
              </w:rPr>
              <w:t>38</w:t>
            </w:r>
            <w:r w:rsidR="002641C4">
              <w:rPr>
                <w:noProof/>
                <w:webHidden/>
              </w:rPr>
              <w:fldChar w:fldCharType="end"/>
            </w:r>
          </w:hyperlink>
        </w:p>
        <w:p w14:paraId="095D5E2F" w14:textId="2B5AF167" w:rsidR="002641C4" w:rsidRDefault="00C97BE0">
          <w:pPr>
            <w:pStyle w:val="TOC3"/>
            <w:tabs>
              <w:tab w:val="right" w:leader="dot" w:pos="9350"/>
            </w:tabs>
            <w:rPr>
              <w:rFonts w:eastAsiaTheme="minorEastAsia"/>
              <w:noProof/>
            </w:rPr>
          </w:pPr>
          <w:hyperlink w:anchor="_Toc159853122" w:history="1">
            <w:r w:rsidR="002641C4" w:rsidRPr="00E1048F">
              <w:rPr>
                <w:rStyle w:val="Hyperlink"/>
                <w:noProof/>
              </w:rPr>
              <w:t>B-401.e: Sanctioned Families</w:t>
            </w:r>
            <w:r w:rsidR="002641C4">
              <w:rPr>
                <w:noProof/>
                <w:webHidden/>
              </w:rPr>
              <w:tab/>
            </w:r>
            <w:r w:rsidR="002641C4">
              <w:rPr>
                <w:noProof/>
                <w:webHidden/>
              </w:rPr>
              <w:fldChar w:fldCharType="begin"/>
            </w:r>
            <w:r w:rsidR="002641C4">
              <w:rPr>
                <w:noProof/>
                <w:webHidden/>
              </w:rPr>
              <w:instrText xml:space="preserve"> PAGEREF _Toc159853122 \h </w:instrText>
            </w:r>
            <w:r w:rsidR="002641C4">
              <w:rPr>
                <w:noProof/>
                <w:webHidden/>
              </w:rPr>
            </w:r>
            <w:r w:rsidR="002641C4">
              <w:rPr>
                <w:noProof/>
                <w:webHidden/>
              </w:rPr>
              <w:fldChar w:fldCharType="separate"/>
            </w:r>
            <w:r w:rsidR="002641C4">
              <w:rPr>
                <w:noProof/>
                <w:webHidden/>
              </w:rPr>
              <w:t>38</w:t>
            </w:r>
            <w:r w:rsidR="002641C4">
              <w:rPr>
                <w:noProof/>
                <w:webHidden/>
              </w:rPr>
              <w:fldChar w:fldCharType="end"/>
            </w:r>
          </w:hyperlink>
        </w:p>
        <w:p w14:paraId="5DF2D676" w14:textId="779EB890" w:rsidR="002641C4" w:rsidRDefault="00C97BE0">
          <w:pPr>
            <w:pStyle w:val="TOC3"/>
            <w:tabs>
              <w:tab w:val="right" w:leader="dot" w:pos="9350"/>
            </w:tabs>
            <w:rPr>
              <w:rFonts w:eastAsiaTheme="minorEastAsia"/>
              <w:noProof/>
            </w:rPr>
          </w:pPr>
          <w:hyperlink w:anchor="_Toc159853123" w:history="1">
            <w:r w:rsidR="002641C4" w:rsidRPr="00E1048F">
              <w:rPr>
                <w:rStyle w:val="Hyperlink"/>
                <w:noProof/>
              </w:rPr>
              <w:t>B-401.f: Conditional Applicants</w:t>
            </w:r>
            <w:r w:rsidR="002641C4">
              <w:rPr>
                <w:noProof/>
                <w:webHidden/>
              </w:rPr>
              <w:tab/>
            </w:r>
            <w:r w:rsidR="002641C4">
              <w:rPr>
                <w:noProof/>
                <w:webHidden/>
              </w:rPr>
              <w:fldChar w:fldCharType="begin"/>
            </w:r>
            <w:r w:rsidR="002641C4">
              <w:rPr>
                <w:noProof/>
                <w:webHidden/>
              </w:rPr>
              <w:instrText xml:space="preserve"> PAGEREF _Toc159853123 \h </w:instrText>
            </w:r>
            <w:r w:rsidR="002641C4">
              <w:rPr>
                <w:noProof/>
                <w:webHidden/>
              </w:rPr>
            </w:r>
            <w:r w:rsidR="002641C4">
              <w:rPr>
                <w:noProof/>
                <w:webHidden/>
              </w:rPr>
              <w:fldChar w:fldCharType="separate"/>
            </w:r>
            <w:r w:rsidR="002641C4">
              <w:rPr>
                <w:noProof/>
                <w:webHidden/>
              </w:rPr>
              <w:t>38</w:t>
            </w:r>
            <w:r w:rsidR="002641C4">
              <w:rPr>
                <w:noProof/>
                <w:webHidden/>
              </w:rPr>
              <w:fldChar w:fldCharType="end"/>
            </w:r>
          </w:hyperlink>
        </w:p>
        <w:p w14:paraId="481A5F35" w14:textId="4122F6D8" w:rsidR="002641C4" w:rsidRDefault="00C97BE0">
          <w:pPr>
            <w:pStyle w:val="TOC3"/>
            <w:tabs>
              <w:tab w:val="right" w:leader="dot" w:pos="9350"/>
            </w:tabs>
            <w:rPr>
              <w:rFonts w:eastAsiaTheme="minorEastAsia"/>
              <w:noProof/>
            </w:rPr>
          </w:pPr>
          <w:hyperlink w:anchor="_Toc159853124" w:history="1">
            <w:r w:rsidR="002641C4" w:rsidRPr="00E1048F">
              <w:rPr>
                <w:rStyle w:val="Hyperlink"/>
                <w:noProof/>
              </w:rPr>
              <w:t>B-401.g: Teen Heads of Household</w:t>
            </w:r>
            <w:r w:rsidR="002641C4">
              <w:rPr>
                <w:noProof/>
                <w:webHidden/>
              </w:rPr>
              <w:tab/>
            </w:r>
            <w:r w:rsidR="002641C4">
              <w:rPr>
                <w:noProof/>
                <w:webHidden/>
              </w:rPr>
              <w:fldChar w:fldCharType="begin"/>
            </w:r>
            <w:r w:rsidR="002641C4">
              <w:rPr>
                <w:noProof/>
                <w:webHidden/>
              </w:rPr>
              <w:instrText xml:space="preserve"> PAGEREF _Toc159853124 \h </w:instrText>
            </w:r>
            <w:r w:rsidR="002641C4">
              <w:rPr>
                <w:noProof/>
                <w:webHidden/>
              </w:rPr>
            </w:r>
            <w:r w:rsidR="002641C4">
              <w:rPr>
                <w:noProof/>
                <w:webHidden/>
              </w:rPr>
              <w:fldChar w:fldCharType="separate"/>
            </w:r>
            <w:r w:rsidR="002641C4">
              <w:rPr>
                <w:noProof/>
                <w:webHidden/>
              </w:rPr>
              <w:t>38</w:t>
            </w:r>
            <w:r w:rsidR="002641C4">
              <w:rPr>
                <w:noProof/>
                <w:webHidden/>
              </w:rPr>
              <w:fldChar w:fldCharType="end"/>
            </w:r>
          </w:hyperlink>
        </w:p>
        <w:p w14:paraId="36C35523" w14:textId="1682666C" w:rsidR="002641C4" w:rsidRDefault="00C97BE0">
          <w:pPr>
            <w:pStyle w:val="TOC2"/>
            <w:tabs>
              <w:tab w:val="right" w:leader="dot" w:pos="9350"/>
            </w:tabs>
            <w:rPr>
              <w:rFonts w:eastAsiaTheme="minorEastAsia"/>
              <w:noProof/>
            </w:rPr>
          </w:pPr>
          <w:hyperlink w:anchor="_Toc159853125" w:history="1">
            <w:r w:rsidR="002641C4" w:rsidRPr="00E1048F">
              <w:rPr>
                <w:rStyle w:val="Hyperlink"/>
                <w:noProof/>
              </w:rPr>
              <w:t>B-402: Choices Participation Activities to Maintain TANF Eligibility</w:t>
            </w:r>
            <w:r w:rsidR="002641C4">
              <w:rPr>
                <w:noProof/>
                <w:webHidden/>
              </w:rPr>
              <w:tab/>
            </w:r>
            <w:r w:rsidR="002641C4">
              <w:rPr>
                <w:noProof/>
                <w:webHidden/>
              </w:rPr>
              <w:fldChar w:fldCharType="begin"/>
            </w:r>
            <w:r w:rsidR="002641C4">
              <w:rPr>
                <w:noProof/>
                <w:webHidden/>
              </w:rPr>
              <w:instrText xml:space="preserve"> PAGEREF _Toc159853125 \h </w:instrText>
            </w:r>
            <w:r w:rsidR="002641C4">
              <w:rPr>
                <w:noProof/>
                <w:webHidden/>
              </w:rPr>
            </w:r>
            <w:r w:rsidR="002641C4">
              <w:rPr>
                <w:noProof/>
                <w:webHidden/>
              </w:rPr>
              <w:fldChar w:fldCharType="separate"/>
            </w:r>
            <w:r w:rsidR="002641C4">
              <w:rPr>
                <w:noProof/>
                <w:webHidden/>
              </w:rPr>
              <w:t>40</w:t>
            </w:r>
            <w:r w:rsidR="002641C4">
              <w:rPr>
                <w:noProof/>
                <w:webHidden/>
              </w:rPr>
              <w:fldChar w:fldCharType="end"/>
            </w:r>
          </w:hyperlink>
        </w:p>
        <w:p w14:paraId="7EA5F43B" w14:textId="260BD844" w:rsidR="002641C4" w:rsidRDefault="00C97BE0">
          <w:pPr>
            <w:pStyle w:val="TOC2"/>
            <w:tabs>
              <w:tab w:val="right" w:leader="dot" w:pos="9350"/>
            </w:tabs>
            <w:rPr>
              <w:rFonts w:eastAsiaTheme="minorEastAsia"/>
              <w:noProof/>
            </w:rPr>
          </w:pPr>
          <w:hyperlink w:anchor="_Toc159853126" w:history="1">
            <w:r w:rsidR="002641C4" w:rsidRPr="00E1048F">
              <w:rPr>
                <w:rStyle w:val="Hyperlink"/>
                <w:noProof/>
              </w:rPr>
              <w:t>B-403: Participation in More Than One Activity</w:t>
            </w:r>
            <w:r w:rsidR="002641C4">
              <w:rPr>
                <w:noProof/>
                <w:webHidden/>
              </w:rPr>
              <w:tab/>
            </w:r>
            <w:r w:rsidR="002641C4">
              <w:rPr>
                <w:noProof/>
                <w:webHidden/>
              </w:rPr>
              <w:fldChar w:fldCharType="begin"/>
            </w:r>
            <w:r w:rsidR="002641C4">
              <w:rPr>
                <w:noProof/>
                <w:webHidden/>
              </w:rPr>
              <w:instrText xml:space="preserve"> PAGEREF _Toc159853126 \h </w:instrText>
            </w:r>
            <w:r w:rsidR="002641C4">
              <w:rPr>
                <w:noProof/>
                <w:webHidden/>
              </w:rPr>
            </w:r>
            <w:r w:rsidR="002641C4">
              <w:rPr>
                <w:noProof/>
                <w:webHidden/>
              </w:rPr>
              <w:fldChar w:fldCharType="separate"/>
            </w:r>
            <w:r w:rsidR="002641C4">
              <w:rPr>
                <w:noProof/>
                <w:webHidden/>
              </w:rPr>
              <w:t>40</w:t>
            </w:r>
            <w:r w:rsidR="002641C4">
              <w:rPr>
                <w:noProof/>
                <w:webHidden/>
              </w:rPr>
              <w:fldChar w:fldCharType="end"/>
            </w:r>
          </w:hyperlink>
        </w:p>
        <w:p w14:paraId="3F977771" w14:textId="6CC9A661" w:rsidR="002641C4" w:rsidRDefault="00C97BE0">
          <w:pPr>
            <w:pStyle w:val="TOC1"/>
            <w:rPr>
              <w:rFonts w:eastAsiaTheme="minorEastAsia"/>
              <w:noProof/>
            </w:rPr>
          </w:pPr>
          <w:hyperlink w:anchor="_Toc159853127" w:history="1">
            <w:r w:rsidR="002641C4" w:rsidRPr="00E1048F">
              <w:rPr>
                <w:rStyle w:val="Hyperlink"/>
                <w:noProof/>
              </w:rPr>
              <w:t>B-500: Choices Participation Activities</w:t>
            </w:r>
            <w:r w:rsidR="002641C4">
              <w:rPr>
                <w:noProof/>
                <w:webHidden/>
              </w:rPr>
              <w:tab/>
            </w:r>
            <w:r w:rsidR="002641C4">
              <w:rPr>
                <w:noProof/>
                <w:webHidden/>
              </w:rPr>
              <w:fldChar w:fldCharType="begin"/>
            </w:r>
            <w:r w:rsidR="002641C4">
              <w:rPr>
                <w:noProof/>
                <w:webHidden/>
              </w:rPr>
              <w:instrText xml:space="preserve"> PAGEREF _Toc159853127 \h </w:instrText>
            </w:r>
            <w:r w:rsidR="002641C4">
              <w:rPr>
                <w:noProof/>
                <w:webHidden/>
              </w:rPr>
            </w:r>
            <w:r w:rsidR="002641C4">
              <w:rPr>
                <w:noProof/>
                <w:webHidden/>
              </w:rPr>
              <w:fldChar w:fldCharType="separate"/>
            </w:r>
            <w:r w:rsidR="002641C4">
              <w:rPr>
                <w:noProof/>
                <w:webHidden/>
              </w:rPr>
              <w:t>41</w:t>
            </w:r>
            <w:r w:rsidR="002641C4">
              <w:rPr>
                <w:noProof/>
                <w:webHidden/>
              </w:rPr>
              <w:fldChar w:fldCharType="end"/>
            </w:r>
          </w:hyperlink>
        </w:p>
        <w:p w14:paraId="30CDF535" w14:textId="7805B56A" w:rsidR="002641C4" w:rsidRDefault="00C97BE0">
          <w:pPr>
            <w:pStyle w:val="TOC2"/>
            <w:tabs>
              <w:tab w:val="right" w:leader="dot" w:pos="9350"/>
            </w:tabs>
            <w:rPr>
              <w:rFonts w:eastAsiaTheme="minorEastAsia"/>
              <w:noProof/>
            </w:rPr>
          </w:pPr>
          <w:hyperlink w:anchor="_Toc159853128" w:history="1">
            <w:r w:rsidR="002641C4" w:rsidRPr="00E1048F">
              <w:rPr>
                <w:rStyle w:val="Hyperlink"/>
                <w:noProof/>
              </w:rPr>
              <w:t>B-501: Supervising Choices Participation Activities</w:t>
            </w:r>
            <w:r w:rsidR="002641C4">
              <w:rPr>
                <w:noProof/>
                <w:webHidden/>
              </w:rPr>
              <w:tab/>
            </w:r>
            <w:r w:rsidR="002641C4">
              <w:rPr>
                <w:noProof/>
                <w:webHidden/>
              </w:rPr>
              <w:fldChar w:fldCharType="begin"/>
            </w:r>
            <w:r w:rsidR="002641C4">
              <w:rPr>
                <w:noProof/>
                <w:webHidden/>
              </w:rPr>
              <w:instrText xml:space="preserve"> PAGEREF _Toc159853128 \h </w:instrText>
            </w:r>
            <w:r w:rsidR="002641C4">
              <w:rPr>
                <w:noProof/>
                <w:webHidden/>
              </w:rPr>
            </w:r>
            <w:r w:rsidR="002641C4">
              <w:rPr>
                <w:noProof/>
                <w:webHidden/>
              </w:rPr>
              <w:fldChar w:fldCharType="separate"/>
            </w:r>
            <w:r w:rsidR="002641C4">
              <w:rPr>
                <w:noProof/>
                <w:webHidden/>
              </w:rPr>
              <w:t>41</w:t>
            </w:r>
            <w:r w:rsidR="002641C4">
              <w:rPr>
                <w:noProof/>
                <w:webHidden/>
              </w:rPr>
              <w:fldChar w:fldCharType="end"/>
            </w:r>
          </w:hyperlink>
        </w:p>
        <w:p w14:paraId="6844ACD8" w14:textId="660EAABD" w:rsidR="002641C4" w:rsidRDefault="00C97BE0">
          <w:pPr>
            <w:pStyle w:val="TOC2"/>
            <w:tabs>
              <w:tab w:val="right" w:leader="dot" w:pos="9350"/>
            </w:tabs>
            <w:rPr>
              <w:rFonts w:eastAsiaTheme="minorEastAsia"/>
              <w:noProof/>
            </w:rPr>
          </w:pPr>
          <w:hyperlink w:anchor="_Toc159853129" w:history="1">
            <w:r w:rsidR="002641C4" w:rsidRPr="00E1048F">
              <w:rPr>
                <w:rStyle w:val="Hyperlink"/>
                <w:noProof/>
              </w:rPr>
              <w:t>B502: Financial Literacy Training</w:t>
            </w:r>
            <w:r w:rsidR="002641C4">
              <w:rPr>
                <w:noProof/>
                <w:webHidden/>
              </w:rPr>
              <w:tab/>
            </w:r>
            <w:r w:rsidR="002641C4">
              <w:rPr>
                <w:noProof/>
                <w:webHidden/>
              </w:rPr>
              <w:fldChar w:fldCharType="begin"/>
            </w:r>
            <w:r w:rsidR="002641C4">
              <w:rPr>
                <w:noProof/>
                <w:webHidden/>
              </w:rPr>
              <w:instrText xml:space="preserve"> PAGEREF _Toc159853129 \h </w:instrText>
            </w:r>
            <w:r w:rsidR="002641C4">
              <w:rPr>
                <w:noProof/>
                <w:webHidden/>
              </w:rPr>
            </w:r>
            <w:r w:rsidR="002641C4">
              <w:rPr>
                <w:noProof/>
                <w:webHidden/>
              </w:rPr>
              <w:fldChar w:fldCharType="separate"/>
            </w:r>
            <w:r w:rsidR="002641C4">
              <w:rPr>
                <w:noProof/>
                <w:webHidden/>
              </w:rPr>
              <w:t>41</w:t>
            </w:r>
            <w:r w:rsidR="002641C4">
              <w:rPr>
                <w:noProof/>
                <w:webHidden/>
              </w:rPr>
              <w:fldChar w:fldCharType="end"/>
            </w:r>
          </w:hyperlink>
        </w:p>
        <w:p w14:paraId="2DA7DC52" w14:textId="2C1D20D1" w:rsidR="002641C4" w:rsidRDefault="00C97BE0">
          <w:pPr>
            <w:pStyle w:val="TOC2"/>
            <w:tabs>
              <w:tab w:val="right" w:leader="dot" w:pos="9350"/>
            </w:tabs>
            <w:rPr>
              <w:rFonts w:eastAsiaTheme="minorEastAsia"/>
              <w:noProof/>
            </w:rPr>
          </w:pPr>
          <w:hyperlink w:anchor="_Toc159853130" w:history="1">
            <w:r w:rsidR="002641C4" w:rsidRPr="00E1048F">
              <w:rPr>
                <w:rStyle w:val="Hyperlink"/>
                <w:noProof/>
              </w:rPr>
              <w:t>B-503: Unsubsidized Employment</w:t>
            </w:r>
            <w:r w:rsidR="002641C4">
              <w:rPr>
                <w:noProof/>
                <w:webHidden/>
              </w:rPr>
              <w:tab/>
            </w:r>
            <w:r w:rsidR="002641C4">
              <w:rPr>
                <w:noProof/>
                <w:webHidden/>
              </w:rPr>
              <w:fldChar w:fldCharType="begin"/>
            </w:r>
            <w:r w:rsidR="002641C4">
              <w:rPr>
                <w:noProof/>
                <w:webHidden/>
              </w:rPr>
              <w:instrText xml:space="preserve"> PAGEREF _Toc159853130 \h </w:instrText>
            </w:r>
            <w:r w:rsidR="002641C4">
              <w:rPr>
                <w:noProof/>
                <w:webHidden/>
              </w:rPr>
            </w:r>
            <w:r w:rsidR="002641C4">
              <w:rPr>
                <w:noProof/>
                <w:webHidden/>
              </w:rPr>
              <w:fldChar w:fldCharType="separate"/>
            </w:r>
            <w:r w:rsidR="002641C4">
              <w:rPr>
                <w:noProof/>
                <w:webHidden/>
              </w:rPr>
              <w:t>41</w:t>
            </w:r>
            <w:r w:rsidR="002641C4">
              <w:rPr>
                <w:noProof/>
                <w:webHidden/>
              </w:rPr>
              <w:fldChar w:fldCharType="end"/>
            </w:r>
          </w:hyperlink>
        </w:p>
        <w:p w14:paraId="1BBC0750" w14:textId="29AE6FF8" w:rsidR="002641C4" w:rsidRDefault="00C97BE0">
          <w:pPr>
            <w:pStyle w:val="TOC3"/>
            <w:tabs>
              <w:tab w:val="right" w:leader="dot" w:pos="9350"/>
            </w:tabs>
            <w:rPr>
              <w:rFonts w:eastAsiaTheme="minorEastAsia"/>
              <w:noProof/>
            </w:rPr>
          </w:pPr>
          <w:hyperlink w:anchor="_Toc159853131" w:history="1">
            <w:r w:rsidR="002641C4" w:rsidRPr="00E1048F">
              <w:rPr>
                <w:rStyle w:val="Hyperlink"/>
                <w:noProof/>
              </w:rPr>
              <w:t>B-503.a: Unsubsidized Employment—Self-Employment</w:t>
            </w:r>
            <w:r w:rsidR="002641C4">
              <w:rPr>
                <w:noProof/>
                <w:webHidden/>
              </w:rPr>
              <w:tab/>
            </w:r>
            <w:r w:rsidR="002641C4">
              <w:rPr>
                <w:noProof/>
                <w:webHidden/>
              </w:rPr>
              <w:fldChar w:fldCharType="begin"/>
            </w:r>
            <w:r w:rsidR="002641C4">
              <w:rPr>
                <w:noProof/>
                <w:webHidden/>
              </w:rPr>
              <w:instrText xml:space="preserve"> PAGEREF _Toc159853131 \h </w:instrText>
            </w:r>
            <w:r w:rsidR="002641C4">
              <w:rPr>
                <w:noProof/>
                <w:webHidden/>
              </w:rPr>
            </w:r>
            <w:r w:rsidR="002641C4">
              <w:rPr>
                <w:noProof/>
                <w:webHidden/>
              </w:rPr>
              <w:fldChar w:fldCharType="separate"/>
            </w:r>
            <w:r w:rsidR="002641C4">
              <w:rPr>
                <w:noProof/>
                <w:webHidden/>
              </w:rPr>
              <w:t>42</w:t>
            </w:r>
            <w:r w:rsidR="002641C4">
              <w:rPr>
                <w:noProof/>
                <w:webHidden/>
              </w:rPr>
              <w:fldChar w:fldCharType="end"/>
            </w:r>
          </w:hyperlink>
        </w:p>
        <w:p w14:paraId="17715385" w14:textId="4A26EEFF" w:rsidR="002641C4" w:rsidRDefault="00C97BE0">
          <w:pPr>
            <w:pStyle w:val="TOC3"/>
            <w:tabs>
              <w:tab w:val="right" w:leader="dot" w:pos="9350"/>
            </w:tabs>
            <w:rPr>
              <w:rFonts w:eastAsiaTheme="minorEastAsia"/>
              <w:noProof/>
            </w:rPr>
          </w:pPr>
          <w:hyperlink w:anchor="_Toc159853132" w:history="1">
            <w:r w:rsidR="002641C4" w:rsidRPr="00E1048F">
              <w:rPr>
                <w:rStyle w:val="Hyperlink"/>
                <w:noProof/>
              </w:rPr>
              <w:t>B-503.b: Unsubsidized Employment—Independent Contractor</w:t>
            </w:r>
            <w:r w:rsidR="002641C4">
              <w:rPr>
                <w:noProof/>
                <w:webHidden/>
              </w:rPr>
              <w:tab/>
            </w:r>
            <w:r w:rsidR="002641C4">
              <w:rPr>
                <w:noProof/>
                <w:webHidden/>
              </w:rPr>
              <w:fldChar w:fldCharType="begin"/>
            </w:r>
            <w:r w:rsidR="002641C4">
              <w:rPr>
                <w:noProof/>
                <w:webHidden/>
              </w:rPr>
              <w:instrText xml:space="preserve"> PAGEREF _Toc159853132 \h </w:instrText>
            </w:r>
            <w:r w:rsidR="002641C4">
              <w:rPr>
                <w:noProof/>
                <w:webHidden/>
              </w:rPr>
            </w:r>
            <w:r w:rsidR="002641C4">
              <w:rPr>
                <w:noProof/>
                <w:webHidden/>
              </w:rPr>
              <w:fldChar w:fldCharType="separate"/>
            </w:r>
            <w:r w:rsidR="002641C4">
              <w:rPr>
                <w:noProof/>
                <w:webHidden/>
              </w:rPr>
              <w:t>43</w:t>
            </w:r>
            <w:r w:rsidR="002641C4">
              <w:rPr>
                <w:noProof/>
                <w:webHidden/>
              </w:rPr>
              <w:fldChar w:fldCharType="end"/>
            </w:r>
          </w:hyperlink>
        </w:p>
        <w:p w14:paraId="719DC56B" w14:textId="00039B0C" w:rsidR="002641C4" w:rsidRDefault="00C97BE0">
          <w:pPr>
            <w:pStyle w:val="TOC3"/>
            <w:tabs>
              <w:tab w:val="right" w:leader="dot" w:pos="9350"/>
            </w:tabs>
            <w:rPr>
              <w:rFonts w:eastAsiaTheme="minorEastAsia"/>
              <w:noProof/>
            </w:rPr>
          </w:pPr>
          <w:hyperlink w:anchor="_Toc159853133" w:history="1">
            <w:r w:rsidR="002641C4" w:rsidRPr="00E1048F">
              <w:rPr>
                <w:rStyle w:val="Hyperlink"/>
                <w:noProof/>
              </w:rPr>
              <w:t>B-503.c: Tracking Employment Participation Hours</w:t>
            </w:r>
            <w:r w:rsidR="002641C4">
              <w:rPr>
                <w:noProof/>
                <w:webHidden/>
              </w:rPr>
              <w:tab/>
            </w:r>
            <w:r w:rsidR="002641C4">
              <w:rPr>
                <w:noProof/>
                <w:webHidden/>
              </w:rPr>
              <w:fldChar w:fldCharType="begin"/>
            </w:r>
            <w:r w:rsidR="002641C4">
              <w:rPr>
                <w:noProof/>
                <w:webHidden/>
              </w:rPr>
              <w:instrText xml:space="preserve"> PAGEREF _Toc159853133 \h </w:instrText>
            </w:r>
            <w:r w:rsidR="002641C4">
              <w:rPr>
                <w:noProof/>
                <w:webHidden/>
              </w:rPr>
            </w:r>
            <w:r w:rsidR="002641C4">
              <w:rPr>
                <w:noProof/>
                <w:webHidden/>
              </w:rPr>
              <w:fldChar w:fldCharType="separate"/>
            </w:r>
            <w:r w:rsidR="002641C4">
              <w:rPr>
                <w:noProof/>
                <w:webHidden/>
              </w:rPr>
              <w:t>44</w:t>
            </w:r>
            <w:r w:rsidR="002641C4">
              <w:rPr>
                <w:noProof/>
                <w:webHidden/>
              </w:rPr>
              <w:fldChar w:fldCharType="end"/>
            </w:r>
          </w:hyperlink>
        </w:p>
        <w:p w14:paraId="4CAB8B3D" w14:textId="20FC198B" w:rsidR="002641C4" w:rsidRDefault="00C97BE0">
          <w:pPr>
            <w:pStyle w:val="TOC2"/>
            <w:tabs>
              <w:tab w:val="right" w:leader="dot" w:pos="9350"/>
            </w:tabs>
            <w:rPr>
              <w:rFonts w:eastAsiaTheme="minorEastAsia"/>
              <w:noProof/>
            </w:rPr>
          </w:pPr>
          <w:hyperlink w:anchor="_Toc159853134" w:history="1">
            <w:r w:rsidR="002641C4" w:rsidRPr="00E1048F">
              <w:rPr>
                <w:rStyle w:val="Hyperlink"/>
                <w:noProof/>
              </w:rPr>
              <w:t>B-504: Subsidized Employment</w:t>
            </w:r>
            <w:r w:rsidR="002641C4">
              <w:rPr>
                <w:noProof/>
                <w:webHidden/>
              </w:rPr>
              <w:tab/>
            </w:r>
            <w:r w:rsidR="002641C4">
              <w:rPr>
                <w:noProof/>
                <w:webHidden/>
              </w:rPr>
              <w:fldChar w:fldCharType="begin"/>
            </w:r>
            <w:r w:rsidR="002641C4">
              <w:rPr>
                <w:noProof/>
                <w:webHidden/>
              </w:rPr>
              <w:instrText xml:space="preserve"> PAGEREF _Toc159853134 \h </w:instrText>
            </w:r>
            <w:r w:rsidR="002641C4">
              <w:rPr>
                <w:noProof/>
                <w:webHidden/>
              </w:rPr>
            </w:r>
            <w:r w:rsidR="002641C4">
              <w:rPr>
                <w:noProof/>
                <w:webHidden/>
              </w:rPr>
              <w:fldChar w:fldCharType="separate"/>
            </w:r>
            <w:r w:rsidR="002641C4">
              <w:rPr>
                <w:noProof/>
                <w:webHidden/>
              </w:rPr>
              <w:t>44</w:t>
            </w:r>
            <w:r w:rsidR="002641C4">
              <w:rPr>
                <w:noProof/>
                <w:webHidden/>
              </w:rPr>
              <w:fldChar w:fldCharType="end"/>
            </w:r>
          </w:hyperlink>
        </w:p>
        <w:p w14:paraId="6C097641" w14:textId="635D47B7" w:rsidR="002641C4" w:rsidRDefault="00C97BE0">
          <w:pPr>
            <w:pStyle w:val="TOC2"/>
            <w:tabs>
              <w:tab w:val="right" w:leader="dot" w:pos="9350"/>
            </w:tabs>
            <w:rPr>
              <w:rFonts w:eastAsiaTheme="minorEastAsia"/>
              <w:noProof/>
            </w:rPr>
          </w:pPr>
          <w:hyperlink w:anchor="_Toc159853135" w:history="1">
            <w:r w:rsidR="002641C4" w:rsidRPr="00E1048F">
              <w:rPr>
                <w:rStyle w:val="Hyperlink"/>
                <w:noProof/>
              </w:rPr>
              <w:t>B-505: On-the-Job Training</w:t>
            </w:r>
            <w:r w:rsidR="002641C4">
              <w:rPr>
                <w:noProof/>
                <w:webHidden/>
              </w:rPr>
              <w:tab/>
            </w:r>
            <w:r w:rsidR="002641C4">
              <w:rPr>
                <w:noProof/>
                <w:webHidden/>
              </w:rPr>
              <w:fldChar w:fldCharType="begin"/>
            </w:r>
            <w:r w:rsidR="002641C4">
              <w:rPr>
                <w:noProof/>
                <w:webHidden/>
              </w:rPr>
              <w:instrText xml:space="preserve"> PAGEREF _Toc159853135 \h </w:instrText>
            </w:r>
            <w:r w:rsidR="002641C4">
              <w:rPr>
                <w:noProof/>
                <w:webHidden/>
              </w:rPr>
            </w:r>
            <w:r w:rsidR="002641C4">
              <w:rPr>
                <w:noProof/>
                <w:webHidden/>
              </w:rPr>
              <w:fldChar w:fldCharType="separate"/>
            </w:r>
            <w:r w:rsidR="002641C4">
              <w:rPr>
                <w:noProof/>
                <w:webHidden/>
              </w:rPr>
              <w:t>44</w:t>
            </w:r>
            <w:r w:rsidR="002641C4">
              <w:rPr>
                <w:noProof/>
                <w:webHidden/>
              </w:rPr>
              <w:fldChar w:fldCharType="end"/>
            </w:r>
          </w:hyperlink>
        </w:p>
        <w:p w14:paraId="420A8650" w14:textId="14EF3F4A" w:rsidR="002641C4" w:rsidRDefault="00C97BE0">
          <w:pPr>
            <w:pStyle w:val="TOC2"/>
            <w:tabs>
              <w:tab w:val="right" w:leader="dot" w:pos="9350"/>
            </w:tabs>
            <w:rPr>
              <w:rFonts w:eastAsiaTheme="minorEastAsia"/>
              <w:noProof/>
            </w:rPr>
          </w:pPr>
          <w:hyperlink w:anchor="_Toc159853136" w:history="1">
            <w:r w:rsidR="002641C4" w:rsidRPr="00E1048F">
              <w:rPr>
                <w:rStyle w:val="Hyperlink"/>
                <w:noProof/>
              </w:rPr>
              <w:t>B-506: Educational and Training Services for Choices Participants</w:t>
            </w:r>
            <w:r w:rsidR="002641C4">
              <w:rPr>
                <w:noProof/>
                <w:webHidden/>
              </w:rPr>
              <w:tab/>
            </w:r>
            <w:r w:rsidR="002641C4">
              <w:rPr>
                <w:noProof/>
                <w:webHidden/>
              </w:rPr>
              <w:fldChar w:fldCharType="begin"/>
            </w:r>
            <w:r w:rsidR="002641C4">
              <w:rPr>
                <w:noProof/>
                <w:webHidden/>
              </w:rPr>
              <w:instrText xml:space="preserve"> PAGEREF _Toc159853136 \h </w:instrText>
            </w:r>
            <w:r w:rsidR="002641C4">
              <w:rPr>
                <w:noProof/>
                <w:webHidden/>
              </w:rPr>
            </w:r>
            <w:r w:rsidR="002641C4">
              <w:rPr>
                <w:noProof/>
                <w:webHidden/>
              </w:rPr>
              <w:fldChar w:fldCharType="separate"/>
            </w:r>
            <w:r w:rsidR="002641C4">
              <w:rPr>
                <w:noProof/>
                <w:webHidden/>
              </w:rPr>
              <w:t>45</w:t>
            </w:r>
            <w:r w:rsidR="002641C4">
              <w:rPr>
                <w:noProof/>
                <w:webHidden/>
              </w:rPr>
              <w:fldChar w:fldCharType="end"/>
            </w:r>
          </w:hyperlink>
        </w:p>
        <w:p w14:paraId="28CF77B7" w14:textId="38CDEC27" w:rsidR="002641C4" w:rsidRDefault="00C97BE0">
          <w:pPr>
            <w:pStyle w:val="TOC3"/>
            <w:tabs>
              <w:tab w:val="right" w:leader="dot" w:pos="9350"/>
            </w:tabs>
            <w:rPr>
              <w:rFonts w:eastAsiaTheme="minorEastAsia"/>
              <w:noProof/>
            </w:rPr>
          </w:pPr>
          <w:hyperlink w:anchor="_Toc159853137" w:history="1">
            <w:r w:rsidR="002641C4" w:rsidRPr="00E1048F">
              <w:rPr>
                <w:rStyle w:val="Hyperlink"/>
                <w:noProof/>
              </w:rPr>
              <w:t>B-506.a: Required Documentation for Educational Services</w:t>
            </w:r>
            <w:r w:rsidR="002641C4">
              <w:rPr>
                <w:noProof/>
                <w:webHidden/>
              </w:rPr>
              <w:tab/>
            </w:r>
            <w:r w:rsidR="002641C4">
              <w:rPr>
                <w:noProof/>
                <w:webHidden/>
              </w:rPr>
              <w:fldChar w:fldCharType="begin"/>
            </w:r>
            <w:r w:rsidR="002641C4">
              <w:rPr>
                <w:noProof/>
                <w:webHidden/>
              </w:rPr>
              <w:instrText xml:space="preserve"> PAGEREF _Toc159853137 \h </w:instrText>
            </w:r>
            <w:r w:rsidR="002641C4">
              <w:rPr>
                <w:noProof/>
                <w:webHidden/>
              </w:rPr>
            </w:r>
            <w:r w:rsidR="002641C4">
              <w:rPr>
                <w:noProof/>
                <w:webHidden/>
              </w:rPr>
              <w:fldChar w:fldCharType="separate"/>
            </w:r>
            <w:r w:rsidR="002641C4">
              <w:rPr>
                <w:noProof/>
                <w:webHidden/>
              </w:rPr>
              <w:t>46</w:t>
            </w:r>
            <w:r w:rsidR="002641C4">
              <w:rPr>
                <w:noProof/>
                <w:webHidden/>
              </w:rPr>
              <w:fldChar w:fldCharType="end"/>
            </w:r>
          </w:hyperlink>
        </w:p>
        <w:p w14:paraId="3A307A5A" w14:textId="78869F8A" w:rsidR="002641C4" w:rsidRDefault="00C97BE0">
          <w:pPr>
            <w:pStyle w:val="TOC1"/>
            <w:rPr>
              <w:rFonts w:eastAsiaTheme="minorEastAsia"/>
              <w:noProof/>
            </w:rPr>
          </w:pPr>
          <w:hyperlink w:anchor="_Toc159853138" w:history="1">
            <w:r w:rsidR="002641C4" w:rsidRPr="00E1048F">
              <w:rPr>
                <w:rStyle w:val="Hyperlink"/>
                <w:noProof/>
              </w:rPr>
              <w:t>B-600: Documentation and Verification</w:t>
            </w:r>
            <w:r w:rsidR="002641C4">
              <w:rPr>
                <w:noProof/>
                <w:webHidden/>
              </w:rPr>
              <w:tab/>
            </w:r>
            <w:r w:rsidR="002641C4">
              <w:rPr>
                <w:noProof/>
                <w:webHidden/>
              </w:rPr>
              <w:fldChar w:fldCharType="begin"/>
            </w:r>
            <w:r w:rsidR="002641C4">
              <w:rPr>
                <w:noProof/>
                <w:webHidden/>
              </w:rPr>
              <w:instrText xml:space="preserve"> PAGEREF _Toc159853138 \h </w:instrText>
            </w:r>
            <w:r w:rsidR="002641C4">
              <w:rPr>
                <w:noProof/>
                <w:webHidden/>
              </w:rPr>
            </w:r>
            <w:r w:rsidR="002641C4">
              <w:rPr>
                <w:noProof/>
                <w:webHidden/>
              </w:rPr>
              <w:fldChar w:fldCharType="separate"/>
            </w:r>
            <w:r w:rsidR="002641C4">
              <w:rPr>
                <w:noProof/>
                <w:webHidden/>
              </w:rPr>
              <w:t>46</w:t>
            </w:r>
            <w:r w:rsidR="002641C4">
              <w:rPr>
                <w:noProof/>
                <w:webHidden/>
              </w:rPr>
              <w:fldChar w:fldCharType="end"/>
            </w:r>
          </w:hyperlink>
        </w:p>
        <w:p w14:paraId="70D2A47C" w14:textId="57653FC2" w:rsidR="002641C4" w:rsidRDefault="00C97BE0">
          <w:pPr>
            <w:pStyle w:val="TOC2"/>
            <w:tabs>
              <w:tab w:val="right" w:leader="dot" w:pos="9350"/>
            </w:tabs>
            <w:rPr>
              <w:rFonts w:eastAsiaTheme="minorEastAsia"/>
              <w:noProof/>
            </w:rPr>
          </w:pPr>
          <w:hyperlink w:anchor="_Toc159853139" w:history="1">
            <w:r w:rsidR="002641C4" w:rsidRPr="00E1048F">
              <w:rPr>
                <w:rStyle w:val="Hyperlink"/>
                <w:noProof/>
              </w:rPr>
              <w:t>B-601: Documentation and Verification of Participation Activities</w:t>
            </w:r>
            <w:r w:rsidR="002641C4">
              <w:rPr>
                <w:noProof/>
                <w:webHidden/>
              </w:rPr>
              <w:tab/>
            </w:r>
            <w:r w:rsidR="002641C4">
              <w:rPr>
                <w:noProof/>
                <w:webHidden/>
              </w:rPr>
              <w:fldChar w:fldCharType="begin"/>
            </w:r>
            <w:r w:rsidR="002641C4">
              <w:rPr>
                <w:noProof/>
                <w:webHidden/>
              </w:rPr>
              <w:instrText xml:space="preserve"> PAGEREF _Toc159853139 \h </w:instrText>
            </w:r>
            <w:r w:rsidR="002641C4">
              <w:rPr>
                <w:noProof/>
                <w:webHidden/>
              </w:rPr>
            </w:r>
            <w:r w:rsidR="002641C4">
              <w:rPr>
                <w:noProof/>
                <w:webHidden/>
              </w:rPr>
              <w:fldChar w:fldCharType="separate"/>
            </w:r>
            <w:r w:rsidR="002641C4">
              <w:rPr>
                <w:noProof/>
                <w:webHidden/>
              </w:rPr>
              <w:t>46</w:t>
            </w:r>
            <w:r w:rsidR="002641C4">
              <w:rPr>
                <w:noProof/>
                <w:webHidden/>
              </w:rPr>
              <w:fldChar w:fldCharType="end"/>
            </w:r>
          </w:hyperlink>
        </w:p>
        <w:p w14:paraId="5BFD286C" w14:textId="7A8155F2" w:rsidR="002641C4" w:rsidRDefault="00C97BE0">
          <w:pPr>
            <w:pStyle w:val="TOC2"/>
            <w:tabs>
              <w:tab w:val="right" w:leader="dot" w:pos="9350"/>
            </w:tabs>
            <w:rPr>
              <w:rFonts w:eastAsiaTheme="minorEastAsia"/>
              <w:noProof/>
            </w:rPr>
          </w:pPr>
          <w:hyperlink w:anchor="_Toc159853140" w:history="1">
            <w:r w:rsidR="002641C4" w:rsidRPr="00E1048F">
              <w:rPr>
                <w:rStyle w:val="Hyperlink"/>
                <w:noProof/>
              </w:rPr>
              <w:t>B-602: Documentation – Case Notes</w:t>
            </w:r>
            <w:r w:rsidR="002641C4">
              <w:rPr>
                <w:noProof/>
                <w:webHidden/>
              </w:rPr>
              <w:tab/>
            </w:r>
            <w:r w:rsidR="002641C4">
              <w:rPr>
                <w:noProof/>
                <w:webHidden/>
              </w:rPr>
              <w:fldChar w:fldCharType="begin"/>
            </w:r>
            <w:r w:rsidR="002641C4">
              <w:rPr>
                <w:noProof/>
                <w:webHidden/>
              </w:rPr>
              <w:instrText xml:space="preserve"> PAGEREF _Toc159853140 \h </w:instrText>
            </w:r>
            <w:r w:rsidR="002641C4">
              <w:rPr>
                <w:noProof/>
                <w:webHidden/>
              </w:rPr>
            </w:r>
            <w:r w:rsidR="002641C4">
              <w:rPr>
                <w:noProof/>
                <w:webHidden/>
              </w:rPr>
              <w:fldChar w:fldCharType="separate"/>
            </w:r>
            <w:r w:rsidR="002641C4">
              <w:rPr>
                <w:noProof/>
                <w:webHidden/>
              </w:rPr>
              <w:t>47</w:t>
            </w:r>
            <w:r w:rsidR="002641C4">
              <w:rPr>
                <w:noProof/>
                <w:webHidden/>
              </w:rPr>
              <w:fldChar w:fldCharType="end"/>
            </w:r>
          </w:hyperlink>
        </w:p>
        <w:p w14:paraId="1A04AF59" w14:textId="4627F576" w:rsidR="002641C4" w:rsidRDefault="00C97BE0">
          <w:pPr>
            <w:pStyle w:val="TOC2"/>
            <w:tabs>
              <w:tab w:val="right" w:leader="dot" w:pos="9350"/>
            </w:tabs>
            <w:rPr>
              <w:rFonts w:eastAsiaTheme="minorEastAsia"/>
              <w:noProof/>
            </w:rPr>
          </w:pPr>
          <w:hyperlink w:anchor="_Toc159853141" w:history="1">
            <w:r w:rsidR="002641C4" w:rsidRPr="00E1048F">
              <w:rPr>
                <w:rStyle w:val="Hyperlink"/>
                <w:noProof/>
              </w:rPr>
              <w:t>B-603: Documentation – Participation Activities</w:t>
            </w:r>
            <w:r w:rsidR="002641C4">
              <w:rPr>
                <w:noProof/>
                <w:webHidden/>
              </w:rPr>
              <w:tab/>
            </w:r>
            <w:r w:rsidR="002641C4">
              <w:rPr>
                <w:noProof/>
                <w:webHidden/>
              </w:rPr>
              <w:fldChar w:fldCharType="begin"/>
            </w:r>
            <w:r w:rsidR="002641C4">
              <w:rPr>
                <w:noProof/>
                <w:webHidden/>
              </w:rPr>
              <w:instrText xml:space="preserve"> PAGEREF _Toc159853141 \h </w:instrText>
            </w:r>
            <w:r w:rsidR="002641C4">
              <w:rPr>
                <w:noProof/>
                <w:webHidden/>
              </w:rPr>
            </w:r>
            <w:r w:rsidR="002641C4">
              <w:rPr>
                <w:noProof/>
                <w:webHidden/>
              </w:rPr>
              <w:fldChar w:fldCharType="separate"/>
            </w:r>
            <w:r w:rsidR="002641C4">
              <w:rPr>
                <w:noProof/>
                <w:webHidden/>
              </w:rPr>
              <w:t>47</w:t>
            </w:r>
            <w:r w:rsidR="002641C4">
              <w:rPr>
                <w:noProof/>
                <w:webHidden/>
              </w:rPr>
              <w:fldChar w:fldCharType="end"/>
            </w:r>
          </w:hyperlink>
        </w:p>
        <w:p w14:paraId="40C7A354" w14:textId="40D01775" w:rsidR="002641C4" w:rsidRDefault="00C97BE0">
          <w:pPr>
            <w:pStyle w:val="TOC2"/>
            <w:tabs>
              <w:tab w:val="right" w:leader="dot" w:pos="9350"/>
            </w:tabs>
            <w:rPr>
              <w:rFonts w:eastAsiaTheme="minorEastAsia"/>
              <w:noProof/>
            </w:rPr>
          </w:pPr>
          <w:hyperlink w:anchor="_Toc159853142" w:history="1">
            <w:r w:rsidR="002641C4" w:rsidRPr="00E1048F">
              <w:rPr>
                <w:rStyle w:val="Hyperlink"/>
                <w:noProof/>
              </w:rPr>
              <w:t>B-604: Special Provisions Regarding FLSA</w:t>
            </w:r>
            <w:r w:rsidR="002641C4">
              <w:rPr>
                <w:noProof/>
                <w:webHidden/>
              </w:rPr>
              <w:tab/>
            </w:r>
            <w:r w:rsidR="002641C4">
              <w:rPr>
                <w:noProof/>
                <w:webHidden/>
              </w:rPr>
              <w:fldChar w:fldCharType="begin"/>
            </w:r>
            <w:r w:rsidR="002641C4">
              <w:rPr>
                <w:noProof/>
                <w:webHidden/>
              </w:rPr>
              <w:instrText xml:space="preserve"> PAGEREF _Toc159853142 \h </w:instrText>
            </w:r>
            <w:r w:rsidR="002641C4">
              <w:rPr>
                <w:noProof/>
                <w:webHidden/>
              </w:rPr>
            </w:r>
            <w:r w:rsidR="002641C4">
              <w:rPr>
                <w:noProof/>
                <w:webHidden/>
              </w:rPr>
              <w:fldChar w:fldCharType="separate"/>
            </w:r>
            <w:r w:rsidR="002641C4">
              <w:rPr>
                <w:noProof/>
                <w:webHidden/>
              </w:rPr>
              <w:t>48</w:t>
            </w:r>
            <w:r w:rsidR="002641C4">
              <w:rPr>
                <w:noProof/>
                <w:webHidden/>
              </w:rPr>
              <w:fldChar w:fldCharType="end"/>
            </w:r>
          </w:hyperlink>
        </w:p>
        <w:p w14:paraId="45D1979F" w14:textId="549A0643" w:rsidR="002641C4" w:rsidRDefault="00C97BE0">
          <w:pPr>
            <w:pStyle w:val="TOC2"/>
            <w:tabs>
              <w:tab w:val="right" w:leader="dot" w:pos="9350"/>
            </w:tabs>
            <w:rPr>
              <w:rFonts w:eastAsiaTheme="minorEastAsia"/>
              <w:noProof/>
            </w:rPr>
          </w:pPr>
          <w:hyperlink w:anchor="_Toc159853143" w:history="1">
            <w:r w:rsidR="002641C4" w:rsidRPr="00E1048F">
              <w:rPr>
                <w:rStyle w:val="Hyperlink"/>
                <w:noProof/>
              </w:rPr>
              <w:t>B-700: Support Services</w:t>
            </w:r>
            <w:r w:rsidR="002641C4">
              <w:rPr>
                <w:noProof/>
                <w:webHidden/>
              </w:rPr>
              <w:tab/>
            </w:r>
            <w:r w:rsidR="002641C4">
              <w:rPr>
                <w:noProof/>
                <w:webHidden/>
              </w:rPr>
              <w:fldChar w:fldCharType="begin"/>
            </w:r>
            <w:r w:rsidR="002641C4">
              <w:rPr>
                <w:noProof/>
                <w:webHidden/>
              </w:rPr>
              <w:instrText xml:space="preserve"> PAGEREF _Toc159853143 \h </w:instrText>
            </w:r>
            <w:r w:rsidR="002641C4">
              <w:rPr>
                <w:noProof/>
                <w:webHidden/>
              </w:rPr>
            </w:r>
            <w:r w:rsidR="002641C4">
              <w:rPr>
                <w:noProof/>
                <w:webHidden/>
              </w:rPr>
              <w:fldChar w:fldCharType="separate"/>
            </w:r>
            <w:r w:rsidR="002641C4">
              <w:rPr>
                <w:noProof/>
                <w:webHidden/>
              </w:rPr>
              <w:t>49</w:t>
            </w:r>
            <w:r w:rsidR="002641C4">
              <w:rPr>
                <w:noProof/>
                <w:webHidden/>
              </w:rPr>
              <w:fldChar w:fldCharType="end"/>
            </w:r>
          </w:hyperlink>
        </w:p>
        <w:p w14:paraId="14B27AE4" w14:textId="4893A86D" w:rsidR="002641C4" w:rsidRDefault="00C97BE0">
          <w:pPr>
            <w:pStyle w:val="TOC2"/>
            <w:tabs>
              <w:tab w:val="right" w:leader="dot" w:pos="9350"/>
            </w:tabs>
            <w:rPr>
              <w:rFonts w:eastAsiaTheme="minorEastAsia"/>
              <w:noProof/>
            </w:rPr>
          </w:pPr>
          <w:hyperlink w:anchor="_Toc159853144" w:history="1">
            <w:r w:rsidR="002641C4" w:rsidRPr="00E1048F">
              <w:rPr>
                <w:rStyle w:val="Hyperlink"/>
                <w:noProof/>
              </w:rPr>
              <w:t>B-701: Support Services</w:t>
            </w:r>
            <w:r w:rsidR="002641C4">
              <w:rPr>
                <w:noProof/>
                <w:webHidden/>
              </w:rPr>
              <w:tab/>
            </w:r>
            <w:r w:rsidR="002641C4">
              <w:rPr>
                <w:noProof/>
                <w:webHidden/>
              </w:rPr>
              <w:fldChar w:fldCharType="begin"/>
            </w:r>
            <w:r w:rsidR="002641C4">
              <w:rPr>
                <w:noProof/>
                <w:webHidden/>
              </w:rPr>
              <w:instrText xml:space="preserve"> PAGEREF _Toc159853144 \h </w:instrText>
            </w:r>
            <w:r w:rsidR="002641C4">
              <w:rPr>
                <w:noProof/>
                <w:webHidden/>
              </w:rPr>
            </w:r>
            <w:r w:rsidR="002641C4">
              <w:rPr>
                <w:noProof/>
                <w:webHidden/>
              </w:rPr>
              <w:fldChar w:fldCharType="separate"/>
            </w:r>
            <w:r w:rsidR="002641C4">
              <w:rPr>
                <w:noProof/>
                <w:webHidden/>
              </w:rPr>
              <w:t>49</w:t>
            </w:r>
            <w:r w:rsidR="002641C4">
              <w:rPr>
                <w:noProof/>
                <w:webHidden/>
              </w:rPr>
              <w:fldChar w:fldCharType="end"/>
            </w:r>
          </w:hyperlink>
        </w:p>
        <w:p w14:paraId="1E214549" w14:textId="3F6A35D8" w:rsidR="002641C4" w:rsidRDefault="00C97BE0">
          <w:pPr>
            <w:pStyle w:val="TOC2"/>
            <w:tabs>
              <w:tab w:val="right" w:leader="dot" w:pos="9350"/>
            </w:tabs>
            <w:rPr>
              <w:rFonts w:eastAsiaTheme="minorEastAsia"/>
              <w:noProof/>
            </w:rPr>
          </w:pPr>
          <w:hyperlink w:anchor="_Toc159853145" w:history="1">
            <w:r w:rsidR="002641C4" w:rsidRPr="00E1048F">
              <w:rPr>
                <w:rStyle w:val="Hyperlink"/>
                <w:noProof/>
              </w:rPr>
              <w:t>B-702: Evaluation and Authorization for Child Care Services</w:t>
            </w:r>
            <w:r w:rsidR="002641C4">
              <w:rPr>
                <w:noProof/>
                <w:webHidden/>
              </w:rPr>
              <w:tab/>
            </w:r>
            <w:r w:rsidR="002641C4">
              <w:rPr>
                <w:noProof/>
                <w:webHidden/>
              </w:rPr>
              <w:fldChar w:fldCharType="begin"/>
            </w:r>
            <w:r w:rsidR="002641C4">
              <w:rPr>
                <w:noProof/>
                <w:webHidden/>
              </w:rPr>
              <w:instrText xml:space="preserve"> PAGEREF _Toc159853145 \h </w:instrText>
            </w:r>
            <w:r w:rsidR="002641C4">
              <w:rPr>
                <w:noProof/>
                <w:webHidden/>
              </w:rPr>
            </w:r>
            <w:r w:rsidR="002641C4">
              <w:rPr>
                <w:noProof/>
                <w:webHidden/>
              </w:rPr>
              <w:fldChar w:fldCharType="separate"/>
            </w:r>
            <w:r w:rsidR="002641C4">
              <w:rPr>
                <w:noProof/>
                <w:webHidden/>
              </w:rPr>
              <w:t>49</w:t>
            </w:r>
            <w:r w:rsidR="002641C4">
              <w:rPr>
                <w:noProof/>
                <w:webHidden/>
              </w:rPr>
              <w:fldChar w:fldCharType="end"/>
            </w:r>
          </w:hyperlink>
        </w:p>
        <w:p w14:paraId="7D6BCDCB" w14:textId="02733C03" w:rsidR="002641C4" w:rsidRDefault="00C97BE0">
          <w:pPr>
            <w:pStyle w:val="TOC3"/>
            <w:tabs>
              <w:tab w:val="right" w:leader="dot" w:pos="9350"/>
            </w:tabs>
            <w:rPr>
              <w:rFonts w:eastAsiaTheme="minorEastAsia"/>
              <w:noProof/>
            </w:rPr>
          </w:pPr>
          <w:hyperlink w:anchor="_Toc159853146" w:history="1">
            <w:r w:rsidR="002641C4" w:rsidRPr="00E1048F">
              <w:rPr>
                <w:rStyle w:val="Hyperlink"/>
                <w:noProof/>
              </w:rPr>
              <w:t xml:space="preserve">B-702.a: </w:t>
            </w:r>
            <w:r w:rsidR="002641C4" w:rsidRPr="00E1048F">
              <w:rPr>
                <w:rStyle w:val="Hyperlink"/>
                <w:noProof/>
                <w:lang w:val="en"/>
              </w:rPr>
              <w:t>TANF</w:t>
            </w:r>
            <w:r w:rsidR="002641C4" w:rsidRPr="00E1048F">
              <w:rPr>
                <w:rStyle w:val="Hyperlink"/>
                <w:noProof/>
              </w:rPr>
              <w:t xml:space="preserve"> Applicant Child Care</w:t>
            </w:r>
            <w:r w:rsidR="002641C4">
              <w:rPr>
                <w:noProof/>
                <w:webHidden/>
              </w:rPr>
              <w:tab/>
            </w:r>
            <w:r w:rsidR="002641C4">
              <w:rPr>
                <w:noProof/>
                <w:webHidden/>
              </w:rPr>
              <w:fldChar w:fldCharType="begin"/>
            </w:r>
            <w:r w:rsidR="002641C4">
              <w:rPr>
                <w:noProof/>
                <w:webHidden/>
              </w:rPr>
              <w:instrText xml:space="preserve"> PAGEREF _Toc159853146 \h </w:instrText>
            </w:r>
            <w:r w:rsidR="002641C4">
              <w:rPr>
                <w:noProof/>
                <w:webHidden/>
              </w:rPr>
            </w:r>
            <w:r w:rsidR="002641C4">
              <w:rPr>
                <w:noProof/>
                <w:webHidden/>
              </w:rPr>
              <w:fldChar w:fldCharType="separate"/>
            </w:r>
            <w:r w:rsidR="002641C4">
              <w:rPr>
                <w:noProof/>
                <w:webHidden/>
              </w:rPr>
              <w:t>50</w:t>
            </w:r>
            <w:r w:rsidR="002641C4">
              <w:rPr>
                <w:noProof/>
                <w:webHidden/>
              </w:rPr>
              <w:fldChar w:fldCharType="end"/>
            </w:r>
          </w:hyperlink>
        </w:p>
        <w:p w14:paraId="2BC2E181" w14:textId="33BD613A" w:rsidR="002641C4" w:rsidRDefault="00C97BE0">
          <w:pPr>
            <w:pStyle w:val="TOC3"/>
            <w:tabs>
              <w:tab w:val="right" w:leader="dot" w:pos="9350"/>
            </w:tabs>
            <w:rPr>
              <w:rFonts w:eastAsiaTheme="minorEastAsia"/>
              <w:noProof/>
            </w:rPr>
          </w:pPr>
          <w:hyperlink w:anchor="_Toc159853147" w:history="1">
            <w:r w:rsidR="002641C4" w:rsidRPr="00E1048F">
              <w:rPr>
                <w:rStyle w:val="Hyperlink"/>
                <w:noProof/>
              </w:rPr>
              <w:t>B-702.b: Choices Child Care</w:t>
            </w:r>
            <w:r w:rsidR="002641C4">
              <w:rPr>
                <w:noProof/>
                <w:webHidden/>
              </w:rPr>
              <w:tab/>
            </w:r>
            <w:r w:rsidR="002641C4">
              <w:rPr>
                <w:noProof/>
                <w:webHidden/>
              </w:rPr>
              <w:fldChar w:fldCharType="begin"/>
            </w:r>
            <w:r w:rsidR="002641C4">
              <w:rPr>
                <w:noProof/>
                <w:webHidden/>
              </w:rPr>
              <w:instrText xml:space="preserve"> PAGEREF _Toc159853147 \h </w:instrText>
            </w:r>
            <w:r w:rsidR="002641C4">
              <w:rPr>
                <w:noProof/>
                <w:webHidden/>
              </w:rPr>
            </w:r>
            <w:r w:rsidR="002641C4">
              <w:rPr>
                <w:noProof/>
                <w:webHidden/>
              </w:rPr>
              <w:fldChar w:fldCharType="separate"/>
            </w:r>
            <w:r w:rsidR="002641C4">
              <w:rPr>
                <w:noProof/>
                <w:webHidden/>
              </w:rPr>
              <w:t>51</w:t>
            </w:r>
            <w:r w:rsidR="002641C4">
              <w:rPr>
                <w:noProof/>
                <w:webHidden/>
              </w:rPr>
              <w:fldChar w:fldCharType="end"/>
            </w:r>
          </w:hyperlink>
        </w:p>
        <w:p w14:paraId="6E51D5F8" w14:textId="23B68C81" w:rsidR="002641C4" w:rsidRDefault="00C97BE0">
          <w:pPr>
            <w:pStyle w:val="TOC3"/>
            <w:tabs>
              <w:tab w:val="right" w:leader="dot" w:pos="9350"/>
            </w:tabs>
            <w:rPr>
              <w:rFonts w:eastAsiaTheme="minorEastAsia"/>
              <w:noProof/>
            </w:rPr>
          </w:pPr>
          <w:hyperlink w:anchor="_Toc159853148" w:history="1">
            <w:r w:rsidR="002641C4" w:rsidRPr="00E1048F">
              <w:rPr>
                <w:rStyle w:val="Hyperlink"/>
                <w:noProof/>
              </w:rPr>
              <w:t>B-702.c: At-Risk Child Care for Former Choices Participants</w:t>
            </w:r>
            <w:r w:rsidR="002641C4">
              <w:rPr>
                <w:noProof/>
                <w:webHidden/>
              </w:rPr>
              <w:tab/>
            </w:r>
            <w:r w:rsidR="002641C4">
              <w:rPr>
                <w:noProof/>
                <w:webHidden/>
              </w:rPr>
              <w:fldChar w:fldCharType="begin"/>
            </w:r>
            <w:r w:rsidR="002641C4">
              <w:rPr>
                <w:noProof/>
                <w:webHidden/>
              </w:rPr>
              <w:instrText xml:space="preserve"> PAGEREF _Toc159853148 \h </w:instrText>
            </w:r>
            <w:r w:rsidR="002641C4">
              <w:rPr>
                <w:noProof/>
                <w:webHidden/>
              </w:rPr>
            </w:r>
            <w:r w:rsidR="002641C4">
              <w:rPr>
                <w:noProof/>
                <w:webHidden/>
              </w:rPr>
              <w:fldChar w:fldCharType="separate"/>
            </w:r>
            <w:r w:rsidR="002641C4">
              <w:rPr>
                <w:noProof/>
                <w:webHidden/>
              </w:rPr>
              <w:t>51</w:t>
            </w:r>
            <w:r w:rsidR="002641C4">
              <w:rPr>
                <w:noProof/>
                <w:webHidden/>
              </w:rPr>
              <w:fldChar w:fldCharType="end"/>
            </w:r>
          </w:hyperlink>
        </w:p>
        <w:p w14:paraId="548A8F91" w14:textId="1717CF00" w:rsidR="002641C4" w:rsidRDefault="00C97BE0">
          <w:pPr>
            <w:pStyle w:val="TOC3"/>
            <w:tabs>
              <w:tab w:val="right" w:leader="dot" w:pos="9350"/>
            </w:tabs>
            <w:rPr>
              <w:rFonts w:eastAsiaTheme="minorEastAsia"/>
              <w:noProof/>
            </w:rPr>
          </w:pPr>
          <w:hyperlink w:anchor="_Toc159853149" w:history="1">
            <w:r w:rsidR="002641C4" w:rsidRPr="00E1048F">
              <w:rPr>
                <w:rStyle w:val="Hyperlink"/>
                <w:noProof/>
              </w:rPr>
              <w:t>B-702.d: Termination of Child Care</w:t>
            </w:r>
            <w:r w:rsidR="002641C4">
              <w:rPr>
                <w:noProof/>
                <w:webHidden/>
              </w:rPr>
              <w:tab/>
            </w:r>
            <w:r w:rsidR="002641C4">
              <w:rPr>
                <w:noProof/>
                <w:webHidden/>
              </w:rPr>
              <w:fldChar w:fldCharType="begin"/>
            </w:r>
            <w:r w:rsidR="002641C4">
              <w:rPr>
                <w:noProof/>
                <w:webHidden/>
              </w:rPr>
              <w:instrText xml:space="preserve"> PAGEREF _Toc159853149 \h </w:instrText>
            </w:r>
            <w:r w:rsidR="002641C4">
              <w:rPr>
                <w:noProof/>
                <w:webHidden/>
              </w:rPr>
            </w:r>
            <w:r w:rsidR="002641C4">
              <w:rPr>
                <w:noProof/>
                <w:webHidden/>
              </w:rPr>
              <w:fldChar w:fldCharType="separate"/>
            </w:r>
            <w:r w:rsidR="002641C4">
              <w:rPr>
                <w:noProof/>
                <w:webHidden/>
              </w:rPr>
              <w:t>51</w:t>
            </w:r>
            <w:r w:rsidR="002641C4">
              <w:rPr>
                <w:noProof/>
                <w:webHidden/>
              </w:rPr>
              <w:fldChar w:fldCharType="end"/>
            </w:r>
          </w:hyperlink>
        </w:p>
        <w:p w14:paraId="62B28CE8" w14:textId="7CAD9B93" w:rsidR="002641C4" w:rsidRDefault="00C97BE0">
          <w:pPr>
            <w:pStyle w:val="TOC3"/>
            <w:tabs>
              <w:tab w:val="right" w:leader="dot" w:pos="9350"/>
            </w:tabs>
            <w:rPr>
              <w:rFonts w:eastAsiaTheme="minorEastAsia"/>
              <w:noProof/>
            </w:rPr>
          </w:pPr>
          <w:hyperlink w:anchor="_Toc159853150" w:history="1">
            <w:r w:rsidR="002641C4" w:rsidRPr="00E1048F">
              <w:rPr>
                <w:rStyle w:val="Hyperlink"/>
                <w:noProof/>
              </w:rPr>
              <w:t>B-702.e: Child Care Communication</w:t>
            </w:r>
            <w:r w:rsidR="002641C4">
              <w:rPr>
                <w:noProof/>
                <w:webHidden/>
              </w:rPr>
              <w:tab/>
            </w:r>
            <w:r w:rsidR="002641C4">
              <w:rPr>
                <w:noProof/>
                <w:webHidden/>
              </w:rPr>
              <w:fldChar w:fldCharType="begin"/>
            </w:r>
            <w:r w:rsidR="002641C4">
              <w:rPr>
                <w:noProof/>
                <w:webHidden/>
              </w:rPr>
              <w:instrText xml:space="preserve"> PAGEREF _Toc159853150 \h </w:instrText>
            </w:r>
            <w:r w:rsidR="002641C4">
              <w:rPr>
                <w:noProof/>
                <w:webHidden/>
              </w:rPr>
            </w:r>
            <w:r w:rsidR="002641C4">
              <w:rPr>
                <w:noProof/>
                <w:webHidden/>
              </w:rPr>
              <w:fldChar w:fldCharType="separate"/>
            </w:r>
            <w:r w:rsidR="002641C4">
              <w:rPr>
                <w:noProof/>
                <w:webHidden/>
              </w:rPr>
              <w:t>51</w:t>
            </w:r>
            <w:r w:rsidR="002641C4">
              <w:rPr>
                <w:noProof/>
                <w:webHidden/>
              </w:rPr>
              <w:fldChar w:fldCharType="end"/>
            </w:r>
          </w:hyperlink>
        </w:p>
        <w:p w14:paraId="76D49B4F" w14:textId="7FE5BAD2" w:rsidR="002641C4" w:rsidRDefault="00C97BE0">
          <w:pPr>
            <w:pStyle w:val="TOC2"/>
            <w:tabs>
              <w:tab w:val="right" w:leader="dot" w:pos="9350"/>
            </w:tabs>
            <w:rPr>
              <w:rFonts w:eastAsiaTheme="minorEastAsia"/>
              <w:noProof/>
            </w:rPr>
          </w:pPr>
          <w:hyperlink w:anchor="_Toc159853151" w:history="1">
            <w:r w:rsidR="002641C4" w:rsidRPr="00E1048F">
              <w:rPr>
                <w:rStyle w:val="Hyperlink"/>
                <w:noProof/>
              </w:rPr>
              <w:t>B-703: Transportation Services</w:t>
            </w:r>
            <w:r w:rsidR="002641C4">
              <w:rPr>
                <w:noProof/>
                <w:webHidden/>
              </w:rPr>
              <w:tab/>
            </w:r>
            <w:r w:rsidR="002641C4">
              <w:rPr>
                <w:noProof/>
                <w:webHidden/>
              </w:rPr>
              <w:fldChar w:fldCharType="begin"/>
            </w:r>
            <w:r w:rsidR="002641C4">
              <w:rPr>
                <w:noProof/>
                <w:webHidden/>
              </w:rPr>
              <w:instrText xml:space="preserve"> PAGEREF _Toc159853151 \h </w:instrText>
            </w:r>
            <w:r w:rsidR="002641C4">
              <w:rPr>
                <w:noProof/>
                <w:webHidden/>
              </w:rPr>
            </w:r>
            <w:r w:rsidR="002641C4">
              <w:rPr>
                <w:noProof/>
                <w:webHidden/>
              </w:rPr>
              <w:fldChar w:fldCharType="separate"/>
            </w:r>
            <w:r w:rsidR="002641C4">
              <w:rPr>
                <w:noProof/>
                <w:webHidden/>
              </w:rPr>
              <w:t>52</w:t>
            </w:r>
            <w:r w:rsidR="002641C4">
              <w:rPr>
                <w:noProof/>
                <w:webHidden/>
              </w:rPr>
              <w:fldChar w:fldCharType="end"/>
            </w:r>
          </w:hyperlink>
        </w:p>
        <w:p w14:paraId="55572FA4" w14:textId="01F96786" w:rsidR="002641C4" w:rsidRDefault="00C97BE0">
          <w:pPr>
            <w:pStyle w:val="TOC3"/>
            <w:tabs>
              <w:tab w:val="right" w:leader="dot" w:pos="9350"/>
            </w:tabs>
            <w:rPr>
              <w:rFonts w:eastAsiaTheme="minorEastAsia"/>
              <w:noProof/>
            </w:rPr>
          </w:pPr>
          <w:hyperlink w:anchor="_Toc159853152" w:history="1">
            <w:r w:rsidR="002641C4" w:rsidRPr="00E1048F">
              <w:rPr>
                <w:rStyle w:val="Hyperlink"/>
                <w:noProof/>
              </w:rPr>
              <w:t>B-703.a: Examples of Allowable Transportation Assistance</w:t>
            </w:r>
            <w:r w:rsidR="002641C4">
              <w:rPr>
                <w:noProof/>
                <w:webHidden/>
              </w:rPr>
              <w:tab/>
            </w:r>
            <w:r w:rsidR="002641C4">
              <w:rPr>
                <w:noProof/>
                <w:webHidden/>
              </w:rPr>
              <w:fldChar w:fldCharType="begin"/>
            </w:r>
            <w:r w:rsidR="002641C4">
              <w:rPr>
                <w:noProof/>
                <w:webHidden/>
              </w:rPr>
              <w:instrText xml:space="preserve"> PAGEREF _Toc159853152 \h </w:instrText>
            </w:r>
            <w:r w:rsidR="002641C4">
              <w:rPr>
                <w:noProof/>
                <w:webHidden/>
              </w:rPr>
            </w:r>
            <w:r w:rsidR="002641C4">
              <w:rPr>
                <w:noProof/>
                <w:webHidden/>
              </w:rPr>
              <w:fldChar w:fldCharType="separate"/>
            </w:r>
            <w:r w:rsidR="002641C4">
              <w:rPr>
                <w:noProof/>
                <w:webHidden/>
              </w:rPr>
              <w:t>52</w:t>
            </w:r>
            <w:r w:rsidR="002641C4">
              <w:rPr>
                <w:noProof/>
                <w:webHidden/>
              </w:rPr>
              <w:fldChar w:fldCharType="end"/>
            </w:r>
          </w:hyperlink>
        </w:p>
        <w:p w14:paraId="0CCB8FDB" w14:textId="1E061079" w:rsidR="002641C4" w:rsidRDefault="00C97BE0">
          <w:pPr>
            <w:pStyle w:val="TOC2"/>
            <w:tabs>
              <w:tab w:val="right" w:leader="dot" w:pos="9350"/>
            </w:tabs>
            <w:rPr>
              <w:rFonts w:eastAsiaTheme="minorEastAsia"/>
              <w:noProof/>
            </w:rPr>
          </w:pPr>
          <w:hyperlink w:anchor="_Toc159853153" w:history="1">
            <w:r w:rsidR="002641C4" w:rsidRPr="00E1048F">
              <w:rPr>
                <w:rStyle w:val="Hyperlink"/>
                <w:noProof/>
              </w:rPr>
              <w:t>B-704: Participation Activity–Related Expenses</w:t>
            </w:r>
            <w:r w:rsidR="002641C4">
              <w:rPr>
                <w:noProof/>
                <w:webHidden/>
              </w:rPr>
              <w:tab/>
            </w:r>
            <w:r w:rsidR="002641C4">
              <w:rPr>
                <w:noProof/>
                <w:webHidden/>
              </w:rPr>
              <w:fldChar w:fldCharType="begin"/>
            </w:r>
            <w:r w:rsidR="002641C4">
              <w:rPr>
                <w:noProof/>
                <w:webHidden/>
              </w:rPr>
              <w:instrText xml:space="preserve"> PAGEREF _Toc159853153 \h </w:instrText>
            </w:r>
            <w:r w:rsidR="002641C4">
              <w:rPr>
                <w:noProof/>
                <w:webHidden/>
              </w:rPr>
            </w:r>
            <w:r w:rsidR="002641C4">
              <w:rPr>
                <w:noProof/>
                <w:webHidden/>
              </w:rPr>
              <w:fldChar w:fldCharType="separate"/>
            </w:r>
            <w:r w:rsidR="002641C4">
              <w:rPr>
                <w:noProof/>
                <w:webHidden/>
              </w:rPr>
              <w:t>53</w:t>
            </w:r>
            <w:r w:rsidR="002641C4">
              <w:rPr>
                <w:noProof/>
                <w:webHidden/>
              </w:rPr>
              <w:fldChar w:fldCharType="end"/>
            </w:r>
          </w:hyperlink>
        </w:p>
        <w:p w14:paraId="785A7FE6" w14:textId="6574A528" w:rsidR="002641C4" w:rsidRDefault="00C97BE0">
          <w:pPr>
            <w:pStyle w:val="TOC2"/>
            <w:tabs>
              <w:tab w:val="right" w:leader="dot" w:pos="9350"/>
            </w:tabs>
            <w:rPr>
              <w:rFonts w:eastAsiaTheme="minorEastAsia"/>
              <w:noProof/>
            </w:rPr>
          </w:pPr>
          <w:hyperlink w:anchor="_Toc159853154" w:history="1">
            <w:r w:rsidR="002641C4" w:rsidRPr="00E1048F">
              <w:rPr>
                <w:rStyle w:val="Hyperlink"/>
                <w:noProof/>
              </w:rPr>
              <w:t>B-705: Wheels to Work</w:t>
            </w:r>
            <w:r w:rsidR="002641C4">
              <w:rPr>
                <w:noProof/>
                <w:webHidden/>
              </w:rPr>
              <w:tab/>
            </w:r>
            <w:r w:rsidR="002641C4">
              <w:rPr>
                <w:noProof/>
                <w:webHidden/>
              </w:rPr>
              <w:fldChar w:fldCharType="begin"/>
            </w:r>
            <w:r w:rsidR="002641C4">
              <w:rPr>
                <w:noProof/>
                <w:webHidden/>
              </w:rPr>
              <w:instrText xml:space="preserve"> PAGEREF _Toc159853154 \h </w:instrText>
            </w:r>
            <w:r w:rsidR="002641C4">
              <w:rPr>
                <w:noProof/>
                <w:webHidden/>
              </w:rPr>
            </w:r>
            <w:r w:rsidR="002641C4">
              <w:rPr>
                <w:noProof/>
                <w:webHidden/>
              </w:rPr>
              <w:fldChar w:fldCharType="separate"/>
            </w:r>
            <w:r w:rsidR="002641C4">
              <w:rPr>
                <w:noProof/>
                <w:webHidden/>
              </w:rPr>
              <w:t>54</w:t>
            </w:r>
            <w:r w:rsidR="002641C4">
              <w:rPr>
                <w:noProof/>
                <w:webHidden/>
              </w:rPr>
              <w:fldChar w:fldCharType="end"/>
            </w:r>
          </w:hyperlink>
        </w:p>
        <w:p w14:paraId="42E9955D" w14:textId="00022C0C" w:rsidR="002641C4" w:rsidRDefault="00C97BE0">
          <w:pPr>
            <w:pStyle w:val="TOC2"/>
            <w:tabs>
              <w:tab w:val="right" w:leader="dot" w:pos="9350"/>
            </w:tabs>
            <w:rPr>
              <w:rFonts w:eastAsiaTheme="minorEastAsia"/>
              <w:noProof/>
            </w:rPr>
          </w:pPr>
          <w:hyperlink w:anchor="_Toc159853155" w:history="1">
            <w:r w:rsidR="002641C4" w:rsidRPr="00E1048F">
              <w:rPr>
                <w:rStyle w:val="Hyperlink"/>
                <w:noProof/>
              </w:rPr>
              <w:t>B-706: Payment for HSE Testing</w:t>
            </w:r>
            <w:r w:rsidR="002641C4">
              <w:rPr>
                <w:noProof/>
                <w:webHidden/>
              </w:rPr>
              <w:tab/>
            </w:r>
            <w:r w:rsidR="002641C4">
              <w:rPr>
                <w:noProof/>
                <w:webHidden/>
              </w:rPr>
              <w:fldChar w:fldCharType="begin"/>
            </w:r>
            <w:r w:rsidR="002641C4">
              <w:rPr>
                <w:noProof/>
                <w:webHidden/>
              </w:rPr>
              <w:instrText xml:space="preserve"> PAGEREF _Toc159853155 \h </w:instrText>
            </w:r>
            <w:r w:rsidR="002641C4">
              <w:rPr>
                <w:noProof/>
                <w:webHidden/>
              </w:rPr>
            </w:r>
            <w:r w:rsidR="002641C4">
              <w:rPr>
                <w:noProof/>
                <w:webHidden/>
              </w:rPr>
              <w:fldChar w:fldCharType="separate"/>
            </w:r>
            <w:r w:rsidR="002641C4">
              <w:rPr>
                <w:noProof/>
                <w:webHidden/>
              </w:rPr>
              <w:t>54</w:t>
            </w:r>
            <w:r w:rsidR="002641C4">
              <w:rPr>
                <w:noProof/>
                <w:webHidden/>
              </w:rPr>
              <w:fldChar w:fldCharType="end"/>
            </w:r>
          </w:hyperlink>
        </w:p>
        <w:p w14:paraId="1613DF8A" w14:textId="08EB99AE" w:rsidR="002641C4" w:rsidRDefault="00C97BE0">
          <w:pPr>
            <w:pStyle w:val="TOC2"/>
            <w:tabs>
              <w:tab w:val="right" w:leader="dot" w:pos="9350"/>
            </w:tabs>
            <w:rPr>
              <w:rFonts w:eastAsiaTheme="minorEastAsia"/>
              <w:noProof/>
            </w:rPr>
          </w:pPr>
          <w:hyperlink w:anchor="_Toc159853156" w:history="1">
            <w:r w:rsidR="002641C4" w:rsidRPr="00E1048F">
              <w:rPr>
                <w:rStyle w:val="Hyperlink"/>
                <w:noProof/>
              </w:rPr>
              <w:t>B-707: Individual Development Accounts</w:t>
            </w:r>
            <w:r w:rsidR="002641C4">
              <w:rPr>
                <w:noProof/>
                <w:webHidden/>
              </w:rPr>
              <w:tab/>
            </w:r>
            <w:r w:rsidR="002641C4">
              <w:rPr>
                <w:noProof/>
                <w:webHidden/>
              </w:rPr>
              <w:fldChar w:fldCharType="begin"/>
            </w:r>
            <w:r w:rsidR="002641C4">
              <w:rPr>
                <w:noProof/>
                <w:webHidden/>
              </w:rPr>
              <w:instrText xml:space="preserve"> PAGEREF _Toc159853156 \h </w:instrText>
            </w:r>
            <w:r w:rsidR="002641C4">
              <w:rPr>
                <w:noProof/>
                <w:webHidden/>
              </w:rPr>
            </w:r>
            <w:r w:rsidR="002641C4">
              <w:rPr>
                <w:noProof/>
                <w:webHidden/>
              </w:rPr>
              <w:fldChar w:fldCharType="separate"/>
            </w:r>
            <w:r w:rsidR="002641C4">
              <w:rPr>
                <w:noProof/>
                <w:webHidden/>
              </w:rPr>
              <w:t>54</w:t>
            </w:r>
            <w:r w:rsidR="002641C4">
              <w:rPr>
                <w:noProof/>
                <w:webHidden/>
              </w:rPr>
              <w:fldChar w:fldCharType="end"/>
            </w:r>
          </w:hyperlink>
        </w:p>
        <w:p w14:paraId="137360F1" w14:textId="5A928241" w:rsidR="002641C4" w:rsidRDefault="00C97BE0">
          <w:pPr>
            <w:pStyle w:val="TOC2"/>
            <w:tabs>
              <w:tab w:val="right" w:leader="dot" w:pos="9350"/>
            </w:tabs>
            <w:rPr>
              <w:rFonts w:eastAsiaTheme="minorEastAsia"/>
              <w:noProof/>
            </w:rPr>
          </w:pPr>
          <w:hyperlink w:anchor="_Toc159853157" w:history="1">
            <w:r w:rsidR="002641C4" w:rsidRPr="00E1048F">
              <w:rPr>
                <w:rStyle w:val="Hyperlink"/>
                <w:noProof/>
              </w:rPr>
              <w:t>B-708: Incentives for Choices Participants</w:t>
            </w:r>
            <w:r w:rsidR="002641C4">
              <w:rPr>
                <w:noProof/>
                <w:webHidden/>
              </w:rPr>
              <w:tab/>
            </w:r>
            <w:r w:rsidR="002641C4">
              <w:rPr>
                <w:noProof/>
                <w:webHidden/>
              </w:rPr>
              <w:fldChar w:fldCharType="begin"/>
            </w:r>
            <w:r w:rsidR="002641C4">
              <w:rPr>
                <w:noProof/>
                <w:webHidden/>
              </w:rPr>
              <w:instrText xml:space="preserve"> PAGEREF _Toc159853157 \h </w:instrText>
            </w:r>
            <w:r w:rsidR="002641C4">
              <w:rPr>
                <w:noProof/>
                <w:webHidden/>
              </w:rPr>
            </w:r>
            <w:r w:rsidR="002641C4">
              <w:rPr>
                <w:noProof/>
                <w:webHidden/>
              </w:rPr>
              <w:fldChar w:fldCharType="separate"/>
            </w:r>
            <w:r w:rsidR="002641C4">
              <w:rPr>
                <w:noProof/>
                <w:webHidden/>
              </w:rPr>
              <w:t>55</w:t>
            </w:r>
            <w:r w:rsidR="002641C4">
              <w:rPr>
                <w:noProof/>
                <w:webHidden/>
              </w:rPr>
              <w:fldChar w:fldCharType="end"/>
            </w:r>
          </w:hyperlink>
        </w:p>
        <w:p w14:paraId="4C5AACAE" w14:textId="150608F0" w:rsidR="002641C4" w:rsidRDefault="00C97BE0">
          <w:pPr>
            <w:pStyle w:val="TOC1"/>
            <w:rPr>
              <w:rFonts w:eastAsiaTheme="minorEastAsia"/>
              <w:noProof/>
            </w:rPr>
          </w:pPr>
          <w:hyperlink w:anchor="_Toc159853158" w:history="1">
            <w:r w:rsidR="002641C4" w:rsidRPr="00E1048F">
              <w:rPr>
                <w:rStyle w:val="Hyperlink"/>
                <w:noProof/>
              </w:rPr>
              <w:t>B-800: Non-cooperation</w:t>
            </w:r>
            <w:r w:rsidR="002641C4">
              <w:rPr>
                <w:noProof/>
                <w:webHidden/>
              </w:rPr>
              <w:tab/>
            </w:r>
            <w:r w:rsidR="002641C4">
              <w:rPr>
                <w:noProof/>
                <w:webHidden/>
              </w:rPr>
              <w:fldChar w:fldCharType="begin"/>
            </w:r>
            <w:r w:rsidR="002641C4">
              <w:rPr>
                <w:noProof/>
                <w:webHidden/>
              </w:rPr>
              <w:instrText xml:space="preserve"> PAGEREF _Toc159853158 \h </w:instrText>
            </w:r>
            <w:r w:rsidR="002641C4">
              <w:rPr>
                <w:noProof/>
                <w:webHidden/>
              </w:rPr>
            </w:r>
            <w:r w:rsidR="002641C4">
              <w:rPr>
                <w:noProof/>
                <w:webHidden/>
              </w:rPr>
              <w:fldChar w:fldCharType="separate"/>
            </w:r>
            <w:r w:rsidR="002641C4">
              <w:rPr>
                <w:noProof/>
                <w:webHidden/>
              </w:rPr>
              <w:t>56</w:t>
            </w:r>
            <w:r w:rsidR="002641C4">
              <w:rPr>
                <w:noProof/>
                <w:webHidden/>
              </w:rPr>
              <w:fldChar w:fldCharType="end"/>
            </w:r>
          </w:hyperlink>
        </w:p>
        <w:p w14:paraId="4D9F72B7" w14:textId="5B79B527" w:rsidR="002641C4" w:rsidRDefault="00C97BE0">
          <w:pPr>
            <w:pStyle w:val="TOC2"/>
            <w:tabs>
              <w:tab w:val="right" w:leader="dot" w:pos="9350"/>
            </w:tabs>
            <w:rPr>
              <w:rFonts w:eastAsiaTheme="minorEastAsia"/>
              <w:noProof/>
            </w:rPr>
          </w:pPr>
          <w:hyperlink w:anchor="_Toc159853159" w:history="1">
            <w:r w:rsidR="002641C4" w:rsidRPr="00E1048F">
              <w:rPr>
                <w:rStyle w:val="Hyperlink"/>
                <w:noProof/>
              </w:rPr>
              <w:t>B-801: Full Family Sanction</w:t>
            </w:r>
            <w:r w:rsidR="002641C4">
              <w:rPr>
                <w:noProof/>
                <w:webHidden/>
              </w:rPr>
              <w:tab/>
            </w:r>
            <w:r w:rsidR="002641C4">
              <w:rPr>
                <w:noProof/>
                <w:webHidden/>
              </w:rPr>
              <w:fldChar w:fldCharType="begin"/>
            </w:r>
            <w:r w:rsidR="002641C4">
              <w:rPr>
                <w:noProof/>
                <w:webHidden/>
              </w:rPr>
              <w:instrText xml:space="preserve"> PAGEREF _Toc159853159 \h </w:instrText>
            </w:r>
            <w:r w:rsidR="002641C4">
              <w:rPr>
                <w:noProof/>
                <w:webHidden/>
              </w:rPr>
            </w:r>
            <w:r w:rsidR="002641C4">
              <w:rPr>
                <w:noProof/>
                <w:webHidden/>
              </w:rPr>
              <w:fldChar w:fldCharType="separate"/>
            </w:r>
            <w:r w:rsidR="002641C4">
              <w:rPr>
                <w:noProof/>
                <w:webHidden/>
              </w:rPr>
              <w:t>56</w:t>
            </w:r>
            <w:r w:rsidR="002641C4">
              <w:rPr>
                <w:noProof/>
                <w:webHidden/>
              </w:rPr>
              <w:fldChar w:fldCharType="end"/>
            </w:r>
          </w:hyperlink>
        </w:p>
        <w:p w14:paraId="7900B8B5" w14:textId="5BE7E862" w:rsidR="002641C4" w:rsidRDefault="00C97BE0">
          <w:pPr>
            <w:pStyle w:val="TOC3"/>
            <w:tabs>
              <w:tab w:val="right" w:leader="dot" w:pos="9350"/>
            </w:tabs>
            <w:rPr>
              <w:rFonts w:eastAsiaTheme="minorEastAsia"/>
              <w:noProof/>
            </w:rPr>
          </w:pPr>
          <w:hyperlink w:anchor="_Toc159853160" w:history="1">
            <w:r w:rsidR="002641C4" w:rsidRPr="00E1048F">
              <w:rPr>
                <w:rStyle w:val="Hyperlink"/>
                <w:noProof/>
              </w:rPr>
              <w:t>B-801.a: Cooperation</w:t>
            </w:r>
            <w:r w:rsidR="002641C4">
              <w:rPr>
                <w:noProof/>
                <w:webHidden/>
              </w:rPr>
              <w:tab/>
            </w:r>
            <w:r w:rsidR="002641C4">
              <w:rPr>
                <w:noProof/>
                <w:webHidden/>
              </w:rPr>
              <w:fldChar w:fldCharType="begin"/>
            </w:r>
            <w:r w:rsidR="002641C4">
              <w:rPr>
                <w:noProof/>
                <w:webHidden/>
              </w:rPr>
              <w:instrText xml:space="preserve"> PAGEREF _Toc159853160 \h </w:instrText>
            </w:r>
            <w:r w:rsidR="002641C4">
              <w:rPr>
                <w:noProof/>
                <w:webHidden/>
              </w:rPr>
            </w:r>
            <w:r w:rsidR="002641C4">
              <w:rPr>
                <w:noProof/>
                <w:webHidden/>
              </w:rPr>
              <w:fldChar w:fldCharType="separate"/>
            </w:r>
            <w:r w:rsidR="002641C4">
              <w:rPr>
                <w:noProof/>
                <w:webHidden/>
              </w:rPr>
              <w:t>56</w:t>
            </w:r>
            <w:r w:rsidR="002641C4">
              <w:rPr>
                <w:noProof/>
                <w:webHidden/>
              </w:rPr>
              <w:fldChar w:fldCharType="end"/>
            </w:r>
          </w:hyperlink>
        </w:p>
        <w:p w14:paraId="2BBAFCFA" w14:textId="5C28A120" w:rsidR="002641C4" w:rsidRDefault="00C97BE0">
          <w:pPr>
            <w:pStyle w:val="TOC3"/>
            <w:tabs>
              <w:tab w:val="right" w:leader="dot" w:pos="9350"/>
            </w:tabs>
            <w:rPr>
              <w:rFonts w:eastAsiaTheme="minorEastAsia"/>
              <w:noProof/>
            </w:rPr>
          </w:pPr>
          <w:hyperlink w:anchor="_Toc159853161" w:history="1">
            <w:r w:rsidR="002641C4" w:rsidRPr="00E1048F">
              <w:rPr>
                <w:rStyle w:val="Hyperlink"/>
                <w:noProof/>
              </w:rPr>
              <w:t>B-801.b: Non-cooperation</w:t>
            </w:r>
            <w:r w:rsidR="002641C4">
              <w:rPr>
                <w:noProof/>
                <w:webHidden/>
              </w:rPr>
              <w:tab/>
            </w:r>
            <w:r w:rsidR="002641C4">
              <w:rPr>
                <w:noProof/>
                <w:webHidden/>
              </w:rPr>
              <w:fldChar w:fldCharType="begin"/>
            </w:r>
            <w:r w:rsidR="002641C4">
              <w:rPr>
                <w:noProof/>
                <w:webHidden/>
              </w:rPr>
              <w:instrText xml:space="preserve"> PAGEREF _Toc159853161 \h </w:instrText>
            </w:r>
            <w:r w:rsidR="002641C4">
              <w:rPr>
                <w:noProof/>
                <w:webHidden/>
              </w:rPr>
            </w:r>
            <w:r w:rsidR="002641C4">
              <w:rPr>
                <w:noProof/>
                <w:webHidden/>
              </w:rPr>
              <w:fldChar w:fldCharType="separate"/>
            </w:r>
            <w:r w:rsidR="002641C4">
              <w:rPr>
                <w:noProof/>
                <w:webHidden/>
              </w:rPr>
              <w:t>56</w:t>
            </w:r>
            <w:r w:rsidR="002641C4">
              <w:rPr>
                <w:noProof/>
                <w:webHidden/>
              </w:rPr>
              <w:fldChar w:fldCharType="end"/>
            </w:r>
          </w:hyperlink>
        </w:p>
        <w:p w14:paraId="3F87DB29" w14:textId="44DCFA24" w:rsidR="002641C4" w:rsidRDefault="00C97BE0">
          <w:pPr>
            <w:pStyle w:val="TOC2"/>
            <w:tabs>
              <w:tab w:val="right" w:leader="dot" w:pos="9350"/>
            </w:tabs>
            <w:rPr>
              <w:rFonts w:eastAsiaTheme="minorEastAsia"/>
              <w:noProof/>
            </w:rPr>
          </w:pPr>
          <w:hyperlink w:anchor="_Toc159853162" w:history="1">
            <w:r w:rsidR="002641C4" w:rsidRPr="00E1048F">
              <w:rPr>
                <w:rStyle w:val="Hyperlink"/>
                <w:noProof/>
              </w:rPr>
              <w:t>B-802: Timely and Reasonable Attempt for Outreach Activities</w:t>
            </w:r>
            <w:r w:rsidR="002641C4">
              <w:rPr>
                <w:noProof/>
                <w:webHidden/>
              </w:rPr>
              <w:tab/>
            </w:r>
            <w:r w:rsidR="002641C4">
              <w:rPr>
                <w:noProof/>
                <w:webHidden/>
              </w:rPr>
              <w:fldChar w:fldCharType="begin"/>
            </w:r>
            <w:r w:rsidR="002641C4">
              <w:rPr>
                <w:noProof/>
                <w:webHidden/>
              </w:rPr>
              <w:instrText xml:space="preserve"> PAGEREF _Toc159853162 \h </w:instrText>
            </w:r>
            <w:r w:rsidR="002641C4">
              <w:rPr>
                <w:noProof/>
                <w:webHidden/>
              </w:rPr>
            </w:r>
            <w:r w:rsidR="002641C4">
              <w:rPr>
                <w:noProof/>
                <w:webHidden/>
              </w:rPr>
              <w:fldChar w:fldCharType="separate"/>
            </w:r>
            <w:r w:rsidR="002641C4">
              <w:rPr>
                <w:noProof/>
                <w:webHidden/>
              </w:rPr>
              <w:t>57</w:t>
            </w:r>
            <w:r w:rsidR="002641C4">
              <w:rPr>
                <w:noProof/>
                <w:webHidden/>
              </w:rPr>
              <w:fldChar w:fldCharType="end"/>
            </w:r>
          </w:hyperlink>
        </w:p>
        <w:p w14:paraId="59EF93A7" w14:textId="58A4FADA" w:rsidR="002641C4" w:rsidRDefault="00C97BE0">
          <w:pPr>
            <w:pStyle w:val="TOC2"/>
            <w:tabs>
              <w:tab w:val="right" w:leader="dot" w:pos="9350"/>
            </w:tabs>
            <w:rPr>
              <w:rFonts w:eastAsiaTheme="minorEastAsia"/>
              <w:noProof/>
            </w:rPr>
          </w:pPr>
          <w:hyperlink w:anchor="_Toc159853163" w:history="1">
            <w:r w:rsidR="002641C4" w:rsidRPr="00E1048F">
              <w:rPr>
                <w:rStyle w:val="Hyperlink"/>
                <w:noProof/>
              </w:rPr>
              <w:t>B-803: Timely and Reasonable Attempt for Failure to Meet Participation Requirements</w:t>
            </w:r>
            <w:r w:rsidR="002641C4">
              <w:rPr>
                <w:noProof/>
                <w:webHidden/>
              </w:rPr>
              <w:tab/>
            </w:r>
            <w:r w:rsidR="002641C4">
              <w:rPr>
                <w:noProof/>
                <w:webHidden/>
              </w:rPr>
              <w:fldChar w:fldCharType="begin"/>
            </w:r>
            <w:r w:rsidR="002641C4">
              <w:rPr>
                <w:noProof/>
                <w:webHidden/>
              </w:rPr>
              <w:instrText xml:space="preserve"> PAGEREF _Toc159853163 \h </w:instrText>
            </w:r>
            <w:r w:rsidR="002641C4">
              <w:rPr>
                <w:noProof/>
                <w:webHidden/>
              </w:rPr>
            </w:r>
            <w:r w:rsidR="002641C4">
              <w:rPr>
                <w:noProof/>
                <w:webHidden/>
              </w:rPr>
              <w:fldChar w:fldCharType="separate"/>
            </w:r>
            <w:r w:rsidR="002641C4">
              <w:rPr>
                <w:noProof/>
                <w:webHidden/>
              </w:rPr>
              <w:t>57</w:t>
            </w:r>
            <w:r w:rsidR="002641C4">
              <w:rPr>
                <w:noProof/>
                <w:webHidden/>
              </w:rPr>
              <w:fldChar w:fldCharType="end"/>
            </w:r>
          </w:hyperlink>
        </w:p>
        <w:p w14:paraId="57004CC0" w14:textId="415E22AE" w:rsidR="002641C4" w:rsidRDefault="00C97BE0">
          <w:pPr>
            <w:pStyle w:val="TOC2"/>
            <w:tabs>
              <w:tab w:val="right" w:leader="dot" w:pos="9350"/>
            </w:tabs>
            <w:rPr>
              <w:rFonts w:eastAsiaTheme="minorEastAsia"/>
              <w:noProof/>
            </w:rPr>
          </w:pPr>
          <w:hyperlink w:anchor="_Toc159853164" w:history="1">
            <w:r w:rsidR="002641C4" w:rsidRPr="00E1048F">
              <w:rPr>
                <w:rStyle w:val="Hyperlink"/>
                <w:noProof/>
              </w:rPr>
              <w:t>B-804: Demonstrated Cooperation for Sanctioned Families and Conditional Applicants</w:t>
            </w:r>
            <w:r w:rsidR="002641C4">
              <w:rPr>
                <w:noProof/>
                <w:webHidden/>
              </w:rPr>
              <w:tab/>
            </w:r>
            <w:r w:rsidR="002641C4">
              <w:rPr>
                <w:noProof/>
                <w:webHidden/>
              </w:rPr>
              <w:fldChar w:fldCharType="begin"/>
            </w:r>
            <w:r w:rsidR="002641C4">
              <w:rPr>
                <w:noProof/>
                <w:webHidden/>
              </w:rPr>
              <w:instrText xml:space="preserve"> PAGEREF _Toc159853164 \h </w:instrText>
            </w:r>
            <w:r w:rsidR="002641C4">
              <w:rPr>
                <w:noProof/>
                <w:webHidden/>
              </w:rPr>
            </w:r>
            <w:r w:rsidR="002641C4">
              <w:rPr>
                <w:noProof/>
                <w:webHidden/>
              </w:rPr>
              <w:fldChar w:fldCharType="separate"/>
            </w:r>
            <w:r w:rsidR="002641C4">
              <w:rPr>
                <w:noProof/>
                <w:webHidden/>
              </w:rPr>
              <w:t>59</w:t>
            </w:r>
            <w:r w:rsidR="002641C4">
              <w:rPr>
                <w:noProof/>
                <w:webHidden/>
              </w:rPr>
              <w:fldChar w:fldCharType="end"/>
            </w:r>
          </w:hyperlink>
        </w:p>
        <w:p w14:paraId="418D4ED9" w14:textId="5FB20FB3" w:rsidR="002641C4" w:rsidRDefault="00C97BE0">
          <w:pPr>
            <w:pStyle w:val="TOC2"/>
            <w:tabs>
              <w:tab w:val="right" w:leader="dot" w:pos="9350"/>
            </w:tabs>
            <w:rPr>
              <w:rFonts w:eastAsiaTheme="minorEastAsia"/>
              <w:noProof/>
            </w:rPr>
          </w:pPr>
          <w:hyperlink w:anchor="_Toc159853165" w:history="1">
            <w:r w:rsidR="002641C4" w:rsidRPr="00E1048F">
              <w:rPr>
                <w:rStyle w:val="Hyperlink"/>
                <w:noProof/>
              </w:rPr>
              <w:t>B-805: Penalty Status for Non-cooperation</w:t>
            </w:r>
            <w:r w:rsidR="002641C4">
              <w:rPr>
                <w:noProof/>
                <w:webHidden/>
              </w:rPr>
              <w:tab/>
            </w:r>
            <w:r w:rsidR="002641C4">
              <w:rPr>
                <w:noProof/>
                <w:webHidden/>
              </w:rPr>
              <w:fldChar w:fldCharType="begin"/>
            </w:r>
            <w:r w:rsidR="002641C4">
              <w:rPr>
                <w:noProof/>
                <w:webHidden/>
              </w:rPr>
              <w:instrText xml:space="preserve"> PAGEREF _Toc159853165 \h </w:instrText>
            </w:r>
            <w:r w:rsidR="002641C4">
              <w:rPr>
                <w:noProof/>
                <w:webHidden/>
              </w:rPr>
            </w:r>
            <w:r w:rsidR="002641C4">
              <w:rPr>
                <w:noProof/>
                <w:webHidden/>
              </w:rPr>
              <w:fldChar w:fldCharType="separate"/>
            </w:r>
            <w:r w:rsidR="002641C4">
              <w:rPr>
                <w:noProof/>
                <w:webHidden/>
              </w:rPr>
              <w:t>60</w:t>
            </w:r>
            <w:r w:rsidR="002641C4">
              <w:rPr>
                <w:noProof/>
                <w:webHidden/>
              </w:rPr>
              <w:fldChar w:fldCharType="end"/>
            </w:r>
          </w:hyperlink>
        </w:p>
        <w:p w14:paraId="6516A04A" w14:textId="7BB0F826" w:rsidR="002641C4" w:rsidRDefault="00C97BE0">
          <w:pPr>
            <w:pStyle w:val="TOC2"/>
            <w:tabs>
              <w:tab w:val="right" w:leader="dot" w:pos="9350"/>
            </w:tabs>
            <w:rPr>
              <w:rFonts w:eastAsiaTheme="minorEastAsia"/>
              <w:noProof/>
            </w:rPr>
          </w:pPr>
          <w:hyperlink w:anchor="_Toc159853166" w:history="1">
            <w:r w:rsidR="002641C4" w:rsidRPr="00E1048F">
              <w:rPr>
                <w:rStyle w:val="Hyperlink"/>
                <w:noProof/>
              </w:rPr>
              <w:t>B-806: Notice of Cooperation</w:t>
            </w:r>
            <w:r w:rsidR="002641C4">
              <w:rPr>
                <w:noProof/>
                <w:webHidden/>
              </w:rPr>
              <w:tab/>
            </w:r>
            <w:r w:rsidR="002641C4">
              <w:rPr>
                <w:noProof/>
                <w:webHidden/>
              </w:rPr>
              <w:fldChar w:fldCharType="begin"/>
            </w:r>
            <w:r w:rsidR="002641C4">
              <w:rPr>
                <w:noProof/>
                <w:webHidden/>
              </w:rPr>
              <w:instrText xml:space="preserve"> PAGEREF _Toc159853166 \h </w:instrText>
            </w:r>
            <w:r w:rsidR="002641C4">
              <w:rPr>
                <w:noProof/>
                <w:webHidden/>
              </w:rPr>
            </w:r>
            <w:r w:rsidR="002641C4">
              <w:rPr>
                <w:noProof/>
                <w:webHidden/>
              </w:rPr>
              <w:fldChar w:fldCharType="separate"/>
            </w:r>
            <w:r w:rsidR="002641C4">
              <w:rPr>
                <w:noProof/>
                <w:webHidden/>
              </w:rPr>
              <w:t>60</w:t>
            </w:r>
            <w:r w:rsidR="002641C4">
              <w:rPr>
                <w:noProof/>
                <w:webHidden/>
              </w:rPr>
              <w:fldChar w:fldCharType="end"/>
            </w:r>
          </w:hyperlink>
        </w:p>
        <w:p w14:paraId="30101F56" w14:textId="6C77FCFA" w:rsidR="002641C4" w:rsidRDefault="00C97BE0">
          <w:pPr>
            <w:pStyle w:val="TOC3"/>
            <w:tabs>
              <w:tab w:val="right" w:leader="dot" w:pos="9350"/>
            </w:tabs>
            <w:rPr>
              <w:rFonts w:eastAsiaTheme="minorEastAsia"/>
              <w:noProof/>
            </w:rPr>
          </w:pPr>
          <w:hyperlink w:anchor="_Toc159853167" w:history="1">
            <w:r w:rsidR="002641C4" w:rsidRPr="00E1048F">
              <w:rPr>
                <w:rStyle w:val="Hyperlink"/>
                <w:noProof/>
              </w:rPr>
              <w:t>B-806.a: Choices Activities during Demonstrated Cooperation</w:t>
            </w:r>
            <w:r w:rsidR="002641C4">
              <w:rPr>
                <w:noProof/>
                <w:webHidden/>
              </w:rPr>
              <w:tab/>
            </w:r>
            <w:r w:rsidR="002641C4">
              <w:rPr>
                <w:noProof/>
                <w:webHidden/>
              </w:rPr>
              <w:fldChar w:fldCharType="begin"/>
            </w:r>
            <w:r w:rsidR="002641C4">
              <w:rPr>
                <w:noProof/>
                <w:webHidden/>
              </w:rPr>
              <w:instrText xml:space="preserve"> PAGEREF _Toc159853167 \h </w:instrText>
            </w:r>
            <w:r w:rsidR="002641C4">
              <w:rPr>
                <w:noProof/>
                <w:webHidden/>
              </w:rPr>
            </w:r>
            <w:r w:rsidR="002641C4">
              <w:rPr>
                <w:noProof/>
                <w:webHidden/>
              </w:rPr>
              <w:fldChar w:fldCharType="separate"/>
            </w:r>
            <w:r w:rsidR="002641C4">
              <w:rPr>
                <w:noProof/>
                <w:webHidden/>
              </w:rPr>
              <w:t>60</w:t>
            </w:r>
            <w:r w:rsidR="002641C4">
              <w:rPr>
                <w:noProof/>
                <w:webHidden/>
              </w:rPr>
              <w:fldChar w:fldCharType="end"/>
            </w:r>
          </w:hyperlink>
        </w:p>
        <w:p w14:paraId="758EE1A8" w14:textId="578003D6" w:rsidR="002641C4" w:rsidRDefault="00C97BE0">
          <w:pPr>
            <w:pStyle w:val="TOC3"/>
            <w:tabs>
              <w:tab w:val="right" w:leader="dot" w:pos="9350"/>
            </w:tabs>
            <w:rPr>
              <w:rFonts w:eastAsiaTheme="minorEastAsia"/>
              <w:noProof/>
            </w:rPr>
          </w:pPr>
          <w:hyperlink w:anchor="_Toc159853168" w:history="1">
            <w:r w:rsidR="002641C4" w:rsidRPr="00E1048F">
              <w:rPr>
                <w:rStyle w:val="Hyperlink"/>
                <w:noProof/>
              </w:rPr>
              <w:t>B-806.b: Support Services</w:t>
            </w:r>
            <w:r w:rsidR="002641C4">
              <w:rPr>
                <w:noProof/>
                <w:webHidden/>
              </w:rPr>
              <w:tab/>
            </w:r>
            <w:r w:rsidR="002641C4">
              <w:rPr>
                <w:noProof/>
                <w:webHidden/>
              </w:rPr>
              <w:fldChar w:fldCharType="begin"/>
            </w:r>
            <w:r w:rsidR="002641C4">
              <w:rPr>
                <w:noProof/>
                <w:webHidden/>
              </w:rPr>
              <w:instrText xml:space="preserve"> PAGEREF _Toc159853168 \h </w:instrText>
            </w:r>
            <w:r w:rsidR="002641C4">
              <w:rPr>
                <w:noProof/>
                <w:webHidden/>
              </w:rPr>
            </w:r>
            <w:r w:rsidR="002641C4">
              <w:rPr>
                <w:noProof/>
                <w:webHidden/>
              </w:rPr>
              <w:fldChar w:fldCharType="separate"/>
            </w:r>
            <w:r w:rsidR="002641C4">
              <w:rPr>
                <w:noProof/>
                <w:webHidden/>
              </w:rPr>
              <w:t>60</w:t>
            </w:r>
            <w:r w:rsidR="002641C4">
              <w:rPr>
                <w:noProof/>
                <w:webHidden/>
              </w:rPr>
              <w:fldChar w:fldCharType="end"/>
            </w:r>
          </w:hyperlink>
        </w:p>
        <w:p w14:paraId="0573EBD0" w14:textId="62E61976" w:rsidR="002641C4" w:rsidRDefault="00C97BE0">
          <w:pPr>
            <w:pStyle w:val="TOC2"/>
            <w:tabs>
              <w:tab w:val="right" w:leader="dot" w:pos="9350"/>
            </w:tabs>
            <w:rPr>
              <w:rFonts w:eastAsiaTheme="minorEastAsia"/>
              <w:noProof/>
            </w:rPr>
          </w:pPr>
          <w:hyperlink w:anchor="_Toc159853169" w:history="1">
            <w:r w:rsidR="002641C4" w:rsidRPr="00E1048F">
              <w:rPr>
                <w:rStyle w:val="Hyperlink"/>
                <w:noProof/>
              </w:rPr>
              <w:t>B-807: Voluntary Withdrawal from TANF</w:t>
            </w:r>
            <w:r w:rsidR="002641C4">
              <w:rPr>
                <w:noProof/>
                <w:webHidden/>
              </w:rPr>
              <w:tab/>
            </w:r>
            <w:r w:rsidR="002641C4">
              <w:rPr>
                <w:noProof/>
                <w:webHidden/>
              </w:rPr>
              <w:fldChar w:fldCharType="begin"/>
            </w:r>
            <w:r w:rsidR="002641C4">
              <w:rPr>
                <w:noProof/>
                <w:webHidden/>
              </w:rPr>
              <w:instrText xml:space="preserve"> PAGEREF _Toc159853169 \h </w:instrText>
            </w:r>
            <w:r w:rsidR="002641C4">
              <w:rPr>
                <w:noProof/>
                <w:webHidden/>
              </w:rPr>
            </w:r>
            <w:r w:rsidR="002641C4">
              <w:rPr>
                <w:noProof/>
                <w:webHidden/>
              </w:rPr>
              <w:fldChar w:fldCharType="separate"/>
            </w:r>
            <w:r w:rsidR="002641C4">
              <w:rPr>
                <w:noProof/>
                <w:webHidden/>
              </w:rPr>
              <w:t>61</w:t>
            </w:r>
            <w:r w:rsidR="002641C4">
              <w:rPr>
                <w:noProof/>
                <w:webHidden/>
              </w:rPr>
              <w:fldChar w:fldCharType="end"/>
            </w:r>
          </w:hyperlink>
        </w:p>
        <w:p w14:paraId="4B2A2EC1" w14:textId="19A5B2ED" w:rsidR="002641C4" w:rsidRDefault="00C97BE0">
          <w:pPr>
            <w:pStyle w:val="TOC2"/>
            <w:tabs>
              <w:tab w:val="right" w:leader="dot" w:pos="9350"/>
            </w:tabs>
            <w:rPr>
              <w:rFonts w:eastAsiaTheme="minorEastAsia"/>
              <w:noProof/>
            </w:rPr>
          </w:pPr>
          <w:hyperlink w:anchor="_Toc159853170" w:history="1">
            <w:r w:rsidR="002641C4" w:rsidRPr="00E1048F">
              <w:rPr>
                <w:rStyle w:val="Hyperlink"/>
                <w:noProof/>
              </w:rPr>
              <w:t>B-808: Follow-Up after the Initiation of Penalty</w:t>
            </w:r>
            <w:r w:rsidR="002641C4">
              <w:rPr>
                <w:noProof/>
                <w:webHidden/>
              </w:rPr>
              <w:tab/>
            </w:r>
            <w:r w:rsidR="002641C4">
              <w:rPr>
                <w:noProof/>
                <w:webHidden/>
              </w:rPr>
              <w:fldChar w:fldCharType="begin"/>
            </w:r>
            <w:r w:rsidR="002641C4">
              <w:rPr>
                <w:noProof/>
                <w:webHidden/>
              </w:rPr>
              <w:instrText xml:space="preserve"> PAGEREF _Toc159853170 \h </w:instrText>
            </w:r>
            <w:r w:rsidR="002641C4">
              <w:rPr>
                <w:noProof/>
                <w:webHidden/>
              </w:rPr>
            </w:r>
            <w:r w:rsidR="002641C4">
              <w:rPr>
                <w:noProof/>
                <w:webHidden/>
              </w:rPr>
              <w:fldChar w:fldCharType="separate"/>
            </w:r>
            <w:r w:rsidR="002641C4">
              <w:rPr>
                <w:noProof/>
                <w:webHidden/>
              </w:rPr>
              <w:t>61</w:t>
            </w:r>
            <w:r w:rsidR="002641C4">
              <w:rPr>
                <w:noProof/>
                <w:webHidden/>
              </w:rPr>
              <w:fldChar w:fldCharType="end"/>
            </w:r>
          </w:hyperlink>
        </w:p>
        <w:p w14:paraId="2C5071B0" w14:textId="57CF34DE" w:rsidR="002641C4" w:rsidRDefault="00C97BE0">
          <w:pPr>
            <w:pStyle w:val="TOC1"/>
            <w:rPr>
              <w:rFonts w:eastAsiaTheme="minorEastAsia"/>
              <w:noProof/>
            </w:rPr>
          </w:pPr>
          <w:hyperlink w:anchor="_Toc159853171" w:history="1">
            <w:r w:rsidR="002641C4" w:rsidRPr="00E1048F">
              <w:rPr>
                <w:rStyle w:val="Hyperlink"/>
                <w:noProof/>
              </w:rPr>
              <w:t>B-900: Postemployment Services &amp; Choices Plus</w:t>
            </w:r>
            <w:r w:rsidR="002641C4">
              <w:rPr>
                <w:noProof/>
                <w:webHidden/>
              </w:rPr>
              <w:tab/>
            </w:r>
            <w:r w:rsidR="002641C4">
              <w:rPr>
                <w:noProof/>
                <w:webHidden/>
              </w:rPr>
              <w:fldChar w:fldCharType="begin"/>
            </w:r>
            <w:r w:rsidR="002641C4">
              <w:rPr>
                <w:noProof/>
                <w:webHidden/>
              </w:rPr>
              <w:instrText xml:space="preserve"> PAGEREF _Toc159853171 \h </w:instrText>
            </w:r>
            <w:r w:rsidR="002641C4">
              <w:rPr>
                <w:noProof/>
                <w:webHidden/>
              </w:rPr>
            </w:r>
            <w:r w:rsidR="002641C4">
              <w:rPr>
                <w:noProof/>
                <w:webHidden/>
              </w:rPr>
              <w:fldChar w:fldCharType="separate"/>
            </w:r>
            <w:r w:rsidR="002641C4">
              <w:rPr>
                <w:noProof/>
                <w:webHidden/>
              </w:rPr>
              <w:t>63</w:t>
            </w:r>
            <w:r w:rsidR="002641C4">
              <w:rPr>
                <w:noProof/>
                <w:webHidden/>
              </w:rPr>
              <w:fldChar w:fldCharType="end"/>
            </w:r>
          </w:hyperlink>
        </w:p>
        <w:p w14:paraId="25264308" w14:textId="363AD5AC" w:rsidR="002641C4" w:rsidRDefault="00C97BE0">
          <w:pPr>
            <w:pStyle w:val="TOC2"/>
            <w:tabs>
              <w:tab w:val="right" w:leader="dot" w:pos="9350"/>
            </w:tabs>
            <w:rPr>
              <w:rFonts w:eastAsiaTheme="minorEastAsia"/>
              <w:noProof/>
            </w:rPr>
          </w:pPr>
          <w:hyperlink w:anchor="_Toc159853172" w:history="1">
            <w:r w:rsidR="002641C4" w:rsidRPr="00E1048F">
              <w:rPr>
                <w:rStyle w:val="Hyperlink"/>
                <w:noProof/>
              </w:rPr>
              <w:t>B-901: Earned Income Deduction</w:t>
            </w:r>
            <w:r w:rsidR="002641C4">
              <w:rPr>
                <w:noProof/>
                <w:webHidden/>
              </w:rPr>
              <w:tab/>
            </w:r>
            <w:r w:rsidR="002641C4">
              <w:rPr>
                <w:noProof/>
                <w:webHidden/>
              </w:rPr>
              <w:fldChar w:fldCharType="begin"/>
            </w:r>
            <w:r w:rsidR="002641C4">
              <w:rPr>
                <w:noProof/>
                <w:webHidden/>
              </w:rPr>
              <w:instrText xml:space="preserve"> PAGEREF _Toc159853172 \h </w:instrText>
            </w:r>
            <w:r w:rsidR="002641C4">
              <w:rPr>
                <w:noProof/>
                <w:webHidden/>
              </w:rPr>
            </w:r>
            <w:r w:rsidR="002641C4">
              <w:rPr>
                <w:noProof/>
                <w:webHidden/>
              </w:rPr>
              <w:fldChar w:fldCharType="separate"/>
            </w:r>
            <w:r w:rsidR="002641C4">
              <w:rPr>
                <w:noProof/>
                <w:webHidden/>
              </w:rPr>
              <w:t>63</w:t>
            </w:r>
            <w:r w:rsidR="002641C4">
              <w:rPr>
                <w:noProof/>
                <w:webHidden/>
              </w:rPr>
              <w:fldChar w:fldCharType="end"/>
            </w:r>
          </w:hyperlink>
        </w:p>
        <w:p w14:paraId="47E6586E" w14:textId="00EDC348" w:rsidR="002641C4" w:rsidRDefault="00C97BE0">
          <w:pPr>
            <w:pStyle w:val="TOC2"/>
            <w:tabs>
              <w:tab w:val="right" w:leader="dot" w:pos="9350"/>
            </w:tabs>
            <w:rPr>
              <w:rFonts w:eastAsiaTheme="minorEastAsia"/>
              <w:noProof/>
            </w:rPr>
          </w:pPr>
          <w:hyperlink w:anchor="_Toc159853173" w:history="1">
            <w:r w:rsidR="002641C4" w:rsidRPr="00E1048F">
              <w:rPr>
                <w:rStyle w:val="Hyperlink"/>
                <w:noProof/>
              </w:rPr>
              <w:t>B-902: Postemployment Services</w:t>
            </w:r>
            <w:r w:rsidR="002641C4">
              <w:rPr>
                <w:noProof/>
                <w:webHidden/>
              </w:rPr>
              <w:tab/>
            </w:r>
            <w:r w:rsidR="002641C4">
              <w:rPr>
                <w:noProof/>
                <w:webHidden/>
              </w:rPr>
              <w:fldChar w:fldCharType="begin"/>
            </w:r>
            <w:r w:rsidR="002641C4">
              <w:rPr>
                <w:noProof/>
                <w:webHidden/>
              </w:rPr>
              <w:instrText xml:space="preserve"> PAGEREF _Toc159853173 \h </w:instrText>
            </w:r>
            <w:r w:rsidR="002641C4">
              <w:rPr>
                <w:noProof/>
                <w:webHidden/>
              </w:rPr>
            </w:r>
            <w:r w:rsidR="002641C4">
              <w:rPr>
                <w:noProof/>
                <w:webHidden/>
              </w:rPr>
              <w:fldChar w:fldCharType="separate"/>
            </w:r>
            <w:r w:rsidR="002641C4">
              <w:rPr>
                <w:noProof/>
                <w:webHidden/>
              </w:rPr>
              <w:t>63</w:t>
            </w:r>
            <w:r w:rsidR="002641C4">
              <w:rPr>
                <w:noProof/>
                <w:webHidden/>
              </w:rPr>
              <w:fldChar w:fldCharType="end"/>
            </w:r>
          </w:hyperlink>
        </w:p>
        <w:p w14:paraId="6ADB5B96" w14:textId="25E002A8" w:rsidR="002641C4" w:rsidRDefault="00C97BE0">
          <w:pPr>
            <w:pStyle w:val="TOC3"/>
            <w:tabs>
              <w:tab w:val="right" w:leader="dot" w:pos="9350"/>
            </w:tabs>
            <w:rPr>
              <w:rFonts w:eastAsiaTheme="minorEastAsia"/>
              <w:noProof/>
            </w:rPr>
          </w:pPr>
          <w:hyperlink w:anchor="_Toc159853174" w:history="1">
            <w:r w:rsidR="002641C4" w:rsidRPr="00E1048F">
              <w:rPr>
                <w:rStyle w:val="Hyperlink"/>
                <w:noProof/>
              </w:rPr>
              <w:t>B-902.a: Applicants</w:t>
            </w:r>
            <w:r w:rsidR="002641C4">
              <w:rPr>
                <w:noProof/>
                <w:webHidden/>
              </w:rPr>
              <w:tab/>
            </w:r>
            <w:r w:rsidR="002641C4">
              <w:rPr>
                <w:noProof/>
                <w:webHidden/>
              </w:rPr>
              <w:fldChar w:fldCharType="begin"/>
            </w:r>
            <w:r w:rsidR="002641C4">
              <w:rPr>
                <w:noProof/>
                <w:webHidden/>
              </w:rPr>
              <w:instrText xml:space="preserve"> PAGEREF _Toc159853174 \h </w:instrText>
            </w:r>
            <w:r w:rsidR="002641C4">
              <w:rPr>
                <w:noProof/>
                <w:webHidden/>
              </w:rPr>
            </w:r>
            <w:r w:rsidR="002641C4">
              <w:rPr>
                <w:noProof/>
                <w:webHidden/>
              </w:rPr>
              <w:fldChar w:fldCharType="separate"/>
            </w:r>
            <w:r w:rsidR="002641C4">
              <w:rPr>
                <w:noProof/>
                <w:webHidden/>
              </w:rPr>
              <w:t>64</w:t>
            </w:r>
            <w:r w:rsidR="002641C4">
              <w:rPr>
                <w:noProof/>
                <w:webHidden/>
              </w:rPr>
              <w:fldChar w:fldCharType="end"/>
            </w:r>
          </w:hyperlink>
        </w:p>
        <w:p w14:paraId="7C556B58" w14:textId="55CED93B" w:rsidR="002641C4" w:rsidRDefault="00C97BE0">
          <w:pPr>
            <w:pStyle w:val="TOC3"/>
            <w:tabs>
              <w:tab w:val="right" w:leader="dot" w:pos="9350"/>
            </w:tabs>
            <w:rPr>
              <w:rFonts w:eastAsiaTheme="minorEastAsia"/>
              <w:noProof/>
            </w:rPr>
          </w:pPr>
          <w:hyperlink w:anchor="_Toc159853175" w:history="1">
            <w:r w:rsidR="002641C4" w:rsidRPr="00E1048F">
              <w:rPr>
                <w:rStyle w:val="Hyperlink"/>
                <w:noProof/>
              </w:rPr>
              <w:t>B-902.b: Former Recipients, Conditional Applicants and Sanctioned Families</w:t>
            </w:r>
            <w:r w:rsidR="002641C4">
              <w:rPr>
                <w:noProof/>
                <w:webHidden/>
              </w:rPr>
              <w:tab/>
            </w:r>
            <w:r w:rsidR="002641C4">
              <w:rPr>
                <w:noProof/>
                <w:webHidden/>
              </w:rPr>
              <w:fldChar w:fldCharType="begin"/>
            </w:r>
            <w:r w:rsidR="002641C4">
              <w:rPr>
                <w:noProof/>
                <w:webHidden/>
              </w:rPr>
              <w:instrText xml:space="preserve"> PAGEREF _Toc159853175 \h </w:instrText>
            </w:r>
            <w:r w:rsidR="002641C4">
              <w:rPr>
                <w:noProof/>
                <w:webHidden/>
              </w:rPr>
            </w:r>
            <w:r w:rsidR="002641C4">
              <w:rPr>
                <w:noProof/>
                <w:webHidden/>
              </w:rPr>
              <w:fldChar w:fldCharType="separate"/>
            </w:r>
            <w:r w:rsidR="002641C4">
              <w:rPr>
                <w:noProof/>
                <w:webHidden/>
              </w:rPr>
              <w:t>64</w:t>
            </w:r>
            <w:r w:rsidR="002641C4">
              <w:rPr>
                <w:noProof/>
                <w:webHidden/>
              </w:rPr>
              <w:fldChar w:fldCharType="end"/>
            </w:r>
          </w:hyperlink>
        </w:p>
        <w:p w14:paraId="740417DC" w14:textId="79DECE45" w:rsidR="002641C4" w:rsidRDefault="00C97BE0">
          <w:pPr>
            <w:pStyle w:val="TOC2"/>
            <w:tabs>
              <w:tab w:val="right" w:leader="dot" w:pos="9350"/>
            </w:tabs>
            <w:rPr>
              <w:rFonts w:eastAsiaTheme="minorEastAsia"/>
              <w:noProof/>
            </w:rPr>
          </w:pPr>
          <w:hyperlink w:anchor="_Toc159853176" w:history="1">
            <w:r w:rsidR="002641C4" w:rsidRPr="00E1048F">
              <w:rPr>
                <w:rStyle w:val="Hyperlink"/>
                <w:noProof/>
              </w:rPr>
              <w:t>B-903: Choices Plus</w:t>
            </w:r>
            <w:r w:rsidR="002641C4">
              <w:rPr>
                <w:noProof/>
                <w:webHidden/>
              </w:rPr>
              <w:tab/>
            </w:r>
            <w:r w:rsidR="002641C4">
              <w:rPr>
                <w:noProof/>
                <w:webHidden/>
              </w:rPr>
              <w:fldChar w:fldCharType="begin"/>
            </w:r>
            <w:r w:rsidR="002641C4">
              <w:rPr>
                <w:noProof/>
                <w:webHidden/>
              </w:rPr>
              <w:instrText xml:space="preserve"> PAGEREF _Toc159853176 \h </w:instrText>
            </w:r>
            <w:r w:rsidR="002641C4">
              <w:rPr>
                <w:noProof/>
                <w:webHidden/>
              </w:rPr>
            </w:r>
            <w:r w:rsidR="002641C4">
              <w:rPr>
                <w:noProof/>
                <w:webHidden/>
              </w:rPr>
              <w:fldChar w:fldCharType="separate"/>
            </w:r>
            <w:r w:rsidR="002641C4">
              <w:rPr>
                <w:noProof/>
                <w:webHidden/>
              </w:rPr>
              <w:t>64</w:t>
            </w:r>
            <w:r w:rsidR="002641C4">
              <w:rPr>
                <w:noProof/>
                <w:webHidden/>
              </w:rPr>
              <w:fldChar w:fldCharType="end"/>
            </w:r>
          </w:hyperlink>
        </w:p>
        <w:p w14:paraId="5C144DBA" w14:textId="45235BB5" w:rsidR="002641C4" w:rsidRDefault="00C97BE0">
          <w:pPr>
            <w:pStyle w:val="TOC3"/>
            <w:tabs>
              <w:tab w:val="right" w:leader="dot" w:pos="9350"/>
            </w:tabs>
            <w:rPr>
              <w:rFonts w:eastAsiaTheme="minorEastAsia"/>
              <w:noProof/>
            </w:rPr>
          </w:pPr>
          <w:hyperlink w:anchor="_Toc159853177" w:history="1">
            <w:r w:rsidR="002641C4" w:rsidRPr="00E1048F">
              <w:rPr>
                <w:rStyle w:val="Hyperlink"/>
                <w:noProof/>
              </w:rPr>
              <w:t>B-903.a: Choices Plus in WorkInTexas.com</w:t>
            </w:r>
            <w:r w:rsidR="002641C4">
              <w:rPr>
                <w:noProof/>
                <w:webHidden/>
              </w:rPr>
              <w:tab/>
            </w:r>
            <w:r w:rsidR="002641C4">
              <w:rPr>
                <w:noProof/>
                <w:webHidden/>
              </w:rPr>
              <w:fldChar w:fldCharType="begin"/>
            </w:r>
            <w:r w:rsidR="002641C4">
              <w:rPr>
                <w:noProof/>
                <w:webHidden/>
              </w:rPr>
              <w:instrText xml:space="preserve"> PAGEREF _Toc159853177 \h </w:instrText>
            </w:r>
            <w:r w:rsidR="002641C4">
              <w:rPr>
                <w:noProof/>
                <w:webHidden/>
              </w:rPr>
            </w:r>
            <w:r w:rsidR="002641C4">
              <w:rPr>
                <w:noProof/>
                <w:webHidden/>
              </w:rPr>
              <w:fldChar w:fldCharType="separate"/>
            </w:r>
            <w:r w:rsidR="002641C4">
              <w:rPr>
                <w:noProof/>
                <w:webHidden/>
              </w:rPr>
              <w:t>64</w:t>
            </w:r>
            <w:r w:rsidR="002641C4">
              <w:rPr>
                <w:noProof/>
                <w:webHidden/>
              </w:rPr>
              <w:fldChar w:fldCharType="end"/>
            </w:r>
          </w:hyperlink>
        </w:p>
        <w:p w14:paraId="11F6CDB0" w14:textId="43B5B3F8" w:rsidR="002641C4" w:rsidRDefault="00C97BE0">
          <w:pPr>
            <w:pStyle w:val="TOC2"/>
            <w:tabs>
              <w:tab w:val="right" w:leader="dot" w:pos="9350"/>
            </w:tabs>
            <w:rPr>
              <w:rFonts w:eastAsiaTheme="minorEastAsia"/>
              <w:noProof/>
            </w:rPr>
          </w:pPr>
          <w:hyperlink w:anchor="_Toc159853178" w:history="1">
            <w:r w:rsidR="002641C4" w:rsidRPr="00E1048F">
              <w:rPr>
                <w:rStyle w:val="Hyperlink"/>
                <w:noProof/>
              </w:rPr>
              <w:t>B-904: Work Opportunity Tax Credit</w:t>
            </w:r>
            <w:r w:rsidR="002641C4">
              <w:rPr>
                <w:noProof/>
                <w:webHidden/>
              </w:rPr>
              <w:tab/>
            </w:r>
            <w:r w:rsidR="002641C4">
              <w:rPr>
                <w:noProof/>
                <w:webHidden/>
              </w:rPr>
              <w:fldChar w:fldCharType="begin"/>
            </w:r>
            <w:r w:rsidR="002641C4">
              <w:rPr>
                <w:noProof/>
                <w:webHidden/>
              </w:rPr>
              <w:instrText xml:space="preserve"> PAGEREF _Toc159853178 \h </w:instrText>
            </w:r>
            <w:r w:rsidR="002641C4">
              <w:rPr>
                <w:noProof/>
                <w:webHidden/>
              </w:rPr>
            </w:r>
            <w:r w:rsidR="002641C4">
              <w:rPr>
                <w:noProof/>
                <w:webHidden/>
              </w:rPr>
              <w:fldChar w:fldCharType="separate"/>
            </w:r>
            <w:r w:rsidR="002641C4">
              <w:rPr>
                <w:noProof/>
                <w:webHidden/>
              </w:rPr>
              <w:t>65</w:t>
            </w:r>
            <w:r w:rsidR="002641C4">
              <w:rPr>
                <w:noProof/>
                <w:webHidden/>
              </w:rPr>
              <w:fldChar w:fldCharType="end"/>
            </w:r>
          </w:hyperlink>
        </w:p>
        <w:p w14:paraId="443D88BE" w14:textId="6AFE16AB" w:rsidR="002641C4" w:rsidRDefault="00C97BE0">
          <w:pPr>
            <w:pStyle w:val="TOC2"/>
            <w:tabs>
              <w:tab w:val="right" w:leader="dot" w:pos="9350"/>
            </w:tabs>
            <w:rPr>
              <w:rFonts w:eastAsiaTheme="minorEastAsia"/>
              <w:noProof/>
            </w:rPr>
          </w:pPr>
          <w:hyperlink w:anchor="_Toc159853179" w:history="1">
            <w:r w:rsidR="002641C4" w:rsidRPr="00E1048F">
              <w:rPr>
                <w:rStyle w:val="Hyperlink"/>
                <w:noProof/>
              </w:rPr>
              <w:t>B-905: Earned Income Tax Credit</w:t>
            </w:r>
            <w:r w:rsidR="002641C4">
              <w:rPr>
                <w:noProof/>
                <w:webHidden/>
              </w:rPr>
              <w:tab/>
            </w:r>
            <w:r w:rsidR="002641C4">
              <w:rPr>
                <w:noProof/>
                <w:webHidden/>
              </w:rPr>
              <w:fldChar w:fldCharType="begin"/>
            </w:r>
            <w:r w:rsidR="002641C4">
              <w:rPr>
                <w:noProof/>
                <w:webHidden/>
              </w:rPr>
              <w:instrText xml:space="preserve"> PAGEREF _Toc159853179 \h </w:instrText>
            </w:r>
            <w:r w:rsidR="002641C4">
              <w:rPr>
                <w:noProof/>
                <w:webHidden/>
              </w:rPr>
            </w:r>
            <w:r w:rsidR="002641C4">
              <w:rPr>
                <w:noProof/>
                <w:webHidden/>
              </w:rPr>
              <w:fldChar w:fldCharType="separate"/>
            </w:r>
            <w:r w:rsidR="002641C4">
              <w:rPr>
                <w:noProof/>
                <w:webHidden/>
              </w:rPr>
              <w:t>65</w:t>
            </w:r>
            <w:r w:rsidR="002641C4">
              <w:rPr>
                <w:noProof/>
                <w:webHidden/>
              </w:rPr>
              <w:fldChar w:fldCharType="end"/>
            </w:r>
          </w:hyperlink>
        </w:p>
        <w:p w14:paraId="07B3B685" w14:textId="468BA38F" w:rsidR="002641C4" w:rsidRDefault="00C97BE0">
          <w:pPr>
            <w:pStyle w:val="TOC1"/>
            <w:rPr>
              <w:rFonts w:eastAsiaTheme="minorEastAsia"/>
              <w:noProof/>
            </w:rPr>
          </w:pPr>
          <w:hyperlink w:anchor="_Toc159853180" w:history="1">
            <w:r w:rsidR="002641C4" w:rsidRPr="00E1048F">
              <w:rPr>
                <w:rStyle w:val="Hyperlink"/>
                <w:noProof/>
              </w:rPr>
              <w:t>B-1000: Board Policies</w:t>
            </w:r>
            <w:r w:rsidR="002641C4">
              <w:rPr>
                <w:noProof/>
                <w:webHidden/>
              </w:rPr>
              <w:tab/>
            </w:r>
            <w:r w:rsidR="002641C4">
              <w:rPr>
                <w:noProof/>
                <w:webHidden/>
              </w:rPr>
              <w:fldChar w:fldCharType="begin"/>
            </w:r>
            <w:r w:rsidR="002641C4">
              <w:rPr>
                <w:noProof/>
                <w:webHidden/>
              </w:rPr>
              <w:instrText xml:space="preserve"> PAGEREF _Toc159853180 \h </w:instrText>
            </w:r>
            <w:r w:rsidR="002641C4">
              <w:rPr>
                <w:noProof/>
                <w:webHidden/>
              </w:rPr>
            </w:r>
            <w:r w:rsidR="002641C4">
              <w:rPr>
                <w:noProof/>
                <w:webHidden/>
              </w:rPr>
              <w:fldChar w:fldCharType="separate"/>
            </w:r>
            <w:r w:rsidR="002641C4">
              <w:rPr>
                <w:noProof/>
                <w:webHidden/>
              </w:rPr>
              <w:t>65</w:t>
            </w:r>
            <w:r w:rsidR="002641C4">
              <w:rPr>
                <w:noProof/>
                <w:webHidden/>
              </w:rPr>
              <w:fldChar w:fldCharType="end"/>
            </w:r>
          </w:hyperlink>
        </w:p>
        <w:p w14:paraId="146DC976" w14:textId="29EDD9E1" w:rsidR="002641C4" w:rsidRDefault="00C97BE0">
          <w:pPr>
            <w:pStyle w:val="TOC2"/>
            <w:tabs>
              <w:tab w:val="right" w:leader="dot" w:pos="9350"/>
            </w:tabs>
            <w:rPr>
              <w:rFonts w:eastAsiaTheme="minorEastAsia"/>
              <w:noProof/>
            </w:rPr>
          </w:pPr>
          <w:hyperlink w:anchor="_Toc159853181" w:history="1">
            <w:r w:rsidR="002641C4" w:rsidRPr="00E1048F">
              <w:rPr>
                <w:rStyle w:val="Hyperlink"/>
                <w:noProof/>
              </w:rPr>
              <w:t>B-1001: Choices Services Strategies</w:t>
            </w:r>
            <w:r w:rsidR="002641C4">
              <w:rPr>
                <w:noProof/>
                <w:webHidden/>
              </w:rPr>
              <w:tab/>
            </w:r>
            <w:r w:rsidR="002641C4">
              <w:rPr>
                <w:noProof/>
                <w:webHidden/>
              </w:rPr>
              <w:fldChar w:fldCharType="begin"/>
            </w:r>
            <w:r w:rsidR="002641C4">
              <w:rPr>
                <w:noProof/>
                <w:webHidden/>
              </w:rPr>
              <w:instrText xml:space="preserve"> PAGEREF _Toc159853181 \h </w:instrText>
            </w:r>
            <w:r w:rsidR="002641C4">
              <w:rPr>
                <w:noProof/>
                <w:webHidden/>
              </w:rPr>
            </w:r>
            <w:r w:rsidR="002641C4">
              <w:rPr>
                <w:noProof/>
                <w:webHidden/>
              </w:rPr>
              <w:fldChar w:fldCharType="separate"/>
            </w:r>
            <w:r w:rsidR="002641C4">
              <w:rPr>
                <w:noProof/>
                <w:webHidden/>
              </w:rPr>
              <w:t>65</w:t>
            </w:r>
            <w:r w:rsidR="002641C4">
              <w:rPr>
                <w:noProof/>
                <w:webHidden/>
              </w:rPr>
              <w:fldChar w:fldCharType="end"/>
            </w:r>
          </w:hyperlink>
        </w:p>
        <w:p w14:paraId="52D66FBC" w14:textId="522C7CEC" w:rsidR="002641C4" w:rsidRDefault="00C97BE0">
          <w:pPr>
            <w:pStyle w:val="TOC2"/>
            <w:tabs>
              <w:tab w:val="right" w:leader="dot" w:pos="9350"/>
            </w:tabs>
            <w:rPr>
              <w:rFonts w:eastAsiaTheme="minorEastAsia"/>
              <w:noProof/>
            </w:rPr>
          </w:pPr>
          <w:hyperlink w:anchor="_Toc159853182" w:history="1">
            <w:r w:rsidR="002641C4" w:rsidRPr="00E1048F">
              <w:rPr>
                <w:rStyle w:val="Hyperlink"/>
                <w:noProof/>
              </w:rPr>
              <w:t>B-1102: Required Memoranda of Understanding</w:t>
            </w:r>
            <w:r w:rsidR="002641C4">
              <w:rPr>
                <w:noProof/>
                <w:webHidden/>
              </w:rPr>
              <w:tab/>
            </w:r>
            <w:r w:rsidR="002641C4">
              <w:rPr>
                <w:noProof/>
                <w:webHidden/>
              </w:rPr>
              <w:fldChar w:fldCharType="begin"/>
            </w:r>
            <w:r w:rsidR="002641C4">
              <w:rPr>
                <w:noProof/>
                <w:webHidden/>
              </w:rPr>
              <w:instrText xml:space="preserve"> PAGEREF _Toc159853182 \h </w:instrText>
            </w:r>
            <w:r w:rsidR="002641C4">
              <w:rPr>
                <w:noProof/>
                <w:webHidden/>
              </w:rPr>
            </w:r>
            <w:r w:rsidR="002641C4">
              <w:rPr>
                <w:noProof/>
                <w:webHidden/>
              </w:rPr>
              <w:fldChar w:fldCharType="separate"/>
            </w:r>
            <w:r w:rsidR="002641C4">
              <w:rPr>
                <w:noProof/>
                <w:webHidden/>
              </w:rPr>
              <w:t>67</w:t>
            </w:r>
            <w:r w:rsidR="002641C4">
              <w:rPr>
                <w:noProof/>
                <w:webHidden/>
              </w:rPr>
              <w:fldChar w:fldCharType="end"/>
            </w:r>
          </w:hyperlink>
        </w:p>
        <w:p w14:paraId="07895E29" w14:textId="6E54CE89" w:rsidR="002641C4" w:rsidRDefault="00C97BE0">
          <w:pPr>
            <w:pStyle w:val="TOC2"/>
            <w:tabs>
              <w:tab w:val="right" w:leader="dot" w:pos="9350"/>
            </w:tabs>
            <w:rPr>
              <w:rFonts w:eastAsiaTheme="minorEastAsia"/>
              <w:noProof/>
            </w:rPr>
          </w:pPr>
          <w:hyperlink w:anchor="_Toc159853183" w:history="1">
            <w:r w:rsidR="002641C4" w:rsidRPr="00E1048F">
              <w:rPr>
                <w:rStyle w:val="Hyperlink"/>
                <w:noProof/>
              </w:rPr>
              <w:t>B-1103: Nonmonetary Incentives</w:t>
            </w:r>
            <w:r w:rsidR="002641C4">
              <w:rPr>
                <w:noProof/>
                <w:webHidden/>
              </w:rPr>
              <w:tab/>
            </w:r>
            <w:r w:rsidR="002641C4">
              <w:rPr>
                <w:noProof/>
                <w:webHidden/>
              </w:rPr>
              <w:fldChar w:fldCharType="begin"/>
            </w:r>
            <w:r w:rsidR="002641C4">
              <w:rPr>
                <w:noProof/>
                <w:webHidden/>
              </w:rPr>
              <w:instrText xml:space="preserve"> PAGEREF _Toc159853183 \h </w:instrText>
            </w:r>
            <w:r w:rsidR="002641C4">
              <w:rPr>
                <w:noProof/>
                <w:webHidden/>
              </w:rPr>
            </w:r>
            <w:r w:rsidR="002641C4">
              <w:rPr>
                <w:noProof/>
                <w:webHidden/>
              </w:rPr>
              <w:fldChar w:fldCharType="separate"/>
            </w:r>
            <w:r w:rsidR="002641C4">
              <w:rPr>
                <w:noProof/>
                <w:webHidden/>
              </w:rPr>
              <w:t>67</w:t>
            </w:r>
            <w:r w:rsidR="002641C4">
              <w:rPr>
                <w:noProof/>
                <w:webHidden/>
              </w:rPr>
              <w:fldChar w:fldCharType="end"/>
            </w:r>
          </w:hyperlink>
        </w:p>
        <w:p w14:paraId="3BEDFCB9" w14:textId="78898ABD" w:rsidR="002641C4" w:rsidRDefault="00C97BE0">
          <w:pPr>
            <w:pStyle w:val="TOC3"/>
            <w:tabs>
              <w:tab w:val="right" w:leader="dot" w:pos="9350"/>
            </w:tabs>
            <w:rPr>
              <w:rFonts w:eastAsiaTheme="minorEastAsia"/>
              <w:noProof/>
            </w:rPr>
          </w:pPr>
          <w:hyperlink w:anchor="_Toc159853184" w:history="1">
            <w:r w:rsidR="002641C4" w:rsidRPr="00E1048F">
              <w:rPr>
                <w:rStyle w:val="Hyperlink"/>
                <w:noProof/>
              </w:rPr>
              <w:t>B-1103.a: Strategies for Issuing Nonmonetary Incentives</w:t>
            </w:r>
            <w:r w:rsidR="002641C4">
              <w:rPr>
                <w:noProof/>
                <w:webHidden/>
              </w:rPr>
              <w:tab/>
            </w:r>
            <w:r w:rsidR="002641C4">
              <w:rPr>
                <w:noProof/>
                <w:webHidden/>
              </w:rPr>
              <w:fldChar w:fldCharType="begin"/>
            </w:r>
            <w:r w:rsidR="002641C4">
              <w:rPr>
                <w:noProof/>
                <w:webHidden/>
              </w:rPr>
              <w:instrText xml:space="preserve"> PAGEREF _Toc159853184 \h </w:instrText>
            </w:r>
            <w:r w:rsidR="002641C4">
              <w:rPr>
                <w:noProof/>
                <w:webHidden/>
              </w:rPr>
            </w:r>
            <w:r w:rsidR="002641C4">
              <w:rPr>
                <w:noProof/>
                <w:webHidden/>
              </w:rPr>
              <w:fldChar w:fldCharType="separate"/>
            </w:r>
            <w:r w:rsidR="002641C4">
              <w:rPr>
                <w:noProof/>
                <w:webHidden/>
              </w:rPr>
              <w:t>68</w:t>
            </w:r>
            <w:r w:rsidR="002641C4">
              <w:rPr>
                <w:noProof/>
                <w:webHidden/>
              </w:rPr>
              <w:fldChar w:fldCharType="end"/>
            </w:r>
          </w:hyperlink>
        </w:p>
        <w:p w14:paraId="34051708" w14:textId="0396C00B" w:rsidR="002641C4" w:rsidRDefault="00C97BE0">
          <w:pPr>
            <w:pStyle w:val="TOC3"/>
            <w:tabs>
              <w:tab w:val="right" w:leader="dot" w:pos="9350"/>
            </w:tabs>
            <w:rPr>
              <w:rFonts w:eastAsiaTheme="minorEastAsia"/>
              <w:noProof/>
            </w:rPr>
          </w:pPr>
          <w:hyperlink w:anchor="_Toc159853185" w:history="1">
            <w:r w:rsidR="002641C4" w:rsidRPr="00E1048F">
              <w:rPr>
                <w:rStyle w:val="Hyperlink"/>
                <w:noProof/>
              </w:rPr>
              <w:t>B-1103.b: Menu of Nonmonetary Incentives</w:t>
            </w:r>
            <w:r w:rsidR="002641C4">
              <w:rPr>
                <w:noProof/>
                <w:webHidden/>
              </w:rPr>
              <w:tab/>
            </w:r>
            <w:r w:rsidR="002641C4">
              <w:rPr>
                <w:noProof/>
                <w:webHidden/>
              </w:rPr>
              <w:fldChar w:fldCharType="begin"/>
            </w:r>
            <w:r w:rsidR="002641C4">
              <w:rPr>
                <w:noProof/>
                <w:webHidden/>
              </w:rPr>
              <w:instrText xml:space="preserve"> PAGEREF _Toc159853185 \h </w:instrText>
            </w:r>
            <w:r w:rsidR="002641C4">
              <w:rPr>
                <w:noProof/>
                <w:webHidden/>
              </w:rPr>
            </w:r>
            <w:r w:rsidR="002641C4">
              <w:rPr>
                <w:noProof/>
                <w:webHidden/>
              </w:rPr>
              <w:fldChar w:fldCharType="separate"/>
            </w:r>
            <w:r w:rsidR="002641C4">
              <w:rPr>
                <w:noProof/>
                <w:webHidden/>
              </w:rPr>
              <w:t>68</w:t>
            </w:r>
            <w:r w:rsidR="002641C4">
              <w:rPr>
                <w:noProof/>
                <w:webHidden/>
              </w:rPr>
              <w:fldChar w:fldCharType="end"/>
            </w:r>
          </w:hyperlink>
        </w:p>
        <w:p w14:paraId="42514EDF" w14:textId="4CF7A0BF" w:rsidR="002641C4" w:rsidRDefault="00C97BE0">
          <w:pPr>
            <w:pStyle w:val="TOC2"/>
            <w:tabs>
              <w:tab w:val="right" w:leader="dot" w:pos="9350"/>
            </w:tabs>
            <w:rPr>
              <w:rFonts w:eastAsiaTheme="minorEastAsia"/>
              <w:noProof/>
            </w:rPr>
          </w:pPr>
          <w:hyperlink w:anchor="_Toc159853186" w:history="1">
            <w:r w:rsidR="002641C4" w:rsidRPr="00E1048F">
              <w:rPr>
                <w:rStyle w:val="Hyperlink"/>
                <w:noProof/>
              </w:rPr>
              <w:t>B-1104: On-the-Job Training and Customized Training Services</w:t>
            </w:r>
            <w:r w:rsidR="002641C4">
              <w:rPr>
                <w:noProof/>
                <w:webHidden/>
              </w:rPr>
              <w:tab/>
            </w:r>
            <w:r w:rsidR="002641C4">
              <w:rPr>
                <w:noProof/>
                <w:webHidden/>
              </w:rPr>
              <w:fldChar w:fldCharType="begin"/>
            </w:r>
            <w:r w:rsidR="002641C4">
              <w:rPr>
                <w:noProof/>
                <w:webHidden/>
              </w:rPr>
              <w:instrText xml:space="preserve"> PAGEREF _Toc159853186 \h </w:instrText>
            </w:r>
            <w:r w:rsidR="002641C4">
              <w:rPr>
                <w:noProof/>
                <w:webHidden/>
              </w:rPr>
            </w:r>
            <w:r w:rsidR="002641C4">
              <w:rPr>
                <w:noProof/>
                <w:webHidden/>
              </w:rPr>
              <w:fldChar w:fldCharType="separate"/>
            </w:r>
            <w:r w:rsidR="002641C4">
              <w:rPr>
                <w:noProof/>
                <w:webHidden/>
              </w:rPr>
              <w:t>69</w:t>
            </w:r>
            <w:r w:rsidR="002641C4">
              <w:rPr>
                <w:noProof/>
                <w:webHidden/>
              </w:rPr>
              <w:fldChar w:fldCharType="end"/>
            </w:r>
          </w:hyperlink>
        </w:p>
        <w:p w14:paraId="444B86FF" w14:textId="0A4344A4" w:rsidR="002641C4" w:rsidRDefault="00C97BE0">
          <w:pPr>
            <w:pStyle w:val="TOC3"/>
            <w:tabs>
              <w:tab w:val="right" w:leader="dot" w:pos="9350"/>
            </w:tabs>
            <w:rPr>
              <w:rFonts w:eastAsiaTheme="minorEastAsia"/>
              <w:noProof/>
            </w:rPr>
          </w:pPr>
          <w:hyperlink w:anchor="_Toc159853187" w:history="1">
            <w:r w:rsidR="002641C4" w:rsidRPr="00E1048F">
              <w:rPr>
                <w:rStyle w:val="Hyperlink"/>
                <w:noProof/>
              </w:rPr>
              <w:t>B-1104.a: Contracting with Employers for On-the-Job Training and Customized Training</w:t>
            </w:r>
            <w:r w:rsidR="002641C4">
              <w:rPr>
                <w:noProof/>
                <w:webHidden/>
              </w:rPr>
              <w:tab/>
            </w:r>
            <w:r w:rsidR="002641C4">
              <w:rPr>
                <w:noProof/>
                <w:webHidden/>
              </w:rPr>
              <w:fldChar w:fldCharType="begin"/>
            </w:r>
            <w:r w:rsidR="002641C4">
              <w:rPr>
                <w:noProof/>
                <w:webHidden/>
              </w:rPr>
              <w:instrText xml:space="preserve"> PAGEREF _Toc159853187 \h </w:instrText>
            </w:r>
            <w:r w:rsidR="002641C4">
              <w:rPr>
                <w:noProof/>
                <w:webHidden/>
              </w:rPr>
            </w:r>
            <w:r w:rsidR="002641C4">
              <w:rPr>
                <w:noProof/>
                <w:webHidden/>
              </w:rPr>
              <w:fldChar w:fldCharType="separate"/>
            </w:r>
            <w:r w:rsidR="002641C4">
              <w:rPr>
                <w:noProof/>
                <w:webHidden/>
              </w:rPr>
              <w:t>70</w:t>
            </w:r>
            <w:r w:rsidR="002641C4">
              <w:rPr>
                <w:noProof/>
                <w:webHidden/>
              </w:rPr>
              <w:fldChar w:fldCharType="end"/>
            </w:r>
          </w:hyperlink>
        </w:p>
        <w:p w14:paraId="2086B124" w14:textId="29480FED" w:rsidR="002641C4" w:rsidRDefault="00C97BE0">
          <w:pPr>
            <w:pStyle w:val="TOC2"/>
            <w:tabs>
              <w:tab w:val="right" w:leader="dot" w:pos="9350"/>
            </w:tabs>
            <w:rPr>
              <w:rFonts w:eastAsiaTheme="minorEastAsia"/>
              <w:noProof/>
            </w:rPr>
          </w:pPr>
          <w:hyperlink w:anchor="_Toc159853188" w:history="1">
            <w:r w:rsidR="002641C4" w:rsidRPr="00E1048F">
              <w:rPr>
                <w:rStyle w:val="Hyperlink"/>
                <w:noProof/>
              </w:rPr>
              <w:t>B-1105: Board Support Services Policies</w:t>
            </w:r>
            <w:r w:rsidR="002641C4">
              <w:rPr>
                <w:noProof/>
                <w:webHidden/>
              </w:rPr>
              <w:tab/>
            </w:r>
            <w:r w:rsidR="002641C4">
              <w:rPr>
                <w:noProof/>
                <w:webHidden/>
              </w:rPr>
              <w:fldChar w:fldCharType="begin"/>
            </w:r>
            <w:r w:rsidR="002641C4">
              <w:rPr>
                <w:noProof/>
                <w:webHidden/>
              </w:rPr>
              <w:instrText xml:space="preserve"> PAGEREF _Toc159853188 \h </w:instrText>
            </w:r>
            <w:r w:rsidR="002641C4">
              <w:rPr>
                <w:noProof/>
                <w:webHidden/>
              </w:rPr>
            </w:r>
            <w:r w:rsidR="002641C4">
              <w:rPr>
                <w:noProof/>
                <w:webHidden/>
              </w:rPr>
              <w:fldChar w:fldCharType="separate"/>
            </w:r>
            <w:r w:rsidR="002641C4">
              <w:rPr>
                <w:noProof/>
                <w:webHidden/>
              </w:rPr>
              <w:t>70</w:t>
            </w:r>
            <w:r w:rsidR="002641C4">
              <w:rPr>
                <w:noProof/>
                <w:webHidden/>
              </w:rPr>
              <w:fldChar w:fldCharType="end"/>
            </w:r>
          </w:hyperlink>
        </w:p>
        <w:p w14:paraId="6A467703" w14:textId="3D6E9F7D" w:rsidR="002641C4" w:rsidRDefault="00C97BE0">
          <w:pPr>
            <w:pStyle w:val="TOC2"/>
            <w:tabs>
              <w:tab w:val="right" w:leader="dot" w:pos="9350"/>
            </w:tabs>
            <w:rPr>
              <w:rFonts w:eastAsiaTheme="minorEastAsia"/>
              <w:noProof/>
            </w:rPr>
          </w:pPr>
          <w:hyperlink w:anchor="_Toc159853189" w:history="1">
            <w:r w:rsidR="002641C4" w:rsidRPr="00E1048F">
              <w:rPr>
                <w:rStyle w:val="Hyperlink"/>
                <w:noProof/>
              </w:rPr>
              <w:t>B-1106: Individual Development Accounts</w:t>
            </w:r>
            <w:r w:rsidR="002641C4">
              <w:rPr>
                <w:noProof/>
                <w:webHidden/>
              </w:rPr>
              <w:tab/>
            </w:r>
            <w:r w:rsidR="002641C4">
              <w:rPr>
                <w:noProof/>
                <w:webHidden/>
              </w:rPr>
              <w:fldChar w:fldCharType="begin"/>
            </w:r>
            <w:r w:rsidR="002641C4">
              <w:rPr>
                <w:noProof/>
                <w:webHidden/>
              </w:rPr>
              <w:instrText xml:space="preserve"> PAGEREF _Toc159853189 \h </w:instrText>
            </w:r>
            <w:r w:rsidR="002641C4">
              <w:rPr>
                <w:noProof/>
                <w:webHidden/>
              </w:rPr>
            </w:r>
            <w:r w:rsidR="002641C4">
              <w:rPr>
                <w:noProof/>
                <w:webHidden/>
              </w:rPr>
              <w:fldChar w:fldCharType="separate"/>
            </w:r>
            <w:r w:rsidR="002641C4">
              <w:rPr>
                <w:noProof/>
                <w:webHidden/>
              </w:rPr>
              <w:t>70</w:t>
            </w:r>
            <w:r w:rsidR="002641C4">
              <w:rPr>
                <w:noProof/>
                <w:webHidden/>
              </w:rPr>
              <w:fldChar w:fldCharType="end"/>
            </w:r>
          </w:hyperlink>
        </w:p>
        <w:p w14:paraId="2C508C20" w14:textId="167EEAE8" w:rsidR="002641C4" w:rsidRDefault="00C97BE0">
          <w:pPr>
            <w:pStyle w:val="TOC2"/>
            <w:tabs>
              <w:tab w:val="right" w:leader="dot" w:pos="9350"/>
            </w:tabs>
            <w:rPr>
              <w:rFonts w:eastAsiaTheme="minorEastAsia"/>
              <w:noProof/>
            </w:rPr>
          </w:pPr>
          <w:hyperlink w:anchor="_Toc159853190" w:history="1">
            <w:r w:rsidR="002641C4" w:rsidRPr="00E1048F">
              <w:rPr>
                <w:rStyle w:val="Hyperlink"/>
                <w:noProof/>
              </w:rPr>
              <w:t>B-1107: Transportation</w:t>
            </w:r>
            <w:r w:rsidR="002641C4">
              <w:rPr>
                <w:noProof/>
                <w:webHidden/>
              </w:rPr>
              <w:tab/>
            </w:r>
            <w:r w:rsidR="002641C4">
              <w:rPr>
                <w:noProof/>
                <w:webHidden/>
              </w:rPr>
              <w:fldChar w:fldCharType="begin"/>
            </w:r>
            <w:r w:rsidR="002641C4">
              <w:rPr>
                <w:noProof/>
                <w:webHidden/>
              </w:rPr>
              <w:instrText xml:space="preserve"> PAGEREF _Toc159853190 \h </w:instrText>
            </w:r>
            <w:r w:rsidR="002641C4">
              <w:rPr>
                <w:noProof/>
                <w:webHidden/>
              </w:rPr>
            </w:r>
            <w:r w:rsidR="002641C4">
              <w:rPr>
                <w:noProof/>
                <w:webHidden/>
              </w:rPr>
              <w:fldChar w:fldCharType="separate"/>
            </w:r>
            <w:r w:rsidR="002641C4">
              <w:rPr>
                <w:noProof/>
                <w:webHidden/>
              </w:rPr>
              <w:t>71</w:t>
            </w:r>
            <w:r w:rsidR="002641C4">
              <w:rPr>
                <w:noProof/>
                <w:webHidden/>
              </w:rPr>
              <w:fldChar w:fldCharType="end"/>
            </w:r>
          </w:hyperlink>
        </w:p>
        <w:p w14:paraId="291C7FE4" w14:textId="697E2E11" w:rsidR="002641C4" w:rsidRDefault="00C97BE0">
          <w:pPr>
            <w:pStyle w:val="TOC2"/>
            <w:tabs>
              <w:tab w:val="right" w:leader="dot" w:pos="9350"/>
            </w:tabs>
            <w:rPr>
              <w:rFonts w:eastAsiaTheme="minorEastAsia"/>
              <w:noProof/>
            </w:rPr>
          </w:pPr>
          <w:hyperlink w:anchor="_Toc159853191" w:history="1">
            <w:r w:rsidR="002641C4" w:rsidRPr="00E1048F">
              <w:rPr>
                <w:rStyle w:val="Hyperlink"/>
                <w:noProof/>
              </w:rPr>
              <w:t>B-1108: Records Retention</w:t>
            </w:r>
            <w:r w:rsidR="002641C4">
              <w:rPr>
                <w:noProof/>
                <w:webHidden/>
              </w:rPr>
              <w:tab/>
            </w:r>
            <w:r w:rsidR="002641C4">
              <w:rPr>
                <w:noProof/>
                <w:webHidden/>
              </w:rPr>
              <w:fldChar w:fldCharType="begin"/>
            </w:r>
            <w:r w:rsidR="002641C4">
              <w:rPr>
                <w:noProof/>
                <w:webHidden/>
              </w:rPr>
              <w:instrText xml:space="preserve"> PAGEREF _Toc159853191 \h </w:instrText>
            </w:r>
            <w:r w:rsidR="002641C4">
              <w:rPr>
                <w:noProof/>
                <w:webHidden/>
              </w:rPr>
            </w:r>
            <w:r w:rsidR="002641C4">
              <w:rPr>
                <w:noProof/>
                <w:webHidden/>
              </w:rPr>
              <w:fldChar w:fldCharType="separate"/>
            </w:r>
            <w:r w:rsidR="002641C4">
              <w:rPr>
                <w:noProof/>
                <w:webHidden/>
              </w:rPr>
              <w:t>72</w:t>
            </w:r>
            <w:r w:rsidR="002641C4">
              <w:rPr>
                <w:noProof/>
                <w:webHidden/>
              </w:rPr>
              <w:fldChar w:fldCharType="end"/>
            </w:r>
          </w:hyperlink>
        </w:p>
        <w:p w14:paraId="4563269E" w14:textId="393B1045" w:rsidR="002641C4" w:rsidRDefault="00C97BE0">
          <w:pPr>
            <w:pStyle w:val="TOC2"/>
            <w:tabs>
              <w:tab w:val="right" w:leader="dot" w:pos="9350"/>
            </w:tabs>
            <w:rPr>
              <w:rFonts w:eastAsiaTheme="minorEastAsia"/>
              <w:noProof/>
            </w:rPr>
          </w:pPr>
          <w:hyperlink w:anchor="_Toc159853192" w:history="1">
            <w:r w:rsidR="002641C4" w:rsidRPr="00E1048F">
              <w:rPr>
                <w:rStyle w:val="Hyperlink"/>
                <w:noProof/>
              </w:rPr>
              <w:t>B-1109: Choices Best Practices</w:t>
            </w:r>
            <w:r w:rsidR="002641C4">
              <w:rPr>
                <w:noProof/>
                <w:webHidden/>
              </w:rPr>
              <w:tab/>
            </w:r>
            <w:r w:rsidR="002641C4">
              <w:rPr>
                <w:noProof/>
                <w:webHidden/>
              </w:rPr>
              <w:fldChar w:fldCharType="begin"/>
            </w:r>
            <w:r w:rsidR="002641C4">
              <w:rPr>
                <w:noProof/>
                <w:webHidden/>
              </w:rPr>
              <w:instrText xml:space="preserve"> PAGEREF _Toc159853192 \h </w:instrText>
            </w:r>
            <w:r w:rsidR="002641C4">
              <w:rPr>
                <w:noProof/>
                <w:webHidden/>
              </w:rPr>
            </w:r>
            <w:r w:rsidR="002641C4">
              <w:rPr>
                <w:noProof/>
                <w:webHidden/>
              </w:rPr>
              <w:fldChar w:fldCharType="separate"/>
            </w:r>
            <w:r w:rsidR="002641C4">
              <w:rPr>
                <w:noProof/>
                <w:webHidden/>
              </w:rPr>
              <w:t>72</w:t>
            </w:r>
            <w:r w:rsidR="002641C4">
              <w:rPr>
                <w:noProof/>
                <w:webHidden/>
              </w:rPr>
              <w:fldChar w:fldCharType="end"/>
            </w:r>
          </w:hyperlink>
        </w:p>
        <w:p w14:paraId="07CD5E9B" w14:textId="0678773D" w:rsidR="002641C4" w:rsidRDefault="00C97BE0">
          <w:pPr>
            <w:pStyle w:val="TOC1"/>
            <w:rPr>
              <w:rFonts w:eastAsiaTheme="minorEastAsia"/>
              <w:noProof/>
            </w:rPr>
          </w:pPr>
          <w:hyperlink w:anchor="_Toc159853193" w:history="1">
            <w:r w:rsidR="002641C4" w:rsidRPr="00E1048F">
              <w:rPr>
                <w:rStyle w:val="Hyperlink"/>
                <w:noProof/>
              </w:rPr>
              <w:t>B-1200: Use of TANF Funds</w:t>
            </w:r>
            <w:r w:rsidR="002641C4">
              <w:rPr>
                <w:noProof/>
                <w:webHidden/>
              </w:rPr>
              <w:tab/>
            </w:r>
            <w:r w:rsidR="002641C4">
              <w:rPr>
                <w:noProof/>
                <w:webHidden/>
              </w:rPr>
              <w:fldChar w:fldCharType="begin"/>
            </w:r>
            <w:r w:rsidR="002641C4">
              <w:rPr>
                <w:noProof/>
                <w:webHidden/>
              </w:rPr>
              <w:instrText xml:space="preserve"> PAGEREF _Toc159853193 \h </w:instrText>
            </w:r>
            <w:r w:rsidR="002641C4">
              <w:rPr>
                <w:noProof/>
                <w:webHidden/>
              </w:rPr>
            </w:r>
            <w:r w:rsidR="002641C4">
              <w:rPr>
                <w:noProof/>
                <w:webHidden/>
              </w:rPr>
              <w:fldChar w:fldCharType="separate"/>
            </w:r>
            <w:r w:rsidR="002641C4">
              <w:rPr>
                <w:noProof/>
                <w:webHidden/>
              </w:rPr>
              <w:t>74</w:t>
            </w:r>
            <w:r w:rsidR="002641C4">
              <w:rPr>
                <w:noProof/>
                <w:webHidden/>
              </w:rPr>
              <w:fldChar w:fldCharType="end"/>
            </w:r>
          </w:hyperlink>
        </w:p>
        <w:p w14:paraId="6CB326AA" w14:textId="005F05D5" w:rsidR="002641C4" w:rsidRDefault="00C97BE0">
          <w:pPr>
            <w:pStyle w:val="TOC2"/>
            <w:tabs>
              <w:tab w:val="right" w:leader="dot" w:pos="9350"/>
            </w:tabs>
            <w:rPr>
              <w:rFonts w:eastAsiaTheme="minorEastAsia"/>
              <w:noProof/>
            </w:rPr>
          </w:pPr>
          <w:hyperlink w:anchor="_Toc159853194" w:history="1">
            <w:r w:rsidR="002641C4" w:rsidRPr="00E1048F">
              <w:rPr>
                <w:rStyle w:val="Hyperlink"/>
                <w:noProof/>
              </w:rPr>
              <w:t>B-1201: Flexibility in the Use of TANF Funds</w:t>
            </w:r>
            <w:r w:rsidR="002641C4">
              <w:rPr>
                <w:noProof/>
                <w:webHidden/>
              </w:rPr>
              <w:tab/>
            </w:r>
            <w:r w:rsidR="002641C4">
              <w:rPr>
                <w:noProof/>
                <w:webHidden/>
              </w:rPr>
              <w:fldChar w:fldCharType="begin"/>
            </w:r>
            <w:r w:rsidR="002641C4">
              <w:rPr>
                <w:noProof/>
                <w:webHidden/>
              </w:rPr>
              <w:instrText xml:space="preserve"> PAGEREF _Toc159853194 \h </w:instrText>
            </w:r>
            <w:r w:rsidR="002641C4">
              <w:rPr>
                <w:noProof/>
                <w:webHidden/>
              </w:rPr>
            </w:r>
            <w:r w:rsidR="002641C4">
              <w:rPr>
                <w:noProof/>
                <w:webHidden/>
              </w:rPr>
              <w:fldChar w:fldCharType="separate"/>
            </w:r>
            <w:r w:rsidR="002641C4">
              <w:rPr>
                <w:noProof/>
                <w:webHidden/>
              </w:rPr>
              <w:t>74</w:t>
            </w:r>
            <w:r w:rsidR="002641C4">
              <w:rPr>
                <w:noProof/>
                <w:webHidden/>
              </w:rPr>
              <w:fldChar w:fldCharType="end"/>
            </w:r>
          </w:hyperlink>
        </w:p>
        <w:p w14:paraId="2FDF371A" w14:textId="4E6521E4" w:rsidR="002641C4" w:rsidRDefault="00C97BE0">
          <w:pPr>
            <w:pStyle w:val="TOC3"/>
            <w:tabs>
              <w:tab w:val="right" w:leader="dot" w:pos="9350"/>
            </w:tabs>
            <w:rPr>
              <w:rFonts w:eastAsiaTheme="minorEastAsia"/>
              <w:noProof/>
            </w:rPr>
          </w:pPr>
          <w:hyperlink w:anchor="_Toc159853195" w:history="1">
            <w:r w:rsidR="002641C4" w:rsidRPr="00E1048F">
              <w:rPr>
                <w:rStyle w:val="Hyperlink"/>
                <w:noProof/>
              </w:rPr>
              <w:t>B-1201.a: TANF Purpose 1</w:t>
            </w:r>
            <w:r w:rsidR="002641C4">
              <w:rPr>
                <w:noProof/>
                <w:webHidden/>
              </w:rPr>
              <w:tab/>
            </w:r>
            <w:r w:rsidR="002641C4">
              <w:rPr>
                <w:noProof/>
                <w:webHidden/>
              </w:rPr>
              <w:fldChar w:fldCharType="begin"/>
            </w:r>
            <w:r w:rsidR="002641C4">
              <w:rPr>
                <w:noProof/>
                <w:webHidden/>
              </w:rPr>
              <w:instrText xml:space="preserve"> PAGEREF _Toc159853195 \h </w:instrText>
            </w:r>
            <w:r w:rsidR="002641C4">
              <w:rPr>
                <w:noProof/>
                <w:webHidden/>
              </w:rPr>
            </w:r>
            <w:r w:rsidR="002641C4">
              <w:rPr>
                <w:noProof/>
                <w:webHidden/>
              </w:rPr>
              <w:fldChar w:fldCharType="separate"/>
            </w:r>
            <w:r w:rsidR="002641C4">
              <w:rPr>
                <w:noProof/>
                <w:webHidden/>
              </w:rPr>
              <w:t>74</w:t>
            </w:r>
            <w:r w:rsidR="002641C4">
              <w:rPr>
                <w:noProof/>
                <w:webHidden/>
              </w:rPr>
              <w:fldChar w:fldCharType="end"/>
            </w:r>
          </w:hyperlink>
        </w:p>
        <w:p w14:paraId="2151B74A" w14:textId="5F6B2C88" w:rsidR="002641C4" w:rsidRDefault="00C97BE0">
          <w:pPr>
            <w:pStyle w:val="TOC3"/>
            <w:tabs>
              <w:tab w:val="right" w:leader="dot" w:pos="9350"/>
            </w:tabs>
            <w:rPr>
              <w:rFonts w:eastAsiaTheme="minorEastAsia"/>
              <w:noProof/>
            </w:rPr>
          </w:pPr>
          <w:hyperlink w:anchor="_Toc159853196" w:history="1">
            <w:r w:rsidR="002641C4" w:rsidRPr="00E1048F">
              <w:rPr>
                <w:rStyle w:val="Hyperlink"/>
                <w:noProof/>
              </w:rPr>
              <w:t xml:space="preserve">B-1201.b: </w:t>
            </w:r>
            <w:r w:rsidR="002641C4" w:rsidRPr="00E1048F">
              <w:rPr>
                <w:rStyle w:val="Hyperlink"/>
                <w:noProof/>
                <w:lang w:val="en"/>
              </w:rPr>
              <w:t>TANF</w:t>
            </w:r>
            <w:r w:rsidR="002641C4" w:rsidRPr="00E1048F">
              <w:rPr>
                <w:rStyle w:val="Hyperlink"/>
                <w:noProof/>
              </w:rPr>
              <w:t xml:space="preserve"> Purpose 2</w:t>
            </w:r>
            <w:r w:rsidR="002641C4">
              <w:rPr>
                <w:noProof/>
                <w:webHidden/>
              </w:rPr>
              <w:tab/>
            </w:r>
            <w:r w:rsidR="002641C4">
              <w:rPr>
                <w:noProof/>
                <w:webHidden/>
              </w:rPr>
              <w:fldChar w:fldCharType="begin"/>
            </w:r>
            <w:r w:rsidR="002641C4">
              <w:rPr>
                <w:noProof/>
                <w:webHidden/>
              </w:rPr>
              <w:instrText xml:space="preserve"> PAGEREF _Toc159853196 \h </w:instrText>
            </w:r>
            <w:r w:rsidR="002641C4">
              <w:rPr>
                <w:noProof/>
                <w:webHidden/>
              </w:rPr>
            </w:r>
            <w:r w:rsidR="002641C4">
              <w:rPr>
                <w:noProof/>
                <w:webHidden/>
              </w:rPr>
              <w:fldChar w:fldCharType="separate"/>
            </w:r>
            <w:r w:rsidR="002641C4">
              <w:rPr>
                <w:noProof/>
                <w:webHidden/>
              </w:rPr>
              <w:t>75</w:t>
            </w:r>
            <w:r w:rsidR="002641C4">
              <w:rPr>
                <w:noProof/>
                <w:webHidden/>
              </w:rPr>
              <w:fldChar w:fldCharType="end"/>
            </w:r>
          </w:hyperlink>
        </w:p>
        <w:p w14:paraId="56F1595D" w14:textId="401BE243" w:rsidR="002641C4" w:rsidRDefault="00C97BE0">
          <w:pPr>
            <w:pStyle w:val="TOC3"/>
            <w:tabs>
              <w:tab w:val="right" w:leader="dot" w:pos="9350"/>
            </w:tabs>
            <w:rPr>
              <w:rFonts w:eastAsiaTheme="minorEastAsia"/>
              <w:noProof/>
            </w:rPr>
          </w:pPr>
          <w:hyperlink w:anchor="_Toc159853197" w:history="1">
            <w:r w:rsidR="002641C4" w:rsidRPr="00E1048F">
              <w:rPr>
                <w:rStyle w:val="Hyperlink"/>
                <w:noProof/>
              </w:rPr>
              <w:t xml:space="preserve">B-1201.c: </w:t>
            </w:r>
            <w:r w:rsidR="002641C4" w:rsidRPr="00E1048F">
              <w:rPr>
                <w:rStyle w:val="Hyperlink"/>
                <w:noProof/>
                <w:lang w:val="en"/>
              </w:rPr>
              <w:t>TANF</w:t>
            </w:r>
            <w:r w:rsidR="002641C4" w:rsidRPr="00E1048F">
              <w:rPr>
                <w:rStyle w:val="Hyperlink"/>
                <w:noProof/>
              </w:rPr>
              <w:t xml:space="preserve"> Purpose 3</w:t>
            </w:r>
            <w:r w:rsidR="002641C4">
              <w:rPr>
                <w:noProof/>
                <w:webHidden/>
              </w:rPr>
              <w:tab/>
            </w:r>
            <w:r w:rsidR="002641C4">
              <w:rPr>
                <w:noProof/>
                <w:webHidden/>
              </w:rPr>
              <w:fldChar w:fldCharType="begin"/>
            </w:r>
            <w:r w:rsidR="002641C4">
              <w:rPr>
                <w:noProof/>
                <w:webHidden/>
              </w:rPr>
              <w:instrText xml:space="preserve"> PAGEREF _Toc159853197 \h </w:instrText>
            </w:r>
            <w:r w:rsidR="002641C4">
              <w:rPr>
                <w:noProof/>
                <w:webHidden/>
              </w:rPr>
            </w:r>
            <w:r w:rsidR="002641C4">
              <w:rPr>
                <w:noProof/>
                <w:webHidden/>
              </w:rPr>
              <w:fldChar w:fldCharType="separate"/>
            </w:r>
            <w:r w:rsidR="002641C4">
              <w:rPr>
                <w:noProof/>
                <w:webHidden/>
              </w:rPr>
              <w:t>76</w:t>
            </w:r>
            <w:r w:rsidR="002641C4">
              <w:rPr>
                <w:noProof/>
                <w:webHidden/>
              </w:rPr>
              <w:fldChar w:fldCharType="end"/>
            </w:r>
          </w:hyperlink>
        </w:p>
        <w:p w14:paraId="03FE2991" w14:textId="6E9F117A" w:rsidR="002641C4" w:rsidRDefault="00C97BE0">
          <w:pPr>
            <w:pStyle w:val="TOC3"/>
            <w:tabs>
              <w:tab w:val="right" w:leader="dot" w:pos="9350"/>
            </w:tabs>
            <w:rPr>
              <w:rFonts w:eastAsiaTheme="minorEastAsia"/>
              <w:noProof/>
            </w:rPr>
          </w:pPr>
          <w:hyperlink w:anchor="_Toc159853198" w:history="1">
            <w:r w:rsidR="002641C4" w:rsidRPr="00E1048F">
              <w:rPr>
                <w:rStyle w:val="Hyperlink"/>
                <w:noProof/>
              </w:rPr>
              <w:t xml:space="preserve">B-1201.d: </w:t>
            </w:r>
            <w:r w:rsidR="002641C4" w:rsidRPr="00E1048F">
              <w:rPr>
                <w:rStyle w:val="Hyperlink"/>
                <w:noProof/>
                <w:lang w:val="en"/>
              </w:rPr>
              <w:t>TANF</w:t>
            </w:r>
            <w:r w:rsidR="002641C4" w:rsidRPr="00E1048F">
              <w:rPr>
                <w:rStyle w:val="Hyperlink"/>
                <w:noProof/>
              </w:rPr>
              <w:t xml:space="preserve"> Purpose 4</w:t>
            </w:r>
            <w:r w:rsidR="002641C4">
              <w:rPr>
                <w:noProof/>
                <w:webHidden/>
              </w:rPr>
              <w:tab/>
            </w:r>
            <w:r w:rsidR="002641C4">
              <w:rPr>
                <w:noProof/>
                <w:webHidden/>
              </w:rPr>
              <w:fldChar w:fldCharType="begin"/>
            </w:r>
            <w:r w:rsidR="002641C4">
              <w:rPr>
                <w:noProof/>
                <w:webHidden/>
              </w:rPr>
              <w:instrText xml:space="preserve"> PAGEREF _Toc159853198 \h </w:instrText>
            </w:r>
            <w:r w:rsidR="002641C4">
              <w:rPr>
                <w:noProof/>
                <w:webHidden/>
              </w:rPr>
            </w:r>
            <w:r w:rsidR="002641C4">
              <w:rPr>
                <w:noProof/>
                <w:webHidden/>
              </w:rPr>
              <w:fldChar w:fldCharType="separate"/>
            </w:r>
            <w:r w:rsidR="002641C4">
              <w:rPr>
                <w:noProof/>
                <w:webHidden/>
              </w:rPr>
              <w:t>76</w:t>
            </w:r>
            <w:r w:rsidR="002641C4">
              <w:rPr>
                <w:noProof/>
                <w:webHidden/>
              </w:rPr>
              <w:fldChar w:fldCharType="end"/>
            </w:r>
          </w:hyperlink>
        </w:p>
        <w:p w14:paraId="488D5EEA" w14:textId="757FAA52" w:rsidR="002641C4" w:rsidRDefault="00C97BE0">
          <w:pPr>
            <w:pStyle w:val="TOC2"/>
            <w:tabs>
              <w:tab w:val="right" w:leader="dot" w:pos="9350"/>
            </w:tabs>
            <w:rPr>
              <w:rFonts w:eastAsiaTheme="minorEastAsia"/>
              <w:noProof/>
            </w:rPr>
          </w:pPr>
          <w:hyperlink w:anchor="_Toc159853199" w:history="1">
            <w:r w:rsidR="002641C4" w:rsidRPr="00E1048F">
              <w:rPr>
                <w:rStyle w:val="Hyperlink"/>
                <w:noProof/>
              </w:rPr>
              <w:t>B-1202: TANF Assistance</w:t>
            </w:r>
            <w:r w:rsidR="002641C4">
              <w:rPr>
                <w:noProof/>
                <w:webHidden/>
              </w:rPr>
              <w:tab/>
            </w:r>
            <w:r w:rsidR="002641C4">
              <w:rPr>
                <w:noProof/>
                <w:webHidden/>
              </w:rPr>
              <w:fldChar w:fldCharType="begin"/>
            </w:r>
            <w:r w:rsidR="002641C4">
              <w:rPr>
                <w:noProof/>
                <w:webHidden/>
              </w:rPr>
              <w:instrText xml:space="preserve"> PAGEREF _Toc159853199 \h </w:instrText>
            </w:r>
            <w:r w:rsidR="002641C4">
              <w:rPr>
                <w:noProof/>
                <w:webHidden/>
              </w:rPr>
            </w:r>
            <w:r w:rsidR="002641C4">
              <w:rPr>
                <w:noProof/>
                <w:webHidden/>
              </w:rPr>
              <w:fldChar w:fldCharType="separate"/>
            </w:r>
            <w:r w:rsidR="002641C4">
              <w:rPr>
                <w:noProof/>
                <w:webHidden/>
              </w:rPr>
              <w:t>77</w:t>
            </w:r>
            <w:r w:rsidR="002641C4">
              <w:rPr>
                <w:noProof/>
                <w:webHidden/>
              </w:rPr>
              <w:fldChar w:fldCharType="end"/>
            </w:r>
          </w:hyperlink>
        </w:p>
        <w:p w14:paraId="727F1C88" w14:textId="0DF83F02" w:rsidR="002641C4" w:rsidRDefault="00C97BE0">
          <w:pPr>
            <w:pStyle w:val="TOC2"/>
            <w:tabs>
              <w:tab w:val="right" w:leader="dot" w:pos="9350"/>
            </w:tabs>
            <w:rPr>
              <w:rFonts w:eastAsiaTheme="minorEastAsia"/>
              <w:noProof/>
            </w:rPr>
          </w:pPr>
          <w:hyperlink w:anchor="_Toc159853200" w:history="1">
            <w:r w:rsidR="002641C4" w:rsidRPr="00E1048F">
              <w:rPr>
                <w:rStyle w:val="Hyperlink"/>
                <w:noProof/>
              </w:rPr>
              <w:t>B-1203: Services to the Non-Needy</w:t>
            </w:r>
            <w:r w:rsidR="002641C4">
              <w:rPr>
                <w:noProof/>
                <w:webHidden/>
              </w:rPr>
              <w:tab/>
            </w:r>
            <w:r w:rsidR="002641C4">
              <w:rPr>
                <w:noProof/>
                <w:webHidden/>
              </w:rPr>
              <w:fldChar w:fldCharType="begin"/>
            </w:r>
            <w:r w:rsidR="002641C4">
              <w:rPr>
                <w:noProof/>
                <w:webHidden/>
              </w:rPr>
              <w:instrText xml:space="preserve"> PAGEREF _Toc159853200 \h </w:instrText>
            </w:r>
            <w:r w:rsidR="002641C4">
              <w:rPr>
                <w:noProof/>
                <w:webHidden/>
              </w:rPr>
            </w:r>
            <w:r w:rsidR="002641C4">
              <w:rPr>
                <w:noProof/>
                <w:webHidden/>
              </w:rPr>
              <w:fldChar w:fldCharType="separate"/>
            </w:r>
            <w:r w:rsidR="002641C4">
              <w:rPr>
                <w:noProof/>
                <w:webHidden/>
              </w:rPr>
              <w:t>79</w:t>
            </w:r>
            <w:r w:rsidR="002641C4">
              <w:rPr>
                <w:noProof/>
                <w:webHidden/>
              </w:rPr>
              <w:fldChar w:fldCharType="end"/>
            </w:r>
          </w:hyperlink>
        </w:p>
        <w:p w14:paraId="11769255" w14:textId="00C200E6" w:rsidR="002641C4" w:rsidRDefault="00C97BE0">
          <w:pPr>
            <w:pStyle w:val="TOC2"/>
            <w:tabs>
              <w:tab w:val="right" w:leader="dot" w:pos="9350"/>
            </w:tabs>
            <w:rPr>
              <w:rFonts w:eastAsiaTheme="minorEastAsia"/>
              <w:noProof/>
            </w:rPr>
          </w:pPr>
          <w:hyperlink w:anchor="_Toc159853201" w:history="1">
            <w:r w:rsidR="002641C4" w:rsidRPr="00E1048F">
              <w:rPr>
                <w:rStyle w:val="Hyperlink"/>
                <w:noProof/>
              </w:rPr>
              <w:t>B-1204: Customer Selection Criteria and Service Delivery</w:t>
            </w:r>
            <w:r w:rsidR="002641C4">
              <w:rPr>
                <w:noProof/>
                <w:webHidden/>
              </w:rPr>
              <w:tab/>
            </w:r>
            <w:r w:rsidR="002641C4">
              <w:rPr>
                <w:noProof/>
                <w:webHidden/>
              </w:rPr>
              <w:fldChar w:fldCharType="begin"/>
            </w:r>
            <w:r w:rsidR="002641C4">
              <w:rPr>
                <w:noProof/>
                <w:webHidden/>
              </w:rPr>
              <w:instrText xml:space="preserve"> PAGEREF _Toc159853201 \h </w:instrText>
            </w:r>
            <w:r w:rsidR="002641C4">
              <w:rPr>
                <w:noProof/>
                <w:webHidden/>
              </w:rPr>
            </w:r>
            <w:r w:rsidR="002641C4">
              <w:rPr>
                <w:noProof/>
                <w:webHidden/>
              </w:rPr>
              <w:fldChar w:fldCharType="separate"/>
            </w:r>
            <w:r w:rsidR="002641C4">
              <w:rPr>
                <w:noProof/>
                <w:webHidden/>
              </w:rPr>
              <w:t>79</w:t>
            </w:r>
            <w:r w:rsidR="002641C4">
              <w:rPr>
                <w:noProof/>
                <w:webHidden/>
              </w:rPr>
              <w:fldChar w:fldCharType="end"/>
            </w:r>
          </w:hyperlink>
        </w:p>
        <w:p w14:paraId="0CD88359" w14:textId="2275C18B" w:rsidR="002641C4" w:rsidRDefault="00C97BE0">
          <w:pPr>
            <w:pStyle w:val="TOC2"/>
            <w:tabs>
              <w:tab w:val="right" w:leader="dot" w:pos="9350"/>
            </w:tabs>
            <w:rPr>
              <w:rFonts w:eastAsiaTheme="minorEastAsia"/>
              <w:noProof/>
            </w:rPr>
          </w:pPr>
          <w:hyperlink w:anchor="_Toc159853202" w:history="1">
            <w:r w:rsidR="002641C4" w:rsidRPr="00E1048F">
              <w:rPr>
                <w:rStyle w:val="Hyperlink"/>
                <w:noProof/>
              </w:rPr>
              <w:t>B-1205: Board Plan for Use of TANF Funds</w:t>
            </w:r>
            <w:r w:rsidR="002641C4">
              <w:rPr>
                <w:noProof/>
                <w:webHidden/>
              </w:rPr>
              <w:tab/>
            </w:r>
            <w:r w:rsidR="002641C4">
              <w:rPr>
                <w:noProof/>
                <w:webHidden/>
              </w:rPr>
              <w:fldChar w:fldCharType="begin"/>
            </w:r>
            <w:r w:rsidR="002641C4">
              <w:rPr>
                <w:noProof/>
                <w:webHidden/>
              </w:rPr>
              <w:instrText xml:space="preserve"> PAGEREF _Toc159853202 \h </w:instrText>
            </w:r>
            <w:r w:rsidR="002641C4">
              <w:rPr>
                <w:noProof/>
                <w:webHidden/>
              </w:rPr>
            </w:r>
            <w:r w:rsidR="002641C4">
              <w:rPr>
                <w:noProof/>
                <w:webHidden/>
              </w:rPr>
              <w:fldChar w:fldCharType="separate"/>
            </w:r>
            <w:r w:rsidR="002641C4">
              <w:rPr>
                <w:noProof/>
                <w:webHidden/>
              </w:rPr>
              <w:t>79</w:t>
            </w:r>
            <w:r w:rsidR="002641C4">
              <w:rPr>
                <w:noProof/>
                <w:webHidden/>
              </w:rPr>
              <w:fldChar w:fldCharType="end"/>
            </w:r>
          </w:hyperlink>
        </w:p>
        <w:p w14:paraId="6933B736" w14:textId="3E665C79" w:rsidR="002641C4" w:rsidRDefault="00C97BE0">
          <w:pPr>
            <w:pStyle w:val="TOC3"/>
            <w:tabs>
              <w:tab w:val="right" w:leader="dot" w:pos="9350"/>
            </w:tabs>
            <w:rPr>
              <w:rFonts w:eastAsiaTheme="minorEastAsia"/>
              <w:noProof/>
            </w:rPr>
          </w:pPr>
          <w:hyperlink w:anchor="_Toc159853203" w:history="1">
            <w:r w:rsidR="002641C4" w:rsidRPr="00E1048F">
              <w:rPr>
                <w:rStyle w:val="Hyperlink"/>
                <w:noProof/>
              </w:rPr>
              <w:t>B-1205.a: Plan Elements</w:t>
            </w:r>
            <w:r w:rsidR="002641C4">
              <w:rPr>
                <w:noProof/>
                <w:webHidden/>
              </w:rPr>
              <w:tab/>
            </w:r>
            <w:r w:rsidR="002641C4">
              <w:rPr>
                <w:noProof/>
                <w:webHidden/>
              </w:rPr>
              <w:fldChar w:fldCharType="begin"/>
            </w:r>
            <w:r w:rsidR="002641C4">
              <w:rPr>
                <w:noProof/>
                <w:webHidden/>
              </w:rPr>
              <w:instrText xml:space="preserve"> PAGEREF _Toc159853203 \h </w:instrText>
            </w:r>
            <w:r w:rsidR="002641C4">
              <w:rPr>
                <w:noProof/>
                <w:webHidden/>
              </w:rPr>
            </w:r>
            <w:r w:rsidR="002641C4">
              <w:rPr>
                <w:noProof/>
                <w:webHidden/>
              </w:rPr>
              <w:fldChar w:fldCharType="separate"/>
            </w:r>
            <w:r w:rsidR="002641C4">
              <w:rPr>
                <w:noProof/>
                <w:webHidden/>
              </w:rPr>
              <w:t>79</w:t>
            </w:r>
            <w:r w:rsidR="002641C4">
              <w:rPr>
                <w:noProof/>
                <w:webHidden/>
              </w:rPr>
              <w:fldChar w:fldCharType="end"/>
            </w:r>
          </w:hyperlink>
        </w:p>
        <w:p w14:paraId="00087035" w14:textId="3EBA7E52" w:rsidR="002641C4" w:rsidRDefault="00C97BE0">
          <w:pPr>
            <w:pStyle w:val="TOC3"/>
            <w:tabs>
              <w:tab w:val="right" w:leader="dot" w:pos="9350"/>
            </w:tabs>
            <w:rPr>
              <w:rFonts w:eastAsiaTheme="minorEastAsia"/>
              <w:noProof/>
            </w:rPr>
          </w:pPr>
          <w:hyperlink w:anchor="_Toc159853204" w:history="1">
            <w:r w:rsidR="002641C4" w:rsidRPr="00E1048F">
              <w:rPr>
                <w:rStyle w:val="Hyperlink"/>
                <w:noProof/>
              </w:rPr>
              <w:t>B-1205.b: Plan Approval Process</w:t>
            </w:r>
            <w:r w:rsidR="002641C4">
              <w:rPr>
                <w:noProof/>
                <w:webHidden/>
              </w:rPr>
              <w:tab/>
            </w:r>
            <w:r w:rsidR="002641C4">
              <w:rPr>
                <w:noProof/>
                <w:webHidden/>
              </w:rPr>
              <w:fldChar w:fldCharType="begin"/>
            </w:r>
            <w:r w:rsidR="002641C4">
              <w:rPr>
                <w:noProof/>
                <w:webHidden/>
              </w:rPr>
              <w:instrText xml:space="preserve"> PAGEREF _Toc159853204 \h </w:instrText>
            </w:r>
            <w:r w:rsidR="002641C4">
              <w:rPr>
                <w:noProof/>
                <w:webHidden/>
              </w:rPr>
            </w:r>
            <w:r w:rsidR="002641C4">
              <w:rPr>
                <w:noProof/>
                <w:webHidden/>
              </w:rPr>
              <w:fldChar w:fldCharType="separate"/>
            </w:r>
            <w:r w:rsidR="002641C4">
              <w:rPr>
                <w:noProof/>
                <w:webHidden/>
              </w:rPr>
              <w:t>81</w:t>
            </w:r>
            <w:r w:rsidR="002641C4">
              <w:rPr>
                <w:noProof/>
                <w:webHidden/>
              </w:rPr>
              <w:fldChar w:fldCharType="end"/>
            </w:r>
          </w:hyperlink>
        </w:p>
        <w:p w14:paraId="5EC54FB5" w14:textId="6995DA82" w:rsidR="002641C4" w:rsidRDefault="00C97BE0">
          <w:pPr>
            <w:pStyle w:val="TOC3"/>
            <w:tabs>
              <w:tab w:val="right" w:leader="dot" w:pos="9350"/>
            </w:tabs>
            <w:rPr>
              <w:rFonts w:eastAsiaTheme="minorEastAsia"/>
              <w:noProof/>
            </w:rPr>
          </w:pPr>
          <w:hyperlink w:anchor="_Toc159853205" w:history="1">
            <w:r w:rsidR="002641C4" w:rsidRPr="00E1048F">
              <w:rPr>
                <w:rStyle w:val="Hyperlink"/>
                <w:noProof/>
              </w:rPr>
              <w:t xml:space="preserve">B-1205.c: Reporting Wage Subsidies Provided under </w:t>
            </w:r>
            <w:r w:rsidR="002641C4" w:rsidRPr="00E1048F">
              <w:rPr>
                <w:rStyle w:val="Hyperlink"/>
                <w:noProof/>
                <w:lang w:val="en"/>
              </w:rPr>
              <w:t>TANF</w:t>
            </w:r>
            <w:r w:rsidR="002641C4" w:rsidRPr="00E1048F">
              <w:rPr>
                <w:rStyle w:val="Hyperlink"/>
                <w:noProof/>
              </w:rPr>
              <w:t xml:space="preserve"> Purpose 2 to HHSC</w:t>
            </w:r>
            <w:r w:rsidR="002641C4">
              <w:rPr>
                <w:noProof/>
                <w:webHidden/>
              </w:rPr>
              <w:tab/>
            </w:r>
            <w:r w:rsidR="002641C4">
              <w:rPr>
                <w:noProof/>
                <w:webHidden/>
              </w:rPr>
              <w:fldChar w:fldCharType="begin"/>
            </w:r>
            <w:r w:rsidR="002641C4">
              <w:rPr>
                <w:noProof/>
                <w:webHidden/>
              </w:rPr>
              <w:instrText xml:space="preserve"> PAGEREF _Toc159853205 \h </w:instrText>
            </w:r>
            <w:r w:rsidR="002641C4">
              <w:rPr>
                <w:noProof/>
                <w:webHidden/>
              </w:rPr>
            </w:r>
            <w:r w:rsidR="002641C4">
              <w:rPr>
                <w:noProof/>
                <w:webHidden/>
              </w:rPr>
              <w:fldChar w:fldCharType="separate"/>
            </w:r>
            <w:r w:rsidR="002641C4">
              <w:rPr>
                <w:noProof/>
                <w:webHidden/>
              </w:rPr>
              <w:t>82</w:t>
            </w:r>
            <w:r w:rsidR="002641C4">
              <w:rPr>
                <w:noProof/>
                <w:webHidden/>
              </w:rPr>
              <w:fldChar w:fldCharType="end"/>
            </w:r>
          </w:hyperlink>
        </w:p>
        <w:p w14:paraId="528FC445" w14:textId="3359675A" w:rsidR="002641C4" w:rsidRDefault="00C97BE0">
          <w:pPr>
            <w:pStyle w:val="TOC1"/>
            <w:rPr>
              <w:rFonts w:eastAsiaTheme="minorEastAsia"/>
              <w:noProof/>
            </w:rPr>
          </w:pPr>
          <w:hyperlink w:anchor="_Toc159853206" w:history="1">
            <w:r w:rsidR="002641C4" w:rsidRPr="00E1048F">
              <w:rPr>
                <w:rStyle w:val="Hyperlink"/>
                <w:noProof/>
              </w:rPr>
              <w:t>B-2000: Forms Used for Choices Services</w:t>
            </w:r>
            <w:r w:rsidR="002641C4">
              <w:rPr>
                <w:noProof/>
                <w:webHidden/>
              </w:rPr>
              <w:tab/>
            </w:r>
            <w:r w:rsidR="002641C4">
              <w:rPr>
                <w:noProof/>
                <w:webHidden/>
              </w:rPr>
              <w:fldChar w:fldCharType="begin"/>
            </w:r>
            <w:r w:rsidR="002641C4">
              <w:rPr>
                <w:noProof/>
                <w:webHidden/>
              </w:rPr>
              <w:instrText xml:space="preserve"> PAGEREF _Toc159853206 \h </w:instrText>
            </w:r>
            <w:r w:rsidR="002641C4">
              <w:rPr>
                <w:noProof/>
                <w:webHidden/>
              </w:rPr>
            </w:r>
            <w:r w:rsidR="002641C4">
              <w:rPr>
                <w:noProof/>
                <w:webHidden/>
              </w:rPr>
              <w:fldChar w:fldCharType="separate"/>
            </w:r>
            <w:r w:rsidR="002641C4">
              <w:rPr>
                <w:noProof/>
                <w:webHidden/>
              </w:rPr>
              <w:t>83</w:t>
            </w:r>
            <w:r w:rsidR="002641C4">
              <w:rPr>
                <w:noProof/>
                <w:webHidden/>
              </w:rPr>
              <w:fldChar w:fldCharType="end"/>
            </w:r>
          </w:hyperlink>
        </w:p>
        <w:p w14:paraId="706979A8" w14:textId="12AD70EA" w:rsidR="002641C4" w:rsidRDefault="00C97BE0">
          <w:pPr>
            <w:pStyle w:val="TOC2"/>
            <w:tabs>
              <w:tab w:val="right" w:leader="dot" w:pos="9350"/>
            </w:tabs>
            <w:rPr>
              <w:rFonts w:eastAsiaTheme="minorEastAsia"/>
              <w:noProof/>
            </w:rPr>
          </w:pPr>
          <w:hyperlink w:anchor="_Toc159853207" w:history="1">
            <w:r w:rsidR="002641C4" w:rsidRPr="00E1048F">
              <w:rPr>
                <w:rStyle w:val="Hyperlink"/>
                <w:noProof/>
              </w:rPr>
              <w:t>B-2001: Forms Used for Choices Services</w:t>
            </w:r>
            <w:r w:rsidR="002641C4">
              <w:rPr>
                <w:noProof/>
                <w:webHidden/>
              </w:rPr>
              <w:tab/>
            </w:r>
            <w:r w:rsidR="002641C4">
              <w:rPr>
                <w:noProof/>
                <w:webHidden/>
              </w:rPr>
              <w:fldChar w:fldCharType="begin"/>
            </w:r>
            <w:r w:rsidR="002641C4">
              <w:rPr>
                <w:noProof/>
                <w:webHidden/>
              </w:rPr>
              <w:instrText xml:space="preserve"> PAGEREF _Toc159853207 \h </w:instrText>
            </w:r>
            <w:r w:rsidR="002641C4">
              <w:rPr>
                <w:noProof/>
                <w:webHidden/>
              </w:rPr>
            </w:r>
            <w:r w:rsidR="002641C4">
              <w:rPr>
                <w:noProof/>
                <w:webHidden/>
              </w:rPr>
              <w:fldChar w:fldCharType="separate"/>
            </w:r>
            <w:r w:rsidR="002641C4">
              <w:rPr>
                <w:noProof/>
                <w:webHidden/>
              </w:rPr>
              <w:t>83</w:t>
            </w:r>
            <w:r w:rsidR="002641C4">
              <w:rPr>
                <w:noProof/>
                <w:webHidden/>
              </w:rPr>
              <w:fldChar w:fldCharType="end"/>
            </w:r>
          </w:hyperlink>
        </w:p>
        <w:p w14:paraId="196D2622" w14:textId="066B6588" w:rsidR="002641C4" w:rsidRDefault="00C97BE0">
          <w:pPr>
            <w:pStyle w:val="TOC1"/>
            <w:rPr>
              <w:rFonts w:eastAsiaTheme="minorEastAsia"/>
              <w:noProof/>
            </w:rPr>
          </w:pPr>
          <w:hyperlink w:anchor="_Toc159853208" w:history="1">
            <w:r w:rsidR="002641C4" w:rsidRPr="00E1048F">
              <w:rPr>
                <w:rStyle w:val="Hyperlink"/>
                <w:noProof/>
              </w:rPr>
              <w:t>C-100: Local Workforce Development Boards and Texas Health and Human Services Commission Regions</w:t>
            </w:r>
            <w:r w:rsidR="002641C4">
              <w:rPr>
                <w:noProof/>
                <w:webHidden/>
              </w:rPr>
              <w:tab/>
            </w:r>
            <w:r w:rsidR="002641C4">
              <w:rPr>
                <w:noProof/>
                <w:webHidden/>
              </w:rPr>
              <w:fldChar w:fldCharType="begin"/>
            </w:r>
            <w:r w:rsidR="002641C4">
              <w:rPr>
                <w:noProof/>
                <w:webHidden/>
              </w:rPr>
              <w:instrText xml:space="preserve"> PAGEREF _Toc159853208 \h </w:instrText>
            </w:r>
            <w:r w:rsidR="002641C4">
              <w:rPr>
                <w:noProof/>
                <w:webHidden/>
              </w:rPr>
            </w:r>
            <w:r w:rsidR="002641C4">
              <w:rPr>
                <w:noProof/>
                <w:webHidden/>
              </w:rPr>
              <w:fldChar w:fldCharType="separate"/>
            </w:r>
            <w:r w:rsidR="002641C4">
              <w:rPr>
                <w:noProof/>
                <w:webHidden/>
              </w:rPr>
              <w:t>83</w:t>
            </w:r>
            <w:r w:rsidR="002641C4">
              <w:rPr>
                <w:noProof/>
                <w:webHidden/>
              </w:rPr>
              <w:fldChar w:fldCharType="end"/>
            </w:r>
          </w:hyperlink>
        </w:p>
        <w:p w14:paraId="0B5CA2D2" w14:textId="0923A4C2" w:rsidR="002641C4" w:rsidRDefault="00C97BE0">
          <w:pPr>
            <w:pStyle w:val="TOC2"/>
            <w:tabs>
              <w:tab w:val="right" w:leader="dot" w:pos="9350"/>
            </w:tabs>
            <w:rPr>
              <w:rFonts w:eastAsiaTheme="minorEastAsia"/>
              <w:noProof/>
            </w:rPr>
          </w:pPr>
          <w:hyperlink w:anchor="_Toc159853209" w:history="1">
            <w:r w:rsidR="002641C4" w:rsidRPr="00E1048F">
              <w:rPr>
                <w:rStyle w:val="Hyperlink"/>
                <w:noProof/>
              </w:rPr>
              <w:t>C-101: Local Workforce Development Boards and Texas Health and Human Services Commission Regions</w:t>
            </w:r>
            <w:r w:rsidR="002641C4">
              <w:rPr>
                <w:noProof/>
                <w:webHidden/>
              </w:rPr>
              <w:tab/>
            </w:r>
            <w:r w:rsidR="002641C4">
              <w:rPr>
                <w:noProof/>
                <w:webHidden/>
              </w:rPr>
              <w:fldChar w:fldCharType="begin"/>
            </w:r>
            <w:r w:rsidR="002641C4">
              <w:rPr>
                <w:noProof/>
                <w:webHidden/>
              </w:rPr>
              <w:instrText xml:space="preserve"> PAGEREF _Toc159853209 \h </w:instrText>
            </w:r>
            <w:r w:rsidR="002641C4">
              <w:rPr>
                <w:noProof/>
                <w:webHidden/>
              </w:rPr>
            </w:r>
            <w:r w:rsidR="002641C4">
              <w:rPr>
                <w:noProof/>
                <w:webHidden/>
              </w:rPr>
              <w:fldChar w:fldCharType="separate"/>
            </w:r>
            <w:r w:rsidR="002641C4">
              <w:rPr>
                <w:noProof/>
                <w:webHidden/>
              </w:rPr>
              <w:t>83</w:t>
            </w:r>
            <w:r w:rsidR="002641C4">
              <w:rPr>
                <w:noProof/>
                <w:webHidden/>
              </w:rPr>
              <w:fldChar w:fldCharType="end"/>
            </w:r>
          </w:hyperlink>
        </w:p>
        <w:p w14:paraId="7BDF1C2A" w14:textId="7A515997" w:rsidR="002641C4" w:rsidRDefault="00C97BE0">
          <w:pPr>
            <w:pStyle w:val="TOC1"/>
            <w:rPr>
              <w:rFonts w:eastAsiaTheme="minorEastAsia"/>
              <w:noProof/>
            </w:rPr>
          </w:pPr>
          <w:hyperlink w:anchor="_Toc159853210" w:history="1">
            <w:r w:rsidR="002641C4" w:rsidRPr="00E1048F">
              <w:rPr>
                <w:rStyle w:val="Hyperlink"/>
                <w:noProof/>
              </w:rPr>
              <w:t>C-300: Acceptable Verification Sources and Required Documentation</w:t>
            </w:r>
            <w:r w:rsidR="002641C4">
              <w:rPr>
                <w:noProof/>
                <w:webHidden/>
              </w:rPr>
              <w:tab/>
            </w:r>
            <w:r w:rsidR="002641C4">
              <w:rPr>
                <w:noProof/>
                <w:webHidden/>
              </w:rPr>
              <w:fldChar w:fldCharType="begin"/>
            </w:r>
            <w:r w:rsidR="002641C4">
              <w:rPr>
                <w:noProof/>
                <w:webHidden/>
              </w:rPr>
              <w:instrText xml:space="preserve"> PAGEREF _Toc159853210 \h </w:instrText>
            </w:r>
            <w:r w:rsidR="002641C4">
              <w:rPr>
                <w:noProof/>
                <w:webHidden/>
              </w:rPr>
            </w:r>
            <w:r w:rsidR="002641C4">
              <w:rPr>
                <w:noProof/>
                <w:webHidden/>
              </w:rPr>
              <w:fldChar w:fldCharType="separate"/>
            </w:r>
            <w:r w:rsidR="002641C4">
              <w:rPr>
                <w:noProof/>
                <w:webHidden/>
              </w:rPr>
              <w:t>84</w:t>
            </w:r>
            <w:r w:rsidR="002641C4">
              <w:rPr>
                <w:noProof/>
                <w:webHidden/>
              </w:rPr>
              <w:fldChar w:fldCharType="end"/>
            </w:r>
          </w:hyperlink>
        </w:p>
        <w:p w14:paraId="39487B35" w14:textId="0CC7BD2E" w:rsidR="002641C4" w:rsidRDefault="00C97BE0">
          <w:pPr>
            <w:pStyle w:val="TOC2"/>
            <w:tabs>
              <w:tab w:val="right" w:leader="dot" w:pos="9350"/>
            </w:tabs>
            <w:rPr>
              <w:rFonts w:eastAsiaTheme="minorEastAsia"/>
              <w:noProof/>
            </w:rPr>
          </w:pPr>
          <w:hyperlink w:anchor="_Toc159853211" w:history="1">
            <w:r w:rsidR="002641C4" w:rsidRPr="00E1048F">
              <w:rPr>
                <w:rStyle w:val="Hyperlink"/>
                <w:noProof/>
              </w:rPr>
              <w:t>C-301: Unsubsidized Employment</w:t>
            </w:r>
            <w:r w:rsidR="002641C4">
              <w:rPr>
                <w:noProof/>
                <w:webHidden/>
              </w:rPr>
              <w:tab/>
            </w:r>
            <w:r w:rsidR="002641C4">
              <w:rPr>
                <w:noProof/>
                <w:webHidden/>
              </w:rPr>
              <w:fldChar w:fldCharType="begin"/>
            </w:r>
            <w:r w:rsidR="002641C4">
              <w:rPr>
                <w:noProof/>
                <w:webHidden/>
              </w:rPr>
              <w:instrText xml:space="preserve"> PAGEREF _Toc159853211 \h </w:instrText>
            </w:r>
            <w:r w:rsidR="002641C4">
              <w:rPr>
                <w:noProof/>
                <w:webHidden/>
              </w:rPr>
            </w:r>
            <w:r w:rsidR="002641C4">
              <w:rPr>
                <w:noProof/>
                <w:webHidden/>
              </w:rPr>
              <w:fldChar w:fldCharType="separate"/>
            </w:r>
            <w:r w:rsidR="002641C4">
              <w:rPr>
                <w:noProof/>
                <w:webHidden/>
              </w:rPr>
              <w:t>84</w:t>
            </w:r>
            <w:r w:rsidR="002641C4">
              <w:rPr>
                <w:noProof/>
                <w:webHidden/>
              </w:rPr>
              <w:fldChar w:fldCharType="end"/>
            </w:r>
          </w:hyperlink>
        </w:p>
        <w:p w14:paraId="2CAB7526" w14:textId="70BD50CF" w:rsidR="002641C4" w:rsidRDefault="00C97BE0">
          <w:pPr>
            <w:pStyle w:val="TOC2"/>
            <w:tabs>
              <w:tab w:val="right" w:leader="dot" w:pos="9350"/>
            </w:tabs>
            <w:rPr>
              <w:rFonts w:eastAsiaTheme="minorEastAsia"/>
              <w:noProof/>
            </w:rPr>
          </w:pPr>
          <w:hyperlink w:anchor="_Toc159853212" w:history="1">
            <w:r w:rsidR="002641C4" w:rsidRPr="00E1048F">
              <w:rPr>
                <w:rStyle w:val="Hyperlink"/>
                <w:noProof/>
              </w:rPr>
              <w:t>C-302: Self-Employment</w:t>
            </w:r>
            <w:r w:rsidR="002641C4">
              <w:rPr>
                <w:noProof/>
                <w:webHidden/>
              </w:rPr>
              <w:tab/>
            </w:r>
            <w:r w:rsidR="002641C4">
              <w:rPr>
                <w:noProof/>
                <w:webHidden/>
              </w:rPr>
              <w:fldChar w:fldCharType="begin"/>
            </w:r>
            <w:r w:rsidR="002641C4">
              <w:rPr>
                <w:noProof/>
                <w:webHidden/>
              </w:rPr>
              <w:instrText xml:space="preserve"> PAGEREF _Toc159853212 \h </w:instrText>
            </w:r>
            <w:r w:rsidR="002641C4">
              <w:rPr>
                <w:noProof/>
                <w:webHidden/>
              </w:rPr>
            </w:r>
            <w:r w:rsidR="002641C4">
              <w:rPr>
                <w:noProof/>
                <w:webHidden/>
              </w:rPr>
              <w:fldChar w:fldCharType="separate"/>
            </w:r>
            <w:r w:rsidR="002641C4">
              <w:rPr>
                <w:noProof/>
                <w:webHidden/>
              </w:rPr>
              <w:t>85</w:t>
            </w:r>
            <w:r w:rsidR="002641C4">
              <w:rPr>
                <w:noProof/>
                <w:webHidden/>
              </w:rPr>
              <w:fldChar w:fldCharType="end"/>
            </w:r>
          </w:hyperlink>
        </w:p>
        <w:p w14:paraId="48BA04ED" w14:textId="19C802F0" w:rsidR="002641C4" w:rsidRDefault="00C97BE0">
          <w:pPr>
            <w:pStyle w:val="TOC2"/>
            <w:tabs>
              <w:tab w:val="right" w:leader="dot" w:pos="9350"/>
            </w:tabs>
            <w:rPr>
              <w:rFonts w:eastAsiaTheme="minorEastAsia"/>
              <w:noProof/>
            </w:rPr>
          </w:pPr>
          <w:hyperlink w:anchor="_Toc159853213" w:history="1">
            <w:r w:rsidR="002641C4" w:rsidRPr="00E1048F">
              <w:rPr>
                <w:rStyle w:val="Hyperlink"/>
                <w:noProof/>
              </w:rPr>
              <w:t>C-303: Subsidized Employment</w:t>
            </w:r>
            <w:r w:rsidR="002641C4">
              <w:rPr>
                <w:noProof/>
                <w:webHidden/>
              </w:rPr>
              <w:tab/>
            </w:r>
            <w:r w:rsidR="002641C4">
              <w:rPr>
                <w:noProof/>
                <w:webHidden/>
              </w:rPr>
              <w:fldChar w:fldCharType="begin"/>
            </w:r>
            <w:r w:rsidR="002641C4">
              <w:rPr>
                <w:noProof/>
                <w:webHidden/>
              </w:rPr>
              <w:instrText xml:space="preserve"> PAGEREF _Toc159853213 \h </w:instrText>
            </w:r>
            <w:r w:rsidR="002641C4">
              <w:rPr>
                <w:noProof/>
                <w:webHidden/>
              </w:rPr>
            </w:r>
            <w:r w:rsidR="002641C4">
              <w:rPr>
                <w:noProof/>
                <w:webHidden/>
              </w:rPr>
              <w:fldChar w:fldCharType="separate"/>
            </w:r>
            <w:r w:rsidR="002641C4">
              <w:rPr>
                <w:noProof/>
                <w:webHidden/>
              </w:rPr>
              <w:t>86</w:t>
            </w:r>
            <w:r w:rsidR="002641C4">
              <w:rPr>
                <w:noProof/>
                <w:webHidden/>
              </w:rPr>
              <w:fldChar w:fldCharType="end"/>
            </w:r>
          </w:hyperlink>
        </w:p>
        <w:p w14:paraId="235BD4F0" w14:textId="36570119" w:rsidR="002641C4" w:rsidRDefault="00C97BE0">
          <w:pPr>
            <w:pStyle w:val="TOC2"/>
            <w:tabs>
              <w:tab w:val="right" w:leader="dot" w:pos="9350"/>
            </w:tabs>
            <w:rPr>
              <w:rFonts w:eastAsiaTheme="minorEastAsia"/>
              <w:noProof/>
            </w:rPr>
          </w:pPr>
          <w:hyperlink w:anchor="_Toc159853214" w:history="1">
            <w:r w:rsidR="002641C4" w:rsidRPr="00E1048F">
              <w:rPr>
                <w:rStyle w:val="Hyperlink"/>
                <w:noProof/>
              </w:rPr>
              <w:t>C-304: On-the-Job Training</w:t>
            </w:r>
            <w:r w:rsidR="002641C4">
              <w:rPr>
                <w:noProof/>
                <w:webHidden/>
              </w:rPr>
              <w:tab/>
            </w:r>
            <w:r w:rsidR="002641C4">
              <w:rPr>
                <w:noProof/>
                <w:webHidden/>
              </w:rPr>
              <w:fldChar w:fldCharType="begin"/>
            </w:r>
            <w:r w:rsidR="002641C4">
              <w:rPr>
                <w:noProof/>
                <w:webHidden/>
              </w:rPr>
              <w:instrText xml:space="preserve"> PAGEREF _Toc159853214 \h </w:instrText>
            </w:r>
            <w:r w:rsidR="002641C4">
              <w:rPr>
                <w:noProof/>
                <w:webHidden/>
              </w:rPr>
            </w:r>
            <w:r w:rsidR="002641C4">
              <w:rPr>
                <w:noProof/>
                <w:webHidden/>
              </w:rPr>
              <w:fldChar w:fldCharType="separate"/>
            </w:r>
            <w:r w:rsidR="002641C4">
              <w:rPr>
                <w:noProof/>
                <w:webHidden/>
              </w:rPr>
              <w:t>87</w:t>
            </w:r>
            <w:r w:rsidR="002641C4">
              <w:rPr>
                <w:noProof/>
                <w:webHidden/>
              </w:rPr>
              <w:fldChar w:fldCharType="end"/>
            </w:r>
          </w:hyperlink>
        </w:p>
        <w:p w14:paraId="1504B0B0" w14:textId="607E15DF" w:rsidR="002641C4" w:rsidRDefault="00C97BE0">
          <w:pPr>
            <w:pStyle w:val="TOC1"/>
            <w:rPr>
              <w:rFonts w:eastAsiaTheme="minorEastAsia"/>
              <w:noProof/>
            </w:rPr>
          </w:pPr>
          <w:hyperlink w:anchor="_Toc159853215" w:history="1">
            <w:r w:rsidR="002641C4" w:rsidRPr="00E1048F">
              <w:rPr>
                <w:rStyle w:val="Hyperlink"/>
                <w:noProof/>
              </w:rPr>
              <w:t>C-400: Sample Participation Requirements Desk Aid</w:t>
            </w:r>
            <w:r w:rsidR="002641C4">
              <w:rPr>
                <w:noProof/>
                <w:webHidden/>
              </w:rPr>
              <w:tab/>
            </w:r>
            <w:r w:rsidR="002641C4">
              <w:rPr>
                <w:noProof/>
                <w:webHidden/>
              </w:rPr>
              <w:fldChar w:fldCharType="begin"/>
            </w:r>
            <w:r w:rsidR="002641C4">
              <w:rPr>
                <w:noProof/>
                <w:webHidden/>
              </w:rPr>
              <w:instrText xml:space="preserve"> PAGEREF _Toc159853215 \h </w:instrText>
            </w:r>
            <w:r w:rsidR="002641C4">
              <w:rPr>
                <w:noProof/>
                <w:webHidden/>
              </w:rPr>
            </w:r>
            <w:r w:rsidR="002641C4">
              <w:rPr>
                <w:noProof/>
                <w:webHidden/>
              </w:rPr>
              <w:fldChar w:fldCharType="separate"/>
            </w:r>
            <w:r w:rsidR="002641C4">
              <w:rPr>
                <w:noProof/>
                <w:webHidden/>
              </w:rPr>
              <w:t>88</w:t>
            </w:r>
            <w:r w:rsidR="002641C4">
              <w:rPr>
                <w:noProof/>
                <w:webHidden/>
              </w:rPr>
              <w:fldChar w:fldCharType="end"/>
            </w:r>
          </w:hyperlink>
        </w:p>
        <w:p w14:paraId="6FFB1DEF" w14:textId="5390B383" w:rsidR="002641C4" w:rsidRDefault="00C97BE0">
          <w:pPr>
            <w:pStyle w:val="TOC2"/>
            <w:tabs>
              <w:tab w:val="right" w:leader="dot" w:pos="9350"/>
            </w:tabs>
            <w:rPr>
              <w:rFonts w:eastAsiaTheme="minorEastAsia"/>
              <w:noProof/>
            </w:rPr>
          </w:pPr>
          <w:hyperlink w:anchor="_Toc159853216" w:history="1">
            <w:r w:rsidR="002641C4" w:rsidRPr="00E1048F">
              <w:rPr>
                <w:rStyle w:val="Hyperlink"/>
                <w:noProof/>
              </w:rPr>
              <w:t>C-401: Sample Participation Requirements Desk Aid</w:t>
            </w:r>
            <w:r w:rsidR="002641C4">
              <w:rPr>
                <w:noProof/>
                <w:webHidden/>
              </w:rPr>
              <w:tab/>
            </w:r>
            <w:r w:rsidR="002641C4">
              <w:rPr>
                <w:noProof/>
                <w:webHidden/>
              </w:rPr>
              <w:fldChar w:fldCharType="begin"/>
            </w:r>
            <w:r w:rsidR="002641C4">
              <w:rPr>
                <w:noProof/>
                <w:webHidden/>
              </w:rPr>
              <w:instrText xml:space="preserve"> PAGEREF _Toc159853216 \h </w:instrText>
            </w:r>
            <w:r w:rsidR="002641C4">
              <w:rPr>
                <w:noProof/>
                <w:webHidden/>
              </w:rPr>
            </w:r>
            <w:r w:rsidR="002641C4">
              <w:rPr>
                <w:noProof/>
                <w:webHidden/>
              </w:rPr>
              <w:fldChar w:fldCharType="separate"/>
            </w:r>
            <w:r w:rsidR="002641C4">
              <w:rPr>
                <w:noProof/>
                <w:webHidden/>
              </w:rPr>
              <w:t>88</w:t>
            </w:r>
            <w:r w:rsidR="002641C4">
              <w:rPr>
                <w:noProof/>
                <w:webHidden/>
              </w:rPr>
              <w:fldChar w:fldCharType="end"/>
            </w:r>
          </w:hyperlink>
        </w:p>
        <w:p w14:paraId="0FB85D67" w14:textId="1706F49E" w:rsidR="002641C4" w:rsidRDefault="00C97BE0">
          <w:pPr>
            <w:pStyle w:val="TOC1"/>
            <w:rPr>
              <w:rFonts w:eastAsiaTheme="minorEastAsia"/>
              <w:noProof/>
            </w:rPr>
          </w:pPr>
          <w:hyperlink w:anchor="_Toc159853217" w:history="1">
            <w:r w:rsidR="002641C4" w:rsidRPr="00E1048F">
              <w:rPr>
                <w:rStyle w:val="Hyperlink"/>
                <w:noProof/>
              </w:rPr>
              <w:t>C-700: List of Acronyms</w:t>
            </w:r>
            <w:r w:rsidR="002641C4">
              <w:rPr>
                <w:noProof/>
                <w:webHidden/>
              </w:rPr>
              <w:tab/>
            </w:r>
            <w:r w:rsidR="002641C4">
              <w:rPr>
                <w:noProof/>
                <w:webHidden/>
              </w:rPr>
              <w:fldChar w:fldCharType="begin"/>
            </w:r>
            <w:r w:rsidR="002641C4">
              <w:rPr>
                <w:noProof/>
                <w:webHidden/>
              </w:rPr>
              <w:instrText xml:space="preserve"> PAGEREF _Toc159853217 \h </w:instrText>
            </w:r>
            <w:r w:rsidR="002641C4">
              <w:rPr>
                <w:noProof/>
                <w:webHidden/>
              </w:rPr>
            </w:r>
            <w:r w:rsidR="002641C4">
              <w:rPr>
                <w:noProof/>
                <w:webHidden/>
              </w:rPr>
              <w:fldChar w:fldCharType="separate"/>
            </w:r>
            <w:r w:rsidR="002641C4">
              <w:rPr>
                <w:noProof/>
                <w:webHidden/>
              </w:rPr>
              <w:t>89</w:t>
            </w:r>
            <w:r w:rsidR="002641C4">
              <w:rPr>
                <w:noProof/>
                <w:webHidden/>
              </w:rPr>
              <w:fldChar w:fldCharType="end"/>
            </w:r>
          </w:hyperlink>
        </w:p>
        <w:p w14:paraId="2EE3EA66" w14:textId="0DE20A06" w:rsidR="002641C4" w:rsidRDefault="00C97BE0">
          <w:pPr>
            <w:pStyle w:val="TOC1"/>
            <w:rPr>
              <w:rFonts w:eastAsiaTheme="minorEastAsia"/>
              <w:noProof/>
            </w:rPr>
          </w:pPr>
          <w:hyperlink w:anchor="_Toc159853218" w:history="1">
            <w:r w:rsidR="002641C4" w:rsidRPr="00E1048F">
              <w:rPr>
                <w:rStyle w:val="Hyperlink"/>
                <w:noProof/>
              </w:rPr>
              <w:t>List of Revisions</w:t>
            </w:r>
            <w:r w:rsidR="002641C4">
              <w:rPr>
                <w:noProof/>
                <w:webHidden/>
              </w:rPr>
              <w:tab/>
            </w:r>
            <w:r w:rsidR="002641C4">
              <w:rPr>
                <w:noProof/>
                <w:webHidden/>
              </w:rPr>
              <w:fldChar w:fldCharType="begin"/>
            </w:r>
            <w:r w:rsidR="002641C4">
              <w:rPr>
                <w:noProof/>
                <w:webHidden/>
              </w:rPr>
              <w:instrText xml:space="preserve"> PAGEREF _Toc159853218 \h </w:instrText>
            </w:r>
            <w:r w:rsidR="002641C4">
              <w:rPr>
                <w:noProof/>
                <w:webHidden/>
              </w:rPr>
            </w:r>
            <w:r w:rsidR="002641C4">
              <w:rPr>
                <w:noProof/>
                <w:webHidden/>
              </w:rPr>
              <w:fldChar w:fldCharType="separate"/>
            </w:r>
            <w:r w:rsidR="002641C4">
              <w:rPr>
                <w:noProof/>
                <w:webHidden/>
              </w:rPr>
              <w:t>91</w:t>
            </w:r>
            <w:r w:rsidR="002641C4">
              <w:rPr>
                <w:noProof/>
                <w:webHidden/>
              </w:rPr>
              <w:fldChar w:fldCharType="end"/>
            </w:r>
          </w:hyperlink>
        </w:p>
        <w:p w14:paraId="6C1F3F76" w14:textId="78A40472" w:rsidR="0001461C" w:rsidRDefault="0001461C" w:rsidP="005371FC">
          <w:r>
            <w:rPr>
              <w:color w:val="2B579A"/>
              <w:shd w:val="clear" w:color="auto" w:fill="E6E6E6"/>
            </w:rPr>
            <w:fldChar w:fldCharType="end"/>
          </w:r>
        </w:p>
      </w:sdtContent>
    </w:sdt>
    <w:p w14:paraId="005BFDB9" w14:textId="05A161E6" w:rsidR="00E14402" w:rsidRPr="00D05134" w:rsidRDefault="00E14402" w:rsidP="005371FC">
      <w:bookmarkStart w:id="0" w:name="_Toc356395672"/>
      <w:bookmarkStart w:id="1" w:name="_Toc449098068"/>
    </w:p>
    <w:p w14:paraId="642153E2" w14:textId="77777777" w:rsidR="00E14402" w:rsidRPr="007D6CCF" w:rsidRDefault="00E14402" w:rsidP="005371FC">
      <w:r w:rsidRPr="00D05134">
        <w:br w:type="page"/>
      </w:r>
    </w:p>
    <w:p w14:paraId="123A274A" w14:textId="5E2E9C31" w:rsidR="0012063C" w:rsidRPr="00501B52" w:rsidRDefault="005D5E72" w:rsidP="00DD796F">
      <w:pPr>
        <w:pStyle w:val="Heading1"/>
      </w:pPr>
      <w:bookmarkStart w:id="2" w:name="_Texas_Workforce_Commission"/>
      <w:bookmarkStart w:id="3" w:name="_Overview_of_Guide"/>
      <w:bookmarkStart w:id="4" w:name="overview"/>
      <w:bookmarkStart w:id="5" w:name="_Toc104185717"/>
      <w:bookmarkStart w:id="6" w:name="_Toc159853052"/>
      <w:bookmarkEnd w:id="2"/>
      <w:bookmarkEnd w:id="3"/>
      <w:bookmarkEnd w:id="4"/>
      <w:r w:rsidRPr="00501B52">
        <w:lastRenderedPageBreak/>
        <w:t>Overview of Guid</w:t>
      </w:r>
      <w:r w:rsidR="0012063C" w:rsidRPr="00501B52">
        <w:t>e</w:t>
      </w:r>
      <w:bookmarkEnd w:id="0"/>
      <w:bookmarkEnd w:id="1"/>
      <w:bookmarkEnd w:id="5"/>
      <w:bookmarkEnd w:id="6"/>
    </w:p>
    <w:p w14:paraId="55031715" w14:textId="71ECF443" w:rsidR="00A32E4F" w:rsidRPr="00FE4CCB" w:rsidRDefault="00A32E4F" w:rsidP="00737FD0">
      <w:pPr>
        <w:rPr>
          <w:rFonts w:cs="Times New Roman"/>
        </w:rPr>
      </w:pPr>
      <w:r w:rsidRPr="00FE4CCB">
        <w:rPr>
          <w:rFonts w:cs="Times New Roman"/>
        </w:rPr>
        <w:t xml:space="preserve">The Choices program </w:t>
      </w:r>
      <w:r w:rsidR="00DC6935" w:rsidRPr="00FE4CCB">
        <w:rPr>
          <w:rFonts w:cs="Times New Roman"/>
        </w:rPr>
        <w:t xml:space="preserve">is an Employment and Training program administered by the Texas Workforce Commission (TWC) to </w:t>
      </w:r>
      <w:r w:rsidRPr="00FE4CCB">
        <w:rPr>
          <w:rFonts w:cs="Times New Roman"/>
        </w:rPr>
        <w:t>assist applicants, recipients, non</w:t>
      </w:r>
      <w:r w:rsidR="00E01E6D" w:rsidRPr="00FE4CCB">
        <w:rPr>
          <w:rFonts w:cs="Times New Roman"/>
        </w:rPr>
        <w:t>-</w:t>
      </w:r>
      <w:r w:rsidRPr="00FE4CCB">
        <w:rPr>
          <w:rFonts w:cs="Times New Roman"/>
        </w:rPr>
        <w:t xml:space="preserve">recipient parents, and former recipients of </w:t>
      </w:r>
      <w:r w:rsidR="005754F8" w:rsidRPr="00FE4CCB">
        <w:rPr>
          <w:rFonts w:cs="Times New Roman"/>
        </w:rPr>
        <w:t>Temporary Assistance for Needy Families</w:t>
      </w:r>
      <w:r w:rsidRPr="00FE4CCB">
        <w:rPr>
          <w:rFonts w:cs="Times New Roman"/>
        </w:rPr>
        <w:t xml:space="preserve"> (TANF) cash assistance</w:t>
      </w:r>
      <w:r w:rsidR="00DC6935" w:rsidRPr="00FE4CCB">
        <w:rPr>
          <w:rFonts w:cs="Times New Roman"/>
        </w:rPr>
        <w:t>. Individuals apply for TANF through the Texas Health and Human Services Commission (HHSC), the agency that administers the TANF program. The goal of Choices is</w:t>
      </w:r>
      <w:r w:rsidRPr="00FE4CCB">
        <w:rPr>
          <w:rFonts w:cs="Times New Roman"/>
        </w:rPr>
        <w:t xml:space="preserve"> to transition</w:t>
      </w:r>
      <w:r w:rsidR="00DC6935" w:rsidRPr="00FE4CCB">
        <w:rPr>
          <w:rFonts w:cs="Times New Roman"/>
        </w:rPr>
        <w:t xml:space="preserve"> participants</w:t>
      </w:r>
      <w:r w:rsidRPr="00FE4CCB">
        <w:rPr>
          <w:rFonts w:cs="Times New Roman"/>
        </w:rPr>
        <w:t xml:space="preserve"> from welfare to work through participation in work-related activities, including job search and job readiness classes, basic skills training, education, vocational training, and support services.</w:t>
      </w:r>
      <w:r w:rsidR="00DC6935" w:rsidRPr="00FE4CCB">
        <w:rPr>
          <w:rFonts w:cs="Times New Roman"/>
        </w:rPr>
        <w:t xml:space="preserve"> </w:t>
      </w:r>
    </w:p>
    <w:p w14:paraId="02780504" w14:textId="77777777" w:rsidR="0012063C" w:rsidRPr="00FE4CCB" w:rsidRDefault="0012063C" w:rsidP="00737FD0">
      <w:pPr>
        <w:rPr>
          <w:rFonts w:cs="Times New Roman"/>
        </w:rPr>
      </w:pPr>
      <w:r w:rsidRPr="00FE4CCB">
        <w:rPr>
          <w:rFonts w:cs="Times New Roman"/>
        </w:rPr>
        <w:t>The Workforce Solutions Office provides services that are designed to lead to employment.  Choices services are an important part of this process because they serve both employers and job seekers and provide job-matching tools that all Workforce Solutions Office staff can use.</w:t>
      </w:r>
    </w:p>
    <w:p w14:paraId="304838FB" w14:textId="77777777" w:rsidR="0012063C" w:rsidRPr="00EA6893" w:rsidRDefault="0012063C" w:rsidP="00340057">
      <w:bookmarkStart w:id="7" w:name="_Purpose_(H2)"/>
      <w:bookmarkEnd w:id="7"/>
      <w:r w:rsidRPr="00EA6893">
        <w:t>The purpose of this guide is to provide:</w:t>
      </w:r>
    </w:p>
    <w:p w14:paraId="5DBEBB77" w14:textId="77777777" w:rsidR="0012063C" w:rsidRPr="003711EC" w:rsidRDefault="0012063C" w:rsidP="000E45C5">
      <w:pPr>
        <w:pStyle w:val="ListParagraph"/>
        <w:numPr>
          <w:ilvl w:val="0"/>
          <w:numId w:val="125"/>
        </w:numPr>
      </w:pPr>
      <w:r w:rsidRPr="003711EC">
        <w:t>information about Choices policies and procedures; and</w:t>
      </w:r>
    </w:p>
    <w:p w14:paraId="792AAC9A" w14:textId="77CE62CC" w:rsidR="0012063C" w:rsidRPr="00FE4CCB" w:rsidRDefault="0012063C" w:rsidP="000E45C5">
      <w:pPr>
        <w:pStyle w:val="ListParagraph"/>
        <w:numPr>
          <w:ilvl w:val="0"/>
          <w:numId w:val="125"/>
        </w:numPr>
      </w:pPr>
      <w:r w:rsidRPr="003711EC">
        <w:t>guidance and instruction on assisting Choices-eligible individuals to prepare for, obtain</w:t>
      </w:r>
      <w:r w:rsidRPr="00FE4CCB">
        <w:t>, and retain employment.</w:t>
      </w:r>
    </w:p>
    <w:p w14:paraId="49C831CC" w14:textId="77777777" w:rsidR="0012063C" w:rsidRPr="00FE4CCB" w:rsidRDefault="0012063C" w:rsidP="005371FC">
      <w:pPr>
        <w:rPr>
          <w:rFonts w:cs="Times New Roman"/>
        </w:rPr>
      </w:pPr>
      <w:bookmarkStart w:id="8" w:name="_Objectives_(H2)"/>
      <w:bookmarkEnd w:id="8"/>
      <w:r w:rsidRPr="00FE4CCB">
        <w:rPr>
          <w:rFonts w:cs="Times New Roman"/>
        </w:rPr>
        <w:t>The objectives of this guide are to:</w:t>
      </w:r>
    </w:p>
    <w:p w14:paraId="202B295E" w14:textId="168B2C83" w:rsidR="000C64C6" w:rsidRPr="00FE4CCB" w:rsidRDefault="00097E39" w:rsidP="000E45C5">
      <w:pPr>
        <w:pStyle w:val="ListParagraph"/>
        <w:numPr>
          <w:ilvl w:val="0"/>
          <w:numId w:val="126"/>
        </w:numPr>
      </w:pPr>
      <w:r w:rsidRPr="00FE4CCB">
        <w:t>e</w:t>
      </w:r>
      <w:r w:rsidR="000C64C6" w:rsidRPr="00FE4CCB">
        <w:t xml:space="preserve">stablish a comprehensive resource for </w:t>
      </w:r>
      <w:proofErr w:type="gramStart"/>
      <w:r w:rsidR="000C64C6" w:rsidRPr="00FE4CCB">
        <w:rPr>
          <w:bdr w:val="none" w:sz="0" w:space="0" w:color="auto" w:frame="1"/>
        </w:rPr>
        <w:t>Choices</w:t>
      </w:r>
      <w:proofErr w:type="gramEnd"/>
      <w:r w:rsidR="000C64C6" w:rsidRPr="00FE4CCB">
        <w:t xml:space="preserve"> information and operational guidance</w:t>
      </w:r>
      <w:r w:rsidRPr="00FE4CCB">
        <w:t>;</w:t>
      </w:r>
    </w:p>
    <w:p w14:paraId="32DEAEDA" w14:textId="62F0FC2C" w:rsidR="000C64C6" w:rsidRPr="00FE4CCB" w:rsidRDefault="00097E39" w:rsidP="000E45C5">
      <w:pPr>
        <w:pStyle w:val="ListParagraph"/>
        <w:numPr>
          <w:ilvl w:val="0"/>
          <w:numId w:val="126"/>
        </w:numPr>
      </w:pPr>
      <w:r w:rsidRPr="00FE4CCB">
        <w:t>c</w:t>
      </w:r>
      <w:r w:rsidR="000C64C6" w:rsidRPr="00FE4CCB">
        <w:t xml:space="preserve">ommunicate expectations for </w:t>
      </w:r>
      <w:proofErr w:type="gramStart"/>
      <w:r w:rsidR="000C64C6" w:rsidRPr="00FE4CCB">
        <w:t>Choices</w:t>
      </w:r>
      <w:proofErr w:type="gramEnd"/>
      <w:r w:rsidR="000C64C6" w:rsidRPr="00FE4CCB">
        <w:t xml:space="preserve"> program design and service delivery</w:t>
      </w:r>
      <w:r w:rsidRPr="00FE4CCB">
        <w:t>;</w:t>
      </w:r>
    </w:p>
    <w:p w14:paraId="23E6A169" w14:textId="6DAD1B77" w:rsidR="000C64C6" w:rsidRPr="00FE4CCB" w:rsidRDefault="00097E39" w:rsidP="000E45C5">
      <w:pPr>
        <w:pStyle w:val="ListParagraph"/>
        <w:numPr>
          <w:ilvl w:val="0"/>
          <w:numId w:val="126"/>
        </w:numPr>
      </w:pPr>
      <w:r w:rsidRPr="00FE4CCB">
        <w:t>e</w:t>
      </w:r>
      <w:r w:rsidR="000C64C6" w:rsidRPr="00FE4CCB">
        <w:t>nsure a consistent level of service</w:t>
      </w:r>
      <w:r w:rsidRPr="00FE4CCB">
        <w:t>; and</w:t>
      </w:r>
    </w:p>
    <w:p w14:paraId="3BD25669" w14:textId="6E177C74" w:rsidR="0012063C" w:rsidRPr="00FE4CCB" w:rsidRDefault="0012063C" w:rsidP="000E45C5">
      <w:pPr>
        <w:pStyle w:val="ListParagraph"/>
        <w:numPr>
          <w:ilvl w:val="0"/>
          <w:numId w:val="126"/>
        </w:numPr>
      </w:pPr>
      <w:r w:rsidRPr="00FE4CCB">
        <w:t xml:space="preserve">assist </w:t>
      </w:r>
      <w:r w:rsidR="00F10F55" w:rsidRPr="00FE4CCB">
        <w:t>Local Workforce Development Boards (</w:t>
      </w:r>
      <w:r w:rsidRPr="00FE4CCB">
        <w:t>Boards</w:t>
      </w:r>
      <w:r w:rsidR="00F10F55" w:rsidRPr="00FE4CCB">
        <w:t>)</w:t>
      </w:r>
      <w:r w:rsidRPr="00FE4CCB">
        <w:t xml:space="preserve"> and Workforce Solutions Offices in developing local policies</w:t>
      </w:r>
      <w:r w:rsidR="00A16362" w:rsidRPr="00FE4CCB">
        <w:t>.</w:t>
      </w:r>
      <w:r w:rsidRPr="00FE4CCB">
        <w:t xml:space="preserve"> </w:t>
      </w:r>
    </w:p>
    <w:p w14:paraId="1C6AB256" w14:textId="7F2E8FF8" w:rsidR="008E02DB" w:rsidRPr="00B63706" w:rsidRDefault="003E0853" w:rsidP="005371FC">
      <w:r w:rsidRPr="00FE4CCB">
        <w:rPr>
          <w:rFonts w:cs="Times New Roman"/>
        </w:rPr>
        <w:t>Updates to the guide</w:t>
      </w:r>
      <w:r w:rsidRPr="00B63706">
        <w:t xml:space="preserve"> will be </w:t>
      </w:r>
      <w:r w:rsidR="0079642D" w:rsidRPr="00B63706">
        <w:t xml:space="preserve">conveyed </w:t>
      </w:r>
      <w:r w:rsidRPr="00B63706">
        <w:t xml:space="preserve">through </w:t>
      </w:r>
      <w:r w:rsidRPr="00B63706">
        <w:rPr>
          <w:rStyle w:val="HTMLAcronym"/>
          <w:rFonts w:cs="Times New Roman"/>
          <w:szCs w:val="24"/>
          <w:lang w:val="en"/>
        </w:rPr>
        <w:t>WD</w:t>
      </w:r>
      <w:r w:rsidRPr="00B63706">
        <w:t xml:space="preserve"> Letters, Release Notes, and Technical Assistance Bulletins, which will indicate </w:t>
      </w:r>
      <w:r w:rsidR="00497A1C" w:rsidRPr="00B63706">
        <w:t xml:space="preserve">that </w:t>
      </w:r>
      <w:r w:rsidRPr="00B63706">
        <w:t>the guide has been revised to incorporate new information.</w:t>
      </w:r>
      <w:r w:rsidR="0092546D" w:rsidRPr="00B63706">
        <w:t xml:space="preserve"> </w:t>
      </w:r>
      <w:bookmarkStart w:id="9" w:name="_Target_Audience_(H2)"/>
      <w:bookmarkStart w:id="10" w:name="_Changes_to_Content"/>
      <w:bookmarkEnd w:id="9"/>
      <w:bookmarkEnd w:id="10"/>
      <w:r w:rsidR="008E02DB" w:rsidRPr="00B63706">
        <w:t>The List of Revisions includes a comprehensive list of changes made to this guide, including the revision date, the section revised, and a brief explanation of the specific revision.</w:t>
      </w:r>
    </w:p>
    <w:p w14:paraId="7FF4E755" w14:textId="746A8F3F" w:rsidR="0012063C" w:rsidRDefault="0012063C" w:rsidP="00DD796F">
      <w:pPr>
        <w:pStyle w:val="Heading1"/>
      </w:pPr>
      <w:bookmarkStart w:id="11" w:name="PartA"/>
      <w:bookmarkStart w:id="12" w:name="_List_of_Terms"/>
      <w:bookmarkStart w:id="13" w:name="_Part_D_–"/>
      <w:bookmarkStart w:id="14" w:name="A100"/>
      <w:bookmarkStart w:id="15" w:name="_Toc104185718"/>
      <w:bookmarkStart w:id="16" w:name="_Toc159853053"/>
      <w:bookmarkEnd w:id="11"/>
      <w:bookmarkEnd w:id="12"/>
      <w:bookmarkEnd w:id="13"/>
      <w:bookmarkEnd w:id="14"/>
      <w:r>
        <w:t>A-100: Background</w:t>
      </w:r>
      <w:bookmarkEnd w:id="15"/>
      <w:bookmarkEnd w:id="16"/>
    </w:p>
    <w:p w14:paraId="715B944C" w14:textId="77777777" w:rsidR="00CD6F42" w:rsidRPr="00B63706" w:rsidRDefault="00CD6F42" w:rsidP="00034C14">
      <w:pPr>
        <w:pStyle w:val="Heading2"/>
      </w:pPr>
      <w:bookmarkStart w:id="17" w:name="A101"/>
      <w:bookmarkStart w:id="18" w:name="_Toc248219938"/>
      <w:bookmarkStart w:id="19" w:name="_Toc282518565"/>
      <w:bookmarkStart w:id="20" w:name="_Toc356395675"/>
      <w:bookmarkStart w:id="21" w:name="_Toc104185719"/>
      <w:bookmarkStart w:id="22" w:name="_Toc159853054"/>
      <w:bookmarkEnd w:id="17"/>
      <w:r w:rsidRPr="00B63706">
        <w:t xml:space="preserve">A-101: </w:t>
      </w:r>
      <w:bookmarkEnd w:id="18"/>
      <w:bookmarkEnd w:id="19"/>
      <w:bookmarkEnd w:id="20"/>
      <w:r w:rsidRPr="00B63706">
        <w:t>Federal Legislative Authority</w:t>
      </w:r>
      <w:bookmarkEnd w:id="21"/>
      <w:bookmarkEnd w:id="22"/>
    </w:p>
    <w:p w14:paraId="61552184" w14:textId="21841F31" w:rsidR="00CD6F42" w:rsidRPr="00B63706" w:rsidRDefault="00CD6F42" w:rsidP="005371FC">
      <w:pPr>
        <w:rPr>
          <w:rFonts w:eastAsia="Times New Roman"/>
        </w:rPr>
      </w:pPr>
      <w:r w:rsidRPr="00B63706">
        <w:t xml:space="preserve">The </w:t>
      </w:r>
      <w:hyperlink r:id="rId8" w:history="1">
        <w:r w:rsidRPr="00B63706">
          <w:t>Personal Responsibility and Work Opportunity Reconciliation Act of 1996 (PRWORA) (Public Law [PL] 104-193)</w:t>
        </w:r>
      </w:hyperlink>
      <w:r w:rsidRPr="00B63706">
        <w:t xml:space="preserve"> established the </w:t>
      </w:r>
      <w:r w:rsidR="00C81C32">
        <w:t xml:space="preserve">TANF </w:t>
      </w:r>
      <w:r w:rsidRPr="00B63706">
        <w:t>block grant as part of a federal effort to “end welfare as we know it.”</w:t>
      </w:r>
      <w:r w:rsidRPr="005A778D">
        <w:t xml:space="preserve"> </w:t>
      </w:r>
      <w:r w:rsidRPr="00B63706">
        <w:t>The TANF block grant replaced the Aid to Families with Dependent Children program, which had provided cash assistance to poor families with children since 1935.</w:t>
      </w:r>
    </w:p>
    <w:p w14:paraId="352D803E" w14:textId="4C1BA5CD" w:rsidR="00CD6F42" w:rsidRPr="00B63706" w:rsidRDefault="00CD6F42" w:rsidP="005371FC">
      <w:pPr>
        <w:rPr>
          <w:rFonts w:eastAsia="Times New Roman"/>
        </w:rPr>
      </w:pPr>
      <w:r w:rsidRPr="00B63706">
        <w:t>PRWORA redefined the federal government’s role in administering the nation’s welfare system by providing states the flexibility to design their own systems.</w:t>
      </w:r>
      <w:r w:rsidRPr="00CD6F42">
        <w:rPr>
          <w:rFonts w:eastAsia="Times New Roman"/>
        </w:rPr>
        <w:t> </w:t>
      </w:r>
      <w:r w:rsidRPr="00B63706">
        <w:t>PRWORA offers states an opportunity to enact far-reaching changes and respond more effectively to the needs of families within each state’s unique environment. The U.S. Department of Health and Human Services (HHS) Administration for Children and Families (ACF) issues regulations governing key provisions of the TANF program.</w:t>
      </w:r>
      <w:r w:rsidRPr="00CD6F42">
        <w:rPr>
          <w:rFonts w:eastAsia="Times New Roman"/>
        </w:rPr>
        <w:t> </w:t>
      </w:r>
    </w:p>
    <w:p w14:paraId="126424B8" w14:textId="17AC392E" w:rsidR="00CD6F42" w:rsidRPr="00B63706" w:rsidRDefault="00CD6F42" w:rsidP="005371FC">
      <w:pPr>
        <w:rPr>
          <w:rFonts w:eastAsia="Times New Roman"/>
        </w:rPr>
      </w:pPr>
      <w:r w:rsidRPr="00B63706">
        <w:lastRenderedPageBreak/>
        <w:t>Under the TANF block grant structure, states use the funds to operate their own programs. States can use TANF dollars to meet any of the four purposes set out in federal law:</w:t>
      </w:r>
    </w:p>
    <w:p w14:paraId="26E173CC" w14:textId="7FAF40AA" w:rsidR="00CD6F42" w:rsidRPr="00862E58" w:rsidRDefault="00CD6F42" w:rsidP="000E45C5">
      <w:pPr>
        <w:pStyle w:val="ListParagraph"/>
        <w:numPr>
          <w:ilvl w:val="0"/>
          <w:numId w:val="127"/>
        </w:numPr>
      </w:pPr>
      <w:r w:rsidRPr="00862E58">
        <w:t xml:space="preserve">Provide assistance to needy families so that children may be cared for in their own homes or in the homes of </w:t>
      </w:r>
      <w:proofErr w:type="gramStart"/>
      <w:r w:rsidRPr="00862E58">
        <w:t>relatives</w:t>
      </w:r>
      <w:proofErr w:type="gramEnd"/>
    </w:p>
    <w:p w14:paraId="3224217E" w14:textId="6ED40065" w:rsidR="00CD6F42" w:rsidRPr="00862E58" w:rsidRDefault="00CD6F42" w:rsidP="000E45C5">
      <w:pPr>
        <w:pStyle w:val="ListParagraph"/>
        <w:numPr>
          <w:ilvl w:val="0"/>
          <w:numId w:val="127"/>
        </w:numPr>
      </w:pPr>
      <w:r w:rsidRPr="00862E58">
        <w:t xml:space="preserve">End the dependence of needy parents on government benefits by promoting job preparation, work and </w:t>
      </w:r>
      <w:proofErr w:type="gramStart"/>
      <w:r w:rsidRPr="00862E58">
        <w:t>marriage</w:t>
      </w:r>
      <w:proofErr w:type="gramEnd"/>
    </w:p>
    <w:p w14:paraId="2F25A415" w14:textId="7BF894E8" w:rsidR="00CD6F42" w:rsidRPr="00862E58" w:rsidRDefault="00CD6F42" w:rsidP="000E45C5">
      <w:pPr>
        <w:pStyle w:val="ListParagraph"/>
        <w:numPr>
          <w:ilvl w:val="0"/>
          <w:numId w:val="127"/>
        </w:numPr>
      </w:pPr>
      <w:r w:rsidRPr="00862E58">
        <w:t>Prevent and reduce the incidence of out-of-wedlock pregnancies and establish annual numerical goals for preventing and reducing the incidence of these pregnancies</w:t>
      </w:r>
    </w:p>
    <w:p w14:paraId="52149424" w14:textId="77777777" w:rsidR="00CD6F42" w:rsidRPr="005371FC" w:rsidRDefault="00CD6F42" w:rsidP="000E45C5">
      <w:pPr>
        <w:pStyle w:val="ListParagraph"/>
        <w:numPr>
          <w:ilvl w:val="0"/>
          <w:numId w:val="127"/>
        </w:numPr>
        <w:rPr>
          <w:rFonts w:eastAsia="Times New Roman"/>
        </w:rPr>
      </w:pPr>
      <w:r w:rsidRPr="00862E58">
        <w:t>Encourage</w:t>
      </w:r>
      <w:r w:rsidRPr="00B63706">
        <w:t xml:space="preserve"> the formation and maintenance of two-parent families</w:t>
      </w:r>
    </w:p>
    <w:p w14:paraId="0945A259" w14:textId="67D47B6B" w:rsidR="00CD6F42" w:rsidRPr="00B63706" w:rsidRDefault="00CD6F42" w:rsidP="005371FC">
      <w:pPr>
        <w:rPr>
          <w:rFonts w:eastAsia="Times New Roman"/>
        </w:rPr>
      </w:pPr>
      <w:r w:rsidRPr="00B63706">
        <w:t xml:space="preserve">In February 2006, the </w:t>
      </w:r>
      <w:hyperlink r:id="rId9" w:history="1">
        <w:r w:rsidRPr="00B63706">
          <w:t>Deficit Reduction Act (DRA) of 2005 (PL 109-171</w:t>
        </w:r>
      </w:hyperlink>
      <w:r w:rsidRPr="00B63706">
        <w:t>) reauthorized the TANF program through Fiscal Year 2010 (FY’10). DRA also changed several provisions in the law related to TANF work participation that further defined work activities and tightened verification requirements for work activities.</w:t>
      </w:r>
      <w:r w:rsidR="0012063C" w:rsidRPr="000778E4">
        <w:t xml:space="preserve"> </w:t>
      </w:r>
      <w:r w:rsidRPr="00B63706">
        <w:t>On February 5, 2008, HHS issued TANF final regulations, which addressed changes from the June 29, 2006, interim regulations, including:</w:t>
      </w:r>
    </w:p>
    <w:p w14:paraId="4F71EB00" w14:textId="77777777" w:rsidR="00CD6F42" w:rsidRPr="00862E58" w:rsidRDefault="0012063C" w:rsidP="000E45C5">
      <w:pPr>
        <w:pStyle w:val="ListParagraph"/>
        <w:numPr>
          <w:ilvl w:val="0"/>
          <w:numId w:val="128"/>
        </w:numPr>
      </w:pPr>
      <w:r w:rsidRPr="005B6D3D">
        <w:t>allowable</w:t>
      </w:r>
      <w:r w:rsidR="00CD6F42" w:rsidRPr="005B6D3D">
        <w:t xml:space="preserve"> work </w:t>
      </w:r>
      <w:proofErr w:type="gramStart"/>
      <w:r w:rsidR="00CD6F42" w:rsidRPr="00862E58">
        <w:t>activities</w:t>
      </w:r>
      <w:r w:rsidRPr="00862E58">
        <w:t>;</w:t>
      </w:r>
      <w:proofErr w:type="gramEnd"/>
    </w:p>
    <w:p w14:paraId="60514174" w14:textId="77777777" w:rsidR="00CD6F42" w:rsidRPr="00862E58" w:rsidRDefault="0012063C" w:rsidP="000E45C5">
      <w:pPr>
        <w:pStyle w:val="ListParagraph"/>
        <w:numPr>
          <w:ilvl w:val="0"/>
          <w:numId w:val="128"/>
        </w:numPr>
      </w:pPr>
      <w:r w:rsidRPr="00862E58">
        <w:t>verification</w:t>
      </w:r>
      <w:r w:rsidR="00CD6F42" w:rsidRPr="00862E58">
        <w:t>, documentation</w:t>
      </w:r>
      <w:r w:rsidRPr="00862E58">
        <w:t>,</w:t>
      </w:r>
      <w:r w:rsidR="00CD6F42" w:rsidRPr="00862E58">
        <w:t xml:space="preserve"> and internal control procedures</w:t>
      </w:r>
      <w:r w:rsidRPr="00862E58">
        <w:t>; and</w:t>
      </w:r>
    </w:p>
    <w:p w14:paraId="2848F2E8" w14:textId="77777777" w:rsidR="00CD6F42" w:rsidRPr="005B6D3D" w:rsidRDefault="0012063C" w:rsidP="000E45C5">
      <w:pPr>
        <w:pStyle w:val="ListParagraph"/>
        <w:numPr>
          <w:ilvl w:val="0"/>
          <w:numId w:val="128"/>
        </w:numPr>
      </w:pPr>
      <w:r w:rsidRPr="00862E58">
        <w:t>inclusion</w:t>
      </w:r>
      <w:r w:rsidR="00CD6F42" w:rsidRPr="00862E58">
        <w:t xml:space="preserve"> of certa</w:t>
      </w:r>
      <w:r w:rsidR="00CD6F42" w:rsidRPr="005B6D3D">
        <w:t>in child-only cases in the calculation of work participation rates</w:t>
      </w:r>
      <w:r w:rsidRPr="005B6D3D">
        <w:t>.</w:t>
      </w:r>
    </w:p>
    <w:p w14:paraId="37DDA71C" w14:textId="57C21B68" w:rsidR="00CD6F42" w:rsidRPr="00B63706" w:rsidRDefault="00C81C32" w:rsidP="005371FC">
      <w:pPr>
        <w:rPr>
          <w:rFonts w:eastAsia="Times New Roman"/>
        </w:rPr>
      </w:pPr>
      <w:r w:rsidRPr="00B63706">
        <w:t>Since 2010, TANF authorization has been extended by federal legislation through various acts and resolutions</w:t>
      </w:r>
      <w:r w:rsidR="00D22C59">
        <w:t>.</w:t>
      </w:r>
      <w:r w:rsidR="00CD6F42" w:rsidRPr="00CD6F42">
        <w:rPr>
          <w:rFonts w:eastAsia="Times New Roman"/>
        </w:rPr>
        <w:t> </w:t>
      </w:r>
    </w:p>
    <w:p w14:paraId="13490D2B" w14:textId="77777777" w:rsidR="00CD6F42" w:rsidRPr="009C62B8" w:rsidRDefault="00CD6F42" w:rsidP="00034C14">
      <w:pPr>
        <w:pStyle w:val="Heading2"/>
      </w:pPr>
      <w:bookmarkStart w:id="23" w:name="A102"/>
      <w:bookmarkStart w:id="24" w:name="_Toc104185720"/>
      <w:bookmarkStart w:id="25" w:name="_Toc159853055"/>
      <w:bookmarkEnd w:id="23"/>
      <w:r w:rsidRPr="009C62B8">
        <w:t xml:space="preserve">A-102: State </w:t>
      </w:r>
      <w:r w:rsidRPr="00B63706">
        <w:t>Legislative Authority—TANF State Program</w:t>
      </w:r>
      <w:bookmarkEnd w:id="24"/>
      <w:bookmarkEnd w:id="25"/>
    </w:p>
    <w:p w14:paraId="104EA18C" w14:textId="2D0BE9FA" w:rsidR="00CD6F42" w:rsidRPr="00B63706" w:rsidRDefault="00C97BE0" w:rsidP="005371FC">
      <w:hyperlink r:id="rId10" w:history="1">
        <w:r w:rsidR="00CD6F42" w:rsidRPr="00B63706">
          <w:t>The 77th Texas Legislature, Regular Session (2001), enacted House Bill (HB) 1005</w:t>
        </w:r>
      </w:hyperlink>
      <w:r w:rsidR="00CD6F42" w:rsidRPr="00B63706">
        <w:t xml:space="preserve">, creating a new </w:t>
      </w:r>
      <w:r w:rsidR="00807579">
        <w:t>TANF</w:t>
      </w:r>
      <w:r w:rsidR="00CD6F42" w:rsidRPr="00B63706">
        <w:t xml:space="preserve"> State Program (TANF-SP) specifically for two-parent households</w:t>
      </w:r>
      <w:r w:rsidR="00076778">
        <w:t xml:space="preserve"> using</w:t>
      </w:r>
      <w:r w:rsidR="00CD6F42" w:rsidRPr="00B63706">
        <w:t xml:space="preserve"> </w:t>
      </w:r>
      <w:r w:rsidR="00514F6E">
        <w:t xml:space="preserve">state General </w:t>
      </w:r>
      <w:r w:rsidR="00AC3417">
        <w:t>Revenue funding</w:t>
      </w:r>
      <w:r w:rsidR="00CD6F42" w:rsidRPr="00B63706">
        <w:t>. Effective October 1, 2001, TANF-SP hourly work requirements are based on the hourly requirements under federal TANF regulations. Activities available to two-parent households are the same as those available to single parents.</w:t>
      </w:r>
    </w:p>
    <w:p w14:paraId="71EB3B15" w14:textId="177D7B71" w:rsidR="00CD6F42" w:rsidRPr="00B63706" w:rsidRDefault="00C97BE0" w:rsidP="005371FC">
      <w:hyperlink r:id="rId11" w:history="1">
        <w:r w:rsidR="00CD6F42" w:rsidRPr="00B63706">
          <w:t>HB 2292, enacted by the 78th Texas Legislature, Regular Session (2003)</w:t>
        </w:r>
      </w:hyperlink>
      <w:r w:rsidR="00CD6F42" w:rsidRPr="00B63706">
        <w:t xml:space="preserve">, amended the Texas Human Resources Code to require a pay-for-performance model </w:t>
      </w:r>
      <w:r w:rsidR="00076778">
        <w:t xml:space="preserve">that </w:t>
      </w:r>
      <w:r w:rsidR="00CD6F42" w:rsidRPr="00B63706">
        <w:t xml:space="preserve">requires individuals to engage in work activities to receive TANF assistance </w:t>
      </w:r>
      <w:r w:rsidR="00076778">
        <w:t>or</w:t>
      </w:r>
      <w:r w:rsidR="00CD6F42" w:rsidRPr="00B63706">
        <w:t xml:space="preserve"> Medicaid assistance for adults.</w:t>
      </w:r>
    </w:p>
    <w:p w14:paraId="667BD38C" w14:textId="77777777" w:rsidR="00CD6F42" w:rsidRPr="00B63706" w:rsidRDefault="00CD6F42" w:rsidP="00034C14">
      <w:pPr>
        <w:pStyle w:val="Heading2"/>
      </w:pPr>
      <w:bookmarkStart w:id="26" w:name="A103"/>
      <w:bookmarkStart w:id="27" w:name="_Toc104185721"/>
      <w:bookmarkStart w:id="28" w:name="_Toc159853056"/>
      <w:bookmarkEnd w:id="26"/>
      <w:r w:rsidRPr="00B63706">
        <w:t>A-103: Choices Program</w:t>
      </w:r>
      <w:bookmarkEnd w:id="27"/>
      <w:bookmarkEnd w:id="28"/>
    </w:p>
    <w:p w14:paraId="4E2DCE11" w14:textId="2A096FB5" w:rsidR="00CD6F42" w:rsidRPr="00B63706" w:rsidRDefault="00CD6F42" w:rsidP="005371FC">
      <w:r w:rsidRPr="00B63706">
        <w:t xml:space="preserve">The Choices program </w:t>
      </w:r>
      <w:r w:rsidR="00C36A15">
        <w:t>serves single-parent and two-parent families</w:t>
      </w:r>
      <w:r w:rsidRPr="00B63706">
        <w:t xml:space="preserve"> under a </w:t>
      </w:r>
      <w:r w:rsidRPr="005A778D">
        <w:t>work first</w:t>
      </w:r>
      <w:r w:rsidRPr="00B63706">
        <w:t xml:space="preserve"> service model. Choices </w:t>
      </w:r>
      <w:r w:rsidR="00666EE7">
        <w:t>participants</w:t>
      </w:r>
      <w:r w:rsidR="00317DBB" w:rsidRPr="00B63706">
        <w:t xml:space="preserve"> </w:t>
      </w:r>
      <w:r w:rsidRPr="00B63706">
        <w:t xml:space="preserve">receive </w:t>
      </w:r>
      <w:r w:rsidR="00057C2E">
        <w:t>the following</w:t>
      </w:r>
      <w:r w:rsidRPr="00B63706">
        <w:t xml:space="preserve"> message</w:t>
      </w:r>
      <w:r w:rsidR="00076778">
        <w:t xml:space="preserve"> </w:t>
      </w:r>
      <w:r w:rsidR="00D22C59">
        <w:t>upon application</w:t>
      </w:r>
      <w:r w:rsidR="00076778">
        <w:t xml:space="preserve"> to HHSC for TANF assistance</w:t>
      </w:r>
      <w:r w:rsidR="00DC6935">
        <w:t xml:space="preserve"> and throughout delivery of benefits and services</w:t>
      </w:r>
      <w:r w:rsidRPr="00B63706">
        <w:t>:</w:t>
      </w:r>
    </w:p>
    <w:p w14:paraId="4E473199" w14:textId="21362B87" w:rsidR="00CD6F42" w:rsidRPr="00B76318" w:rsidRDefault="00CD6F42" w:rsidP="000E45C5">
      <w:pPr>
        <w:pStyle w:val="ListParagraph"/>
        <w:numPr>
          <w:ilvl w:val="0"/>
          <w:numId w:val="129"/>
        </w:numPr>
      </w:pPr>
      <w:r w:rsidRPr="00B63706">
        <w:t xml:space="preserve">Government </w:t>
      </w:r>
      <w:r w:rsidRPr="00B76318">
        <w:t>assistance is temporary.</w:t>
      </w:r>
    </w:p>
    <w:p w14:paraId="1C46A91B" w14:textId="40B8D1F8" w:rsidR="00CD6F42" w:rsidRPr="00B76318" w:rsidRDefault="00CD6F42" w:rsidP="000E45C5">
      <w:pPr>
        <w:pStyle w:val="ListParagraph"/>
        <w:numPr>
          <w:ilvl w:val="0"/>
          <w:numId w:val="129"/>
        </w:numPr>
      </w:pPr>
      <w:r w:rsidRPr="00B76318">
        <w:t>Texans are responsible for the support of themselves and their families.</w:t>
      </w:r>
    </w:p>
    <w:p w14:paraId="5DD22136" w14:textId="43A58A56" w:rsidR="00CD6F42" w:rsidRPr="005371FC" w:rsidRDefault="00CD6F42" w:rsidP="000E45C5">
      <w:pPr>
        <w:pStyle w:val="ListParagraph"/>
        <w:numPr>
          <w:ilvl w:val="0"/>
          <w:numId w:val="129"/>
        </w:numPr>
        <w:rPr>
          <w:rFonts w:eastAsia="Times New Roman"/>
        </w:rPr>
      </w:pPr>
      <w:r w:rsidRPr="00B76318">
        <w:t>Employment is the goal</w:t>
      </w:r>
      <w:r w:rsidRPr="00B63706">
        <w:t>.</w:t>
      </w:r>
    </w:p>
    <w:p w14:paraId="6150FB7E" w14:textId="664D6EEE" w:rsidR="00CD6F42" w:rsidRPr="00B63706" w:rsidRDefault="00CD6F42" w:rsidP="005371FC">
      <w:r w:rsidRPr="00B63706">
        <w:t>Both state and federal welfare reform legislation emphasize personal responsibility, time-limited cash assistance benefits and the goal of work instead of public assistance.</w:t>
      </w:r>
      <w:r w:rsidRPr="005A778D">
        <w:t xml:space="preserve"> </w:t>
      </w:r>
      <w:r w:rsidRPr="00B63706">
        <w:t xml:space="preserve">To support these mandates, </w:t>
      </w:r>
      <w:r w:rsidR="0012063C" w:rsidRPr="003231CD">
        <w:rPr>
          <w:rFonts w:cstheme="minorHAnsi"/>
          <w:color w:val="000000"/>
        </w:rPr>
        <w:t>TWC</w:t>
      </w:r>
      <w:r w:rsidRPr="00B63706">
        <w:t xml:space="preserve"> </w:t>
      </w:r>
      <w:r w:rsidRPr="00B63706">
        <w:lastRenderedPageBreak/>
        <w:t>and the Boards developed a service delivery model with the goal of employment at the earliest opportunity for applicants and recipients of cash assistance.</w:t>
      </w:r>
    </w:p>
    <w:p w14:paraId="51F237FE" w14:textId="54E10F65" w:rsidR="00CD6F42" w:rsidRPr="00B63706" w:rsidRDefault="00CD6F42" w:rsidP="005371FC">
      <w:pPr>
        <w:rPr>
          <w:rFonts w:eastAsia="Times New Roman"/>
        </w:rPr>
      </w:pPr>
      <w:r w:rsidRPr="00B63706">
        <w:t xml:space="preserve">In FY’12, TWC established new program parameters to provide Boards with the flexibility to design and deliver services that assist Choices customers in entering employment quickly. </w:t>
      </w:r>
      <w:r w:rsidRPr="654282C5">
        <w:t xml:space="preserve">Under </w:t>
      </w:r>
      <w:hyperlink r:id="rId12">
        <w:r w:rsidRPr="654282C5">
          <w:t xml:space="preserve">45 </w:t>
        </w:r>
        <w:r w:rsidR="00C36A15" w:rsidRPr="654282C5">
          <w:t>Code of Federal Regulations (</w:t>
        </w:r>
        <w:r w:rsidRPr="654282C5">
          <w:t>CFR</w:t>
        </w:r>
        <w:r w:rsidR="00C36A15" w:rsidRPr="654282C5">
          <w:t>)</w:t>
        </w:r>
        <w:r w:rsidRPr="654282C5">
          <w:t xml:space="preserve"> §261.10</w:t>
        </w:r>
      </w:hyperlink>
      <w:r w:rsidR="00275745" w:rsidRPr="654282C5">
        <w:t>(a)(2)</w:t>
      </w:r>
      <w:r w:rsidRPr="654282C5">
        <w:t xml:space="preserve">, states have the flexibility to define what it means to “engage in work.” </w:t>
      </w:r>
    </w:p>
    <w:p w14:paraId="32748294" w14:textId="7C4C5469" w:rsidR="00CD6F42" w:rsidRPr="00DC5695" w:rsidRDefault="00CD6F42" w:rsidP="005371FC">
      <w:r w:rsidRPr="00B63706">
        <w:t xml:space="preserve">All other Choices services are available for Choices customers to use prior to participation in employment activities. </w:t>
      </w:r>
    </w:p>
    <w:p w14:paraId="191FB536" w14:textId="77777777" w:rsidR="00CD6F42" w:rsidRPr="00DC5695" w:rsidRDefault="00CD6F42" w:rsidP="00034C14">
      <w:pPr>
        <w:pStyle w:val="Heading2"/>
      </w:pPr>
      <w:bookmarkStart w:id="29" w:name="_Toc104185722"/>
      <w:bookmarkStart w:id="30" w:name="_Toc159853057"/>
      <w:r w:rsidRPr="00DC5695">
        <w:t xml:space="preserve">A-104: </w:t>
      </w:r>
      <w:r w:rsidR="006213ED">
        <w:t xml:space="preserve"> </w:t>
      </w:r>
      <w:r w:rsidRPr="00DC5695">
        <w:t>Goal of Choices</w:t>
      </w:r>
      <w:bookmarkEnd w:id="29"/>
      <w:bookmarkEnd w:id="30"/>
    </w:p>
    <w:p w14:paraId="7077A4F7" w14:textId="77777777" w:rsidR="00CD6F42" w:rsidRPr="00DC5695" w:rsidRDefault="00CD6F42" w:rsidP="005371FC">
      <w:pPr>
        <w:rPr>
          <w:rFonts w:eastAsia="Times New Roman"/>
        </w:rPr>
      </w:pPr>
      <w:r w:rsidRPr="00DC5695">
        <w:t>The goal of Choices is to end dependence on public assistance by promoting job preparation, work</w:t>
      </w:r>
      <w:r w:rsidR="0012063C" w:rsidRPr="000778E4">
        <w:t>,</w:t>
      </w:r>
      <w:r w:rsidRPr="00DC5695">
        <w:t xml:space="preserve"> and marriage.</w:t>
      </w:r>
      <w:r w:rsidR="0012063C" w:rsidRPr="000778E4">
        <w:t xml:space="preserve"> </w:t>
      </w:r>
    </w:p>
    <w:p w14:paraId="76BFE4A8" w14:textId="36BFFD1C" w:rsidR="002E1968" w:rsidRDefault="00B32406" w:rsidP="005371FC">
      <w:r w:rsidRPr="005A778D">
        <w:rPr>
          <w:color w:val="000000"/>
        </w:rPr>
        <w:t xml:space="preserve">Boards </w:t>
      </w:r>
      <w:r w:rsidR="00CD6F42" w:rsidRPr="00DC5695">
        <w:t>are given flexibility to develop strategies that promote the prevention and reduction of out-of-wedlock pregnancies and encourage the formation and maintenance of two-parent families. These strategies must support the primary goal of Choices services—employment and job retention.</w:t>
      </w:r>
      <w:bookmarkStart w:id="31" w:name="A104"/>
      <w:bookmarkStart w:id="32" w:name="A200"/>
      <w:bookmarkEnd w:id="31"/>
      <w:bookmarkEnd w:id="32"/>
    </w:p>
    <w:p w14:paraId="4FC225A5" w14:textId="0B87E098" w:rsidR="00CD6F42" w:rsidRPr="00DC5695" w:rsidRDefault="00CD6F42" w:rsidP="00DD796F">
      <w:pPr>
        <w:pStyle w:val="Heading1"/>
      </w:pPr>
      <w:bookmarkStart w:id="33" w:name="_Toc104185723"/>
      <w:bookmarkStart w:id="34" w:name="_Toc159853058"/>
      <w:r w:rsidRPr="00DC5695">
        <w:t>A-200: Definitions of Choices Terms</w:t>
      </w:r>
      <w:bookmarkEnd w:id="33"/>
      <w:bookmarkEnd w:id="34"/>
      <w:r w:rsidRPr="00CD6F42">
        <w:t xml:space="preserve"> </w:t>
      </w:r>
    </w:p>
    <w:p w14:paraId="0A9C7737" w14:textId="58DCF5C5" w:rsidR="00CD6F42" w:rsidRPr="00BE4C86" w:rsidRDefault="00EB4ED8" w:rsidP="005371FC">
      <w:pPr>
        <w:rPr>
          <w:del w:id="35" w:author="Author"/>
        </w:rPr>
      </w:pPr>
      <w:del w:id="36" w:author="Author">
        <w:r w:rsidRPr="00BE4C86" w:rsidDel="00282C15">
          <w:delText>#</w:delText>
        </w:r>
        <w:r w:rsidR="00CD6F42" w:rsidRPr="00BE4C86" w:rsidDel="00282C15">
          <w:delText xml:space="preserve"> | </w:delText>
        </w:r>
        <w:r w:rsidRPr="00BE4C86" w:rsidDel="00282C15">
          <w:delText>A</w:delText>
        </w:r>
        <w:r w:rsidR="00CD6F42" w:rsidRPr="00BE4C86" w:rsidDel="00282C15">
          <w:delText xml:space="preserve"> | B | </w:delText>
        </w:r>
        <w:r w:rsidRPr="00BE4C86" w:rsidDel="00282C15">
          <w:delText>C</w:delText>
        </w:r>
        <w:r w:rsidR="00CD6F42" w:rsidRPr="00BE4C86" w:rsidDel="00282C15">
          <w:delText xml:space="preserve"> | D | E | F | G | H | I | J | K | L | M | N | O | P | Q | R | S | T | U | V | W | X | Y | Z</w:delText>
        </w:r>
      </w:del>
    </w:p>
    <w:p w14:paraId="48849C29" w14:textId="18948092" w:rsidR="00CD6F42" w:rsidRPr="00BE4C86" w:rsidRDefault="00CD6F42" w:rsidP="005371FC">
      <w:pPr>
        <w:rPr>
          <w:b/>
        </w:rPr>
      </w:pPr>
      <w:bookmarkStart w:id="37" w:name="_Toc17456893"/>
      <w:r w:rsidRPr="00BE4C86">
        <w:rPr>
          <w:b/>
        </w:rPr>
        <w:t>Applicant</w:t>
      </w:r>
      <w:bookmarkEnd w:id="37"/>
      <w:r w:rsidR="00BE4C86">
        <w:t xml:space="preserve"> </w:t>
      </w:r>
      <w:r w:rsidRPr="00DC5695">
        <w:t xml:space="preserve">An adult or teen head of household in a family who applies for </w:t>
      </w:r>
      <w:r w:rsidRPr="00DC5695">
        <w:rPr>
          <w:rStyle w:val="HTMLAcronym"/>
          <w:lang w:val="en"/>
        </w:rPr>
        <w:t>TANF</w:t>
      </w:r>
      <w:r w:rsidRPr="00DC5695">
        <w:t xml:space="preserve"> cash assistance</w:t>
      </w:r>
      <w:ins w:id="38" w:author="Author">
        <w:r w:rsidR="006D5134">
          <w:t xml:space="preserve"> and</w:t>
        </w:r>
      </w:ins>
      <w:del w:id="39" w:author="Author">
        <w:r w:rsidRPr="00DC5695" w:rsidDel="006D5134">
          <w:delText>,</w:delText>
        </w:r>
      </w:del>
      <w:r w:rsidRPr="00DC5695">
        <w:t xml:space="preserve"> who previously did not leave </w:t>
      </w:r>
      <w:r w:rsidRPr="00DC5695">
        <w:rPr>
          <w:rStyle w:val="HTMLAcronym"/>
          <w:lang w:val="en"/>
        </w:rPr>
        <w:t>TANF</w:t>
      </w:r>
      <w:r w:rsidRPr="00DC5695">
        <w:t xml:space="preserve"> in a sanctioned status</w:t>
      </w:r>
    </w:p>
    <w:p w14:paraId="003DFB6D" w14:textId="053EDADF" w:rsidR="00CD6F42" w:rsidRPr="00DC5695" w:rsidRDefault="00CD6F42" w:rsidP="005371FC">
      <w:bookmarkStart w:id="40" w:name="_Toc17456894"/>
      <w:r w:rsidRPr="00BE4C86">
        <w:rPr>
          <w:b/>
        </w:rPr>
        <w:t>Assessment</w:t>
      </w:r>
      <w:bookmarkEnd w:id="40"/>
      <w:r w:rsidR="00BE4C86">
        <w:rPr>
          <w:b/>
          <w:bCs/>
        </w:rPr>
        <w:t xml:space="preserve"> </w:t>
      </w:r>
      <w:r w:rsidRPr="00DC5695">
        <w:t xml:space="preserve">An in-depth evaluation of employability, education history, vocational skills, </w:t>
      </w:r>
      <w:del w:id="41" w:author="Author">
        <w:r w:rsidRPr="00DC5695" w:rsidDel="006761BA">
          <w:delText xml:space="preserve">literacy </w:delText>
        </w:r>
      </w:del>
      <w:ins w:id="42" w:author="Author">
        <w:r w:rsidR="006761BA">
          <w:t>functional educational</w:t>
        </w:r>
        <w:r w:rsidR="006761BA" w:rsidRPr="00DC5695">
          <w:t xml:space="preserve"> </w:t>
        </w:r>
      </w:ins>
      <w:r w:rsidRPr="00DC5695">
        <w:t>levels, work experience, family circumstances</w:t>
      </w:r>
      <w:ins w:id="43" w:author="Author">
        <w:r w:rsidR="00C85C30">
          <w:t>,</w:t>
        </w:r>
      </w:ins>
      <w:r w:rsidRPr="00DC5695">
        <w:t xml:space="preserve"> and support service needs</w:t>
      </w:r>
    </w:p>
    <w:p w14:paraId="1C8F814F" w14:textId="6A3D5016" w:rsidR="00C36A15" w:rsidRPr="00BE4C86" w:rsidRDefault="00C36A15" w:rsidP="005371FC">
      <w:pPr>
        <w:rPr>
          <w:b/>
        </w:rPr>
      </w:pPr>
      <w:bookmarkStart w:id="44" w:name="_Toc17456896"/>
      <w:r w:rsidRPr="00BE4C86">
        <w:rPr>
          <w:b/>
        </w:rPr>
        <w:t>CFR</w:t>
      </w:r>
      <w:r w:rsidR="002706B5" w:rsidRPr="00BE4C86">
        <w:rPr>
          <w:b/>
        </w:rPr>
        <w:t xml:space="preserve"> (</w:t>
      </w:r>
      <w:r w:rsidR="002653ED" w:rsidRPr="00BE4C86">
        <w:rPr>
          <w:b/>
        </w:rPr>
        <w:t>Code of Federal Regulations)</w:t>
      </w:r>
      <w:bookmarkEnd w:id="44"/>
      <w:r w:rsidR="00BE4C86">
        <w:rPr>
          <w:b/>
          <w:bCs/>
        </w:rPr>
        <w:t xml:space="preserve"> </w:t>
      </w:r>
      <w:r w:rsidR="002653ED" w:rsidRPr="002706B5">
        <w:t>T</w:t>
      </w:r>
      <w:r w:rsidRPr="002706B5">
        <w:t xml:space="preserve">he </w:t>
      </w:r>
      <w:r w:rsidR="00A838EC" w:rsidRPr="002706B5">
        <w:t xml:space="preserve">codification </w:t>
      </w:r>
      <w:r w:rsidRPr="002706B5">
        <w:t xml:space="preserve">of general and permanent rules </w:t>
      </w:r>
      <w:r w:rsidR="00A838EC" w:rsidRPr="002706B5">
        <w:t xml:space="preserve">and regulations </w:t>
      </w:r>
      <w:r w:rsidRPr="002706B5">
        <w:t>published in the</w:t>
      </w:r>
      <w:r w:rsidR="00057C2E" w:rsidRPr="002706B5">
        <w:t xml:space="preserve"> </w:t>
      </w:r>
      <w:r w:rsidR="00057C2E" w:rsidRPr="002706B5">
        <w:rPr>
          <w:i/>
        </w:rPr>
        <w:t>Federal Register</w:t>
      </w:r>
      <w:r w:rsidR="00404496" w:rsidRPr="002706B5">
        <w:rPr>
          <w:i/>
        </w:rPr>
        <w:t xml:space="preserve"> </w:t>
      </w:r>
      <w:r w:rsidR="00404496" w:rsidRPr="002706B5">
        <w:t xml:space="preserve">by the </w:t>
      </w:r>
      <w:r w:rsidR="002653ED" w:rsidRPr="002706B5">
        <w:t xml:space="preserve">US federal government </w:t>
      </w:r>
      <w:r w:rsidR="00404496" w:rsidRPr="002706B5">
        <w:t>executive departments and agencies</w:t>
      </w:r>
      <w:r w:rsidRPr="00DC5695">
        <w:t>.</w:t>
      </w:r>
      <w:r w:rsidRPr="005A778D">
        <w:t xml:space="preserve"> </w:t>
      </w:r>
      <w:r w:rsidRPr="002706B5">
        <w:t>The publication is divided into numbered titles.</w:t>
      </w:r>
      <w:r w:rsidRPr="00DC5695">
        <w:t xml:space="preserve"> Title 45, </w:t>
      </w:r>
      <w:r w:rsidR="00404496">
        <w:t>Subtitle B</w:t>
      </w:r>
      <w:r w:rsidR="00A60564">
        <w:t>,</w:t>
      </w:r>
      <w:r w:rsidR="00404496">
        <w:t xml:space="preserve"> contains the TANF regulations administered by the US Department of Health and Human Services (HHS), </w:t>
      </w:r>
      <w:r>
        <w:rPr>
          <w:rStyle w:val="HTMLAcronym"/>
          <w:lang w:val="en"/>
        </w:rPr>
        <w:t>Administration for Children and Families (</w:t>
      </w:r>
      <w:r w:rsidRPr="00DC5695">
        <w:rPr>
          <w:rStyle w:val="HTMLAcronym"/>
          <w:lang w:val="en"/>
        </w:rPr>
        <w:t>ACF</w:t>
      </w:r>
      <w:r>
        <w:rPr>
          <w:rStyle w:val="HTMLAcronym"/>
          <w:lang w:val="en"/>
        </w:rPr>
        <w:t>)</w:t>
      </w:r>
      <w:r w:rsidRPr="00DC5695">
        <w:t>.</w:t>
      </w:r>
    </w:p>
    <w:p w14:paraId="02BC9A9A" w14:textId="4DE67EEF" w:rsidR="00CD6F42" w:rsidRPr="00BE4C86" w:rsidRDefault="00CD6F42" w:rsidP="005371FC">
      <w:pPr>
        <w:rPr>
          <w:b/>
        </w:rPr>
      </w:pPr>
      <w:bookmarkStart w:id="45" w:name="_Toc17456897"/>
      <w:r w:rsidRPr="00BE4C86">
        <w:rPr>
          <w:b/>
        </w:rPr>
        <w:t>Choices</w:t>
      </w:r>
      <w:bookmarkEnd w:id="45"/>
      <w:r w:rsidR="00BE4C86">
        <w:rPr>
          <w:b/>
          <w:bCs/>
        </w:rPr>
        <w:t xml:space="preserve"> </w:t>
      </w:r>
      <w:r w:rsidR="00BE664D">
        <w:t>TWC</w:t>
      </w:r>
      <w:r w:rsidR="008B552C">
        <w:t>’</w:t>
      </w:r>
      <w:r w:rsidR="00BE664D">
        <w:t xml:space="preserve">s </w:t>
      </w:r>
      <w:r w:rsidRPr="00DC5695">
        <w:t xml:space="preserve">Employment </w:t>
      </w:r>
      <w:r w:rsidR="00BE664D">
        <w:t>and Training program for TANF recipients</w:t>
      </w:r>
      <w:r w:rsidR="00404496">
        <w:t xml:space="preserve"> that operat</w:t>
      </w:r>
      <w:r w:rsidR="007D258B">
        <w:t>es</w:t>
      </w:r>
      <w:r w:rsidR="00404496">
        <w:t xml:space="preserve"> under a work</w:t>
      </w:r>
      <w:r w:rsidR="007D258B">
        <w:t>-</w:t>
      </w:r>
      <w:r w:rsidR="00404496">
        <w:t xml:space="preserve">first service model </w:t>
      </w:r>
    </w:p>
    <w:p w14:paraId="2D5ECE24" w14:textId="0A686281" w:rsidR="00CD6F42" w:rsidRPr="00BE4C86" w:rsidRDefault="00CD6F42" w:rsidP="005371FC">
      <w:pPr>
        <w:rPr>
          <w:b/>
        </w:rPr>
      </w:pPr>
      <w:bookmarkStart w:id="46" w:name="_Toc17456898"/>
      <w:r w:rsidRPr="00BE4C86">
        <w:rPr>
          <w:b/>
        </w:rPr>
        <w:t xml:space="preserve">Choices </w:t>
      </w:r>
      <w:r w:rsidR="000C02CF" w:rsidRPr="00BE4C86">
        <w:rPr>
          <w:b/>
        </w:rPr>
        <w:t>Eligible</w:t>
      </w:r>
      <w:r w:rsidR="002F2087" w:rsidRPr="00BE4C86">
        <w:rPr>
          <w:b/>
        </w:rPr>
        <w:t xml:space="preserve"> </w:t>
      </w:r>
      <w:r w:rsidR="000E6F11" w:rsidRPr="00BE4C86">
        <w:rPr>
          <w:b/>
        </w:rPr>
        <w:t>Individual</w:t>
      </w:r>
      <w:bookmarkEnd w:id="46"/>
      <w:r w:rsidR="00BE4C86">
        <w:rPr>
          <w:b/>
          <w:bCs/>
        </w:rPr>
        <w:t xml:space="preserve"> </w:t>
      </w:r>
      <w:r w:rsidRPr="00DC5695">
        <w:t>An individual eligible to receive Choices services</w:t>
      </w:r>
      <w:r w:rsidR="00BD61BC">
        <w:t>,</w:t>
      </w:r>
      <w:r w:rsidRPr="00DC5695">
        <w:t xml:space="preserve"> including an adult or teen head of household who is an applicant, conditional applicant, recipient, non</w:t>
      </w:r>
      <w:r w:rsidR="00DE7D39">
        <w:t>-</w:t>
      </w:r>
      <w:r w:rsidRPr="00DC5695">
        <w:t>recipient parent, former recipient</w:t>
      </w:r>
      <w:r w:rsidR="0012063C" w:rsidRPr="000778E4">
        <w:t>,</w:t>
      </w:r>
      <w:r w:rsidRPr="00DC5695">
        <w:t xml:space="preserve"> or sanctioned family</w:t>
      </w:r>
    </w:p>
    <w:p w14:paraId="75DC50E7" w14:textId="293C53D2" w:rsidR="00CD6F42" w:rsidRPr="00BE4C86" w:rsidRDefault="00CD6F42" w:rsidP="005371FC">
      <w:pPr>
        <w:rPr>
          <w:b/>
        </w:rPr>
      </w:pPr>
      <w:bookmarkStart w:id="47" w:name="_Toc17456899"/>
      <w:r w:rsidRPr="00BE4C86">
        <w:rPr>
          <w:b/>
        </w:rPr>
        <w:t>Choices Participant</w:t>
      </w:r>
      <w:bookmarkEnd w:id="47"/>
      <w:r w:rsidR="00BE4C86">
        <w:rPr>
          <w:b/>
          <w:bCs/>
        </w:rPr>
        <w:t xml:space="preserve"> </w:t>
      </w:r>
      <w:r w:rsidRPr="00DC5695">
        <w:t>An individual who is participating in or was outreached for Choices services. This includes exempt and mandatory participants.</w:t>
      </w:r>
    </w:p>
    <w:p w14:paraId="36AEE593" w14:textId="0BAD00E2" w:rsidR="00CD6F42" w:rsidRPr="00A551AE" w:rsidRDefault="00CD6F42" w:rsidP="005371FC">
      <w:pPr>
        <w:rPr>
          <w:b/>
        </w:rPr>
      </w:pPr>
      <w:bookmarkStart w:id="48" w:name="_Toc17456900"/>
      <w:r w:rsidRPr="00A551AE">
        <w:rPr>
          <w:b/>
        </w:rPr>
        <w:t>Choices Plus</w:t>
      </w:r>
      <w:bookmarkEnd w:id="48"/>
      <w:r w:rsidR="00A551AE">
        <w:rPr>
          <w:b/>
          <w:bCs/>
        </w:rPr>
        <w:t xml:space="preserve"> </w:t>
      </w:r>
      <w:r w:rsidR="002359B4">
        <w:t>TANF-</w:t>
      </w:r>
      <w:r w:rsidRPr="00DC5695">
        <w:t>funded postemployment services that are available to Choices participants who are employed, applicants, conditional applicants, former recipients</w:t>
      </w:r>
      <w:r w:rsidR="00A551AE">
        <w:t>,</w:t>
      </w:r>
      <w:r w:rsidRPr="00DC5695">
        <w:t xml:space="preserve"> and sanctioned families that have obtained employment but require additional assistance in retaining employment and achieving self-sufficiency</w:t>
      </w:r>
    </w:p>
    <w:p w14:paraId="7FBB7E04" w14:textId="0750965F" w:rsidR="00CD6F42" w:rsidRPr="00A551AE" w:rsidRDefault="00CD6F42" w:rsidP="005371FC">
      <w:pPr>
        <w:rPr>
          <w:b/>
        </w:rPr>
      </w:pPr>
      <w:bookmarkStart w:id="49" w:name="_Toc17456901"/>
      <w:r w:rsidRPr="00A551AE">
        <w:rPr>
          <w:b/>
        </w:rPr>
        <w:t>Community Service</w:t>
      </w:r>
      <w:bookmarkEnd w:id="49"/>
      <w:r w:rsidR="00A551AE">
        <w:rPr>
          <w:b/>
          <w:bCs/>
        </w:rPr>
        <w:t xml:space="preserve"> </w:t>
      </w:r>
      <w:r w:rsidRPr="00DC5695">
        <w:t xml:space="preserve">A program that provides employment and training activities to Choices participants through unsalaried, work-based positions in the public or private nonprofit sectors. Community service </w:t>
      </w:r>
      <w:r w:rsidRPr="00DC5695">
        <w:lastRenderedPageBreak/>
        <w:t>programs contain structured, supervised activities that are a direct benefit to the community and are designed to improve the employability of Choices participants who have been unable to find employment.</w:t>
      </w:r>
    </w:p>
    <w:p w14:paraId="1CD454D0" w14:textId="2153CC68" w:rsidR="00CD6F42" w:rsidRPr="00A551AE" w:rsidRDefault="00CD6F42" w:rsidP="005371FC">
      <w:pPr>
        <w:rPr>
          <w:b/>
        </w:rPr>
      </w:pPr>
      <w:bookmarkStart w:id="50" w:name="_Toc17456902"/>
      <w:r w:rsidRPr="00A551AE">
        <w:rPr>
          <w:b/>
        </w:rPr>
        <w:t>Conditional Applicant</w:t>
      </w:r>
      <w:bookmarkEnd w:id="50"/>
      <w:r w:rsidR="00A551AE">
        <w:rPr>
          <w:b/>
          <w:bCs/>
        </w:rPr>
        <w:t xml:space="preserve"> </w:t>
      </w:r>
      <w:r w:rsidRPr="00DC5695">
        <w:t xml:space="preserve">An adult or teen head of household who left </w:t>
      </w:r>
      <w:r w:rsidRPr="00DC5695">
        <w:rPr>
          <w:rStyle w:val="HTMLAcronym"/>
          <w:lang w:val="en"/>
        </w:rPr>
        <w:t>TANF</w:t>
      </w:r>
      <w:r w:rsidRPr="00DC5695">
        <w:t xml:space="preserve"> in a sanctioned status but who is reapplying for </w:t>
      </w:r>
      <w:r w:rsidRPr="00DC5695">
        <w:rPr>
          <w:rStyle w:val="HTMLAcronym"/>
          <w:lang w:val="en"/>
        </w:rPr>
        <w:t>TANF</w:t>
      </w:r>
      <w:r w:rsidRPr="00DC5695">
        <w:t xml:space="preserve"> assistance </w:t>
      </w:r>
      <w:r w:rsidR="00A551AE">
        <w:t>and</w:t>
      </w:r>
      <w:r w:rsidR="00A551AE" w:rsidRPr="00DC5695">
        <w:t xml:space="preserve"> </w:t>
      </w:r>
      <w:r w:rsidRPr="00DC5695">
        <w:t>must demonstrate cooperation with Choices program requirements for four consecutive weeks</w:t>
      </w:r>
    </w:p>
    <w:p w14:paraId="3E8F740A" w14:textId="19F2EBC5" w:rsidR="00CD6F42" w:rsidRPr="00A551AE" w:rsidRDefault="00CD6F42" w:rsidP="005371FC">
      <w:pPr>
        <w:rPr>
          <w:b/>
        </w:rPr>
      </w:pPr>
      <w:bookmarkStart w:id="51" w:name="_Toc17456904"/>
      <w:r w:rsidRPr="00A551AE">
        <w:rPr>
          <w:b/>
        </w:rPr>
        <w:t>Earned Income Deduction</w:t>
      </w:r>
      <w:bookmarkEnd w:id="51"/>
      <w:r w:rsidRPr="00A551AE">
        <w:rPr>
          <w:b/>
        </w:rPr>
        <w:t xml:space="preserve"> </w:t>
      </w:r>
      <w:proofErr w:type="gramStart"/>
      <w:r w:rsidR="00470011" w:rsidRPr="000B26B1">
        <w:t>An</w:t>
      </w:r>
      <w:proofErr w:type="gramEnd"/>
      <w:r w:rsidR="00470011" w:rsidRPr="000B26B1">
        <w:t xml:space="preserve"> </w:t>
      </w:r>
      <w:r w:rsidR="00D36A01" w:rsidRPr="000B26B1">
        <w:t>Earned Income Deduction (EID)</w:t>
      </w:r>
      <w:r w:rsidR="00D36A01">
        <w:t xml:space="preserve"> </w:t>
      </w:r>
      <w:r w:rsidR="004B4A57">
        <w:t>is</w:t>
      </w:r>
      <w:r w:rsidR="00D36A01">
        <w:t xml:space="preserve"> </w:t>
      </w:r>
      <w:r w:rsidR="00FE4D29">
        <w:t xml:space="preserve">a </w:t>
      </w:r>
      <w:r w:rsidR="00D36A01">
        <w:t>reduction to an applicant</w:t>
      </w:r>
      <w:r w:rsidR="007D258B">
        <w:t>’s</w:t>
      </w:r>
      <w:r w:rsidR="00D36A01">
        <w:t xml:space="preserve"> or recipient’s income to determine eligibility for benefits or </w:t>
      </w:r>
      <w:r w:rsidR="002B7D66">
        <w:t xml:space="preserve">for </w:t>
      </w:r>
      <w:r w:rsidR="00D36A01">
        <w:t>continued benefits. EID include</w:t>
      </w:r>
      <w:r w:rsidR="007D258B">
        <w:t>s</w:t>
      </w:r>
      <w:r w:rsidR="00D36A01">
        <w:t xml:space="preserve"> the</w:t>
      </w:r>
      <w:r w:rsidR="00D36A01" w:rsidRPr="005A778D">
        <w:t xml:space="preserve"> standard work-related </w:t>
      </w:r>
      <w:r w:rsidR="00D36A01">
        <w:t>expense (up to $120)</w:t>
      </w:r>
      <w:r w:rsidR="00FE4D29">
        <w:t>,</w:t>
      </w:r>
      <w:r w:rsidR="00D36A01">
        <w:t xml:space="preserve"> one-third earned income disregard for applicants</w:t>
      </w:r>
      <w:r w:rsidR="00FE4D29">
        <w:t>,</w:t>
      </w:r>
      <w:r w:rsidR="00D36A01">
        <w:t xml:space="preserve"> 90 percent earned </w:t>
      </w:r>
      <w:r w:rsidR="00D36A01" w:rsidRPr="005A778D">
        <w:t>income deduction</w:t>
      </w:r>
      <w:r w:rsidR="00FE4D29" w:rsidRPr="005A778D">
        <w:t>,</w:t>
      </w:r>
      <w:r w:rsidR="00D36A01" w:rsidRPr="005A778D">
        <w:t xml:space="preserve"> </w:t>
      </w:r>
      <w:r w:rsidR="00D36A01">
        <w:t>and dependent care expenses.</w:t>
      </w:r>
      <w:r w:rsidR="002963FC">
        <w:t xml:space="preserve"> </w:t>
      </w:r>
    </w:p>
    <w:p w14:paraId="2F972A7F" w14:textId="75D3B744" w:rsidR="00CD6F42" w:rsidRDefault="00CD6F42" w:rsidP="005371FC">
      <w:bookmarkStart w:id="52" w:name="_Toc17456905"/>
      <w:r w:rsidRPr="00517DFE">
        <w:rPr>
          <w:b/>
        </w:rPr>
        <w:t>Employment Activities</w:t>
      </w:r>
      <w:bookmarkEnd w:id="52"/>
      <w:r w:rsidR="00517DFE">
        <w:rPr>
          <w:b/>
          <w:bCs/>
        </w:rPr>
        <w:t xml:space="preserve"> </w:t>
      </w:r>
      <w:proofErr w:type="spellStart"/>
      <w:r w:rsidRPr="00DC5695">
        <w:t>Activities</w:t>
      </w:r>
      <w:proofErr w:type="spellEnd"/>
      <w:r w:rsidRPr="00DC5695">
        <w:t xml:space="preserve"> directly related to work</w:t>
      </w:r>
      <w:r w:rsidR="00517DFE">
        <w:t>,</w:t>
      </w:r>
      <w:r w:rsidRPr="00DC5695">
        <w:t xml:space="preserve"> including unsubsidized employment</w:t>
      </w:r>
      <w:r w:rsidR="00FE4D29">
        <w:t>,</w:t>
      </w:r>
      <w:r w:rsidRPr="00DC5695">
        <w:t xml:space="preserve"> subsidized employment</w:t>
      </w:r>
      <w:r w:rsidR="00FE4D29" w:rsidRPr="005A778D">
        <w:t>,</w:t>
      </w:r>
      <w:r w:rsidR="00396D15">
        <w:t xml:space="preserve"> </w:t>
      </w:r>
      <w:r w:rsidRPr="00A502F8">
        <w:t>on-the-job training</w:t>
      </w:r>
      <w:r w:rsidR="00EB5725">
        <w:t xml:space="preserve"> (OJT)</w:t>
      </w:r>
      <w:r w:rsidR="00FE4D29">
        <w:t>,</w:t>
      </w:r>
      <w:r w:rsidR="00EB5725">
        <w:t xml:space="preserve"> and educational services for </w:t>
      </w:r>
      <w:r w:rsidR="00704EF7">
        <w:t>Choices</w:t>
      </w:r>
      <w:r w:rsidR="00847A9E">
        <w:t xml:space="preserve">-eligible individuals </w:t>
      </w:r>
      <w:r w:rsidR="00EB5725">
        <w:t xml:space="preserve">who have not completed secondary school or received a </w:t>
      </w:r>
      <w:r w:rsidR="00D37642">
        <w:t xml:space="preserve">HSE </w:t>
      </w:r>
      <w:r w:rsidR="00EB5725">
        <w:t>credential</w:t>
      </w:r>
    </w:p>
    <w:p w14:paraId="625D8825" w14:textId="45ED3663" w:rsidR="00CD6F42" w:rsidRDefault="00CD6F42" w:rsidP="005371FC">
      <w:bookmarkStart w:id="53" w:name="_Toc17456906"/>
      <w:r w:rsidRPr="00517DFE">
        <w:rPr>
          <w:b/>
        </w:rPr>
        <w:t>Employment Planning Session (EPS)</w:t>
      </w:r>
      <w:bookmarkEnd w:id="53"/>
      <w:r w:rsidR="00517DFE">
        <w:rPr>
          <w:b/>
          <w:bCs/>
        </w:rPr>
        <w:t xml:space="preserve"> </w:t>
      </w:r>
      <w:r w:rsidRPr="00A502F8">
        <w:t xml:space="preserve">A meeting with </w:t>
      </w:r>
      <w:r w:rsidRPr="00A502F8">
        <w:rPr>
          <w:rStyle w:val="HTMLAcronym"/>
          <w:lang w:val="en"/>
        </w:rPr>
        <w:t>TANF</w:t>
      </w:r>
      <w:r w:rsidRPr="00A502F8">
        <w:t xml:space="preserve"> recipient(s) to introduce them to Choices services</w:t>
      </w:r>
    </w:p>
    <w:p w14:paraId="1484E945" w14:textId="250D4BC0" w:rsidR="00CD6F42" w:rsidRPr="00517DFE" w:rsidRDefault="00CD6F42" w:rsidP="005371FC">
      <w:pPr>
        <w:rPr>
          <w:b/>
        </w:rPr>
      </w:pPr>
      <w:bookmarkStart w:id="54" w:name="_Toc17456907"/>
      <w:r w:rsidRPr="00517DFE">
        <w:rPr>
          <w:b/>
        </w:rPr>
        <w:t>Exempt Choices Participant</w:t>
      </w:r>
      <w:bookmarkEnd w:id="54"/>
      <w:r w:rsidR="00517DFE">
        <w:rPr>
          <w:b/>
          <w:bCs/>
        </w:rPr>
        <w:t xml:space="preserve"> </w:t>
      </w:r>
      <w:r w:rsidRPr="00A502F8">
        <w:t xml:space="preserve">A </w:t>
      </w:r>
      <w:r w:rsidRPr="00A502F8">
        <w:rPr>
          <w:rStyle w:val="HTMLAcronym"/>
          <w:lang w:val="en"/>
        </w:rPr>
        <w:t>TANF</w:t>
      </w:r>
      <w:r w:rsidRPr="00A502F8">
        <w:t xml:space="preserve"> recipient who is not required to participate in Choices services but volunteer</w:t>
      </w:r>
      <w:r w:rsidR="00573EDF">
        <w:t>s</w:t>
      </w:r>
      <w:r w:rsidRPr="00A502F8">
        <w:t xml:space="preserve"> to participate</w:t>
      </w:r>
      <w:ins w:id="55" w:author="Author">
        <w:del w:id="56" w:author="Author">
          <w:r w:rsidR="00901393" w:rsidDel="00DD72FA">
            <w:delText>.</w:delText>
          </w:r>
        </w:del>
        <w:r w:rsidR="00901393">
          <w:t xml:space="preserve"> (Also known as </w:t>
        </w:r>
        <w:r w:rsidR="00A52671">
          <w:t>E</w:t>
        </w:r>
        <w:del w:id="57" w:author="Author">
          <w:r w:rsidR="00901393" w:rsidDel="00A52671">
            <w:delText>e</w:delText>
          </w:r>
        </w:del>
        <w:r w:rsidR="00901393">
          <w:t xml:space="preserve">mployment </w:t>
        </w:r>
        <w:r w:rsidR="00A52671">
          <w:t>P</w:t>
        </w:r>
        <w:r w:rsidR="00901393">
          <w:t xml:space="preserve">referred </w:t>
        </w:r>
        <w:r w:rsidR="00A52671">
          <w:t>F</w:t>
        </w:r>
        <w:r w:rsidR="00901393">
          <w:t>amilies</w:t>
        </w:r>
        <w:r w:rsidR="00DD72FA">
          <w:t>.</w:t>
        </w:r>
        <w:r w:rsidR="00901393">
          <w:t>)</w:t>
        </w:r>
      </w:ins>
    </w:p>
    <w:p w14:paraId="30C04F15" w14:textId="089AE95B" w:rsidR="00CD6F42" w:rsidRPr="00517DFE" w:rsidRDefault="00CD6F42" w:rsidP="005371FC">
      <w:pPr>
        <w:rPr>
          <w:b/>
        </w:rPr>
      </w:pPr>
      <w:bookmarkStart w:id="58" w:name="_Toc17456908"/>
      <w:r w:rsidRPr="00517DFE">
        <w:rPr>
          <w:b/>
        </w:rPr>
        <w:t xml:space="preserve">Extended </w:t>
      </w:r>
      <w:r w:rsidRPr="00517DFE">
        <w:rPr>
          <w:rStyle w:val="HTMLAcronym"/>
          <w:b/>
          <w:lang w:val="en"/>
        </w:rPr>
        <w:t>TANF</w:t>
      </w:r>
      <w:r w:rsidRPr="00517DFE">
        <w:rPr>
          <w:b/>
        </w:rPr>
        <w:t xml:space="preserve"> Recipient</w:t>
      </w:r>
      <w:bookmarkEnd w:id="58"/>
      <w:r w:rsidR="00517DFE">
        <w:rPr>
          <w:b/>
          <w:bCs/>
        </w:rPr>
        <w:t xml:space="preserve"> </w:t>
      </w:r>
      <w:r w:rsidRPr="00A502F8">
        <w:t xml:space="preserve">A recipient who receives </w:t>
      </w:r>
      <w:r w:rsidRPr="00A502F8">
        <w:rPr>
          <w:rStyle w:val="HTMLAcronym"/>
          <w:lang w:val="en"/>
        </w:rPr>
        <w:t>TANF</w:t>
      </w:r>
      <w:r w:rsidRPr="00A502F8">
        <w:t xml:space="preserve"> cash assistance past the 60-month federal time limit because of a hardship exemption as defined in </w:t>
      </w:r>
      <w:r w:rsidR="0012063C" w:rsidRPr="000778E4">
        <w:t>Texas Human Resources Code, Chapter 31 and HHSC rules (1 TAC, Chapter 372)</w:t>
      </w:r>
      <w:del w:id="59" w:author="Author">
        <w:r w:rsidR="0012063C" w:rsidRPr="000778E4" w:rsidDel="00DD72FA">
          <w:delText>.</w:delText>
        </w:r>
      </w:del>
    </w:p>
    <w:p w14:paraId="1893D7F4" w14:textId="723C5ECA" w:rsidR="00CD6F42" w:rsidRPr="00517DFE" w:rsidRDefault="00CD6F42" w:rsidP="005371FC">
      <w:pPr>
        <w:rPr>
          <w:b/>
        </w:rPr>
      </w:pPr>
      <w:bookmarkStart w:id="60" w:name="_Toc17456910"/>
      <w:r w:rsidRPr="00517DFE">
        <w:rPr>
          <w:b/>
        </w:rPr>
        <w:t>Fair Labor Standards Act (FLSA)</w:t>
      </w:r>
      <w:bookmarkEnd w:id="60"/>
      <w:r w:rsidR="00517DFE">
        <w:rPr>
          <w:b/>
          <w:bCs/>
        </w:rPr>
        <w:t xml:space="preserve"> </w:t>
      </w:r>
      <w:r w:rsidRPr="00A502F8">
        <w:t>Establishes minimum wages, overtime pay, child labor</w:t>
      </w:r>
      <w:r w:rsidR="00517DFE">
        <w:t>,</w:t>
      </w:r>
      <w:r w:rsidRPr="00A502F8">
        <w:t xml:space="preserve"> and required payroll record-keeping standards</w:t>
      </w:r>
    </w:p>
    <w:p w14:paraId="42466BEF" w14:textId="7414B5EE" w:rsidR="00CD6F42" w:rsidRPr="00517DFE" w:rsidRDefault="00CD6F42" w:rsidP="005371FC">
      <w:pPr>
        <w:rPr>
          <w:b/>
        </w:rPr>
      </w:pPr>
      <w:bookmarkStart w:id="61" w:name="_Toc17456911"/>
      <w:r w:rsidRPr="00517DFE">
        <w:rPr>
          <w:b/>
        </w:rPr>
        <w:t>Family Employment Plan (FEP)</w:t>
      </w:r>
      <w:bookmarkEnd w:id="61"/>
      <w:r w:rsidR="00517DFE">
        <w:rPr>
          <w:b/>
          <w:bCs/>
        </w:rPr>
        <w:t xml:space="preserve"> </w:t>
      </w:r>
      <w:r w:rsidRPr="00A502F8">
        <w:t xml:space="preserve">A plan of action agreed upon by the Choices participant and based on assessments (skills, strengths and abilities) with the goal of self-sufficiency through employment that meets the needs of the local labor </w:t>
      </w:r>
      <w:proofErr w:type="gramStart"/>
      <w:r w:rsidRPr="00A502F8">
        <w:t>market</w:t>
      </w:r>
      <w:proofErr w:type="gramEnd"/>
    </w:p>
    <w:p w14:paraId="7D4F243B" w14:textId="44965C4A" w:rsidR="00CD6F42" w:rsidRPr="00517DFE" w:rsidRDefault="00CD6F42" w:rsidP="005371FC">
      <w:pPr>
        <w:rPr>
          <w:b/>
        </w:rPr>
      </w:pPr>
      <w:bookmarkStart w:id="62" w:name="_Toc17456912"/>
      <w:r w:rsidRPr="00517DFE">
        <w:rPr>
          <w:b/>
        </w:rPr>
        <w:t>Financial Literacy Training</w:t>
      </w:r>
      <w:bookmarkEnd w:id="62"/>
      <w:r w:rsidR="00517DFE">
        <w:rPr>
          <w:b/>
          <w:bCs/>
        </w:rPr>
        <w:t xml:space="preserve"> </w:t>
      </w:r>
      <w:r w:rsidRPr="00A502F8">
        <w:t>The provision of information on financial and debt management, which includes business counseling, financial assistance</w:t>
      </w:r>
      <w:r w:rsidR="00517DFE">
        <w:t>,</w:t>
      </w:r>
      <w:r w:rsidRPr="00A502F8">
        <w:t xml:space="preserve"> and technical assistance, through workshops and group activities on coping with financial matters</w:t>
      </w:r>
    </w:p>
    <w:p w14:paraId="32D23421" w14:textId="76B43A16" w:rsidR="00CD6F42" w:rsidRPr="00517DFE" w:rsidRDefault="00CD6F42" w:rsidP="005371FC">
      <w:pPr>
        <w:rPr>
          <w:b/>
        </w:rPr>
      </w:pPr>
      <w:bookmarkStart w:id="63" w:name="_Toc17456913"/>
      <w:r w:rsidRPr="00517DFE">
        <w:rPr>
          <w:b/>
        </w:rPr>
        <w:t>Former Recipient</w:t>
      </w:r>
      <w:bookmarkEnd w:id="63"/>
      <w:r w:rsidR="00517DFE">
        <w:rPr>
          <w:b/>
          <w:bCs/>
        </w:rPr>
        <w:t xml:space="preserve"> </w:t>
      </w:r>
      <w:r w:rsidRPr="00A502F8">
        <w:t xml:space="preserve">An adult or teen head of household who no longer receives </w:t>
      </w:r>
      <w:r w:rsidRPr="00A502F8">
        <w:rPr>
          <w:rStyle w:val="HTMLAcronym"/>
          <w:lang w:val="en"/>
        </w:rPr>
        <w:t>TANF</w:t>
      </w:r>
      <w:r w:rsidRPr="00A502F8">
        <w:t xml:space="preserve"> assistance because of employment</w:t>
      </w:r>
    </w:p>
    <w:p w14:paraId="5C896223" w14:textId="1D23294E" w:rsidR="00CD6F42" w:rsidRPr="00517DFE" w:rsidRDefault="00CD6F42" w:rsidP="005371FC">
      <w:pPr>
        <w:rPr>
          <w:b/>
        </w:rPr>
      </w:pPr>
      <w:bookmarkStart w:id="64" w:name="_Toc17456915"/>
      <w:r w:rsidRPr="00517DFE">
        <w:rPr>
          <w:b/>
        </w:rPr>
        <w:t>Job Readiness</w:t>
      </w:r>
      <w:bookmarkEnd w:id="64"/>
      <w:r w:rsidR="00517DFE">
        <w:rPr>
          <w:b/>
          <w:bCs/>
        </w:rPr>
        <w:t xml:space="preserve"> </w:t>
      </w:r>
      <w:r w:rsidRPr="00A502F8">
        <w:t xml:space="preserve">Short-term structured activities or a series of activities lasting less than six months designed to prepare a job seeker for unsubsidized employment and increase the job seeker’s employability. Activities may include, but are not limited </w:t>
      </w:r>
      <w:proofErr w:type="gramStart"/>
      <w:r w:rsidRPr="00A502F8">
        <w:t>to:</w:t>
      </w:r>
      <w:proofErr w:type="gramEnd"/>
      <w:r w:rsidRPr="00A502F8">
        <w:t xml:space="preserve"> interviewing skills, job retention skills, personal maintenance skills, professional conduct skills and introductory computer skills.</w:t>
      </w:r>
    </w:p>
    <w:p w14:paraId="76619589" w14:textId="2CE41252" w:rsidR="00CD6F42" w:rsidRPr="00FB4EFA" w:rsidRDefault="00CD6F42" w:rsidP="005371FC">
      <w:pPr>
        <w:rPr>
          <w:b/>
        </w:rPr>
      </w:pPr>
      <w:bookmarkStart w:id="65" w:name="_Toc17456916"/>
      <w:r w:rsidRPr="00FB4EFA">
        <w:rPr>
          <w:b/>
        </w:rPr>
        <w:t>Job Search</w:t>
      </w:r>
      <w:bookmarkEnd w:id="65"/>
      <w:r w:rsidR="00FB4EFA">
        <w:rPr>
          <w:b/>
          <w:bCs/>
        </w:rPr>
        <w:t xml:space="preserve"> </w:t>
      </w:r>
      <w:r w:rsidRPr="00A502F8">
        <w:t xml:space="preserve">Acts of seeking or obtaining employment, or preparing to seek or obtain employment, including life skills training, substance abuse treatment, mental health treatment or rehabilitation activities. Activities may include information on and referral to available jobs; occupational exploration, </w:t>
      </w:r>
      <w:r w:rsidRPr="00A502F8">
        <w:lastRenderedPageBreak/>
        <w:t>including information on local emerging and demand occupations; job fairs; applying or interviewing for job vacancies; and contacting potential employers.</w:t>
      </w:r>
    </w:p>
    <w:p w14:paraId="5520D60C" w14:textId="5B47A560" w:rsidR="00CD6F42" w:rsidRPr="00FB4EFA" w:rsidRDefault="00CD6F42" w:rsidP="005371FC">
      <w:pPr>
        <w:rPr>
          <w:b/>
        </w:rPr>
      </w:pPr>
      <w:bookmarkStart w:id="66" w:name="_Toc17456917"/>
      <w:r w:rsidRPr="00FB4EFA">
        <w:rPr>
          <w:b/>
        </w:rPr>
        <w:t>Job Skills Training</w:t>
      </w:r>
      <w:bookmarkEnd w:id="66"/>
      <w:r w:rsidR="00FB4EFA">
        <w:rPr>
          <w:b/>
          <w:bCs/>
        </w:rPr>
        <w:t xml:space="preserve"> </w:t>
      </w:r>
      <w:proofErr w:type="spellStart"/>
      <w:r w:rsidRPr="00A502F8">
        <w:t>Training</w:t>
      </w:r>
      <w:proofErr w:type="spellEnd"/>
      <w:r w:rsidRPr="00A502F8">
        <w:t xml:space="preserve"> or education for job skills required by an employer to provide a Choices</w:t>
      </w:r>
      <w:r w:rsidR="00FF1BC9">
        <w:t xml:space="preserve">-eligible individual </w:t>
      </w:r>
      <w:r w:rsidRPr="00A502F8">
        <w:t>with the ability to obtain employment, advance</w:t>
      </w:r>
      <w:r w:rsidR="00FB4EFA">
        <w:t>,</w:t>
      </w:r>
      <w:r w:rsidRPr="00A502F8">
        <w:t xml:space="preserve"> or adapt to the changing demands of the workplace</w:t>
      </w:r>
    </w:p>
    <w:p w14:paraId="58BC8299" w14:textId="485BF44A" w:rsidR="00CD6F42" w:rsidRPr="00FB4EFA" w:rsidRDefault="00CD6F42" w:rsidP="005371FC">
      <w:pPr>
        <w:rPr>
          <w:b/>
        </w:rPr>
      </w:pPr>
      <w:bookmarkStart w:id="67" w:name="_Toc17456919"/>
      <w:r w:rsidRPr="00FB4EFA">
        <w:rPr>
          <w:b/>
        </w:rPr>
        <w:t>Local Workforce Development Board (Board)</w:t>
      </w:r>
      <w:bookmarkEnd w:id="67"/>
      <w:r w:rsidR="00FB4EFA">
        <w:rPr>
          <w:b/>
          <w:bCs/>
        </w:rPr>
        <w:t xml:space="preserve"> </w:t>
      </w:r>
      <w:r w:rsidRPr="00A502F8">
        <w:t>Responsible for planning and oversight of workforce services within a designated local workforce development area (workforce area)</w:t>
      </w:r>
    </w:p>
    <w:p w14:paraId="2B5C1EA7" w14:textId="2F906FF3" w:rsidR="00CD6F42" w:rsidRPr="00FB4EFA" w:rsidRDefault="00CD6F42" w:rsidP="005371FC">
      <w:pPr>
        <w:rPr>
          <w:b/>
        </w:rPr>
      </w:pPr>
      <w:bookmarkStart w:id="68" w:name="_Toc17456921"/>
      <w:r w:rsidRPr="00FB4EFA">
        <w:rPr>
          <w:b/>
        </w:rPr>
        <w:t>Mandatory Choices Participant</w:t>
      </w:r>
      <w:bookmarkEnd w:id="68"/>
      <w:r w:rsidR="00FB4EFA">
        <w:rPr>
          <w:b/>
          <w:bCs/>
        </w:rPr>
        <w:t xml:space="preserve"> </w:t>
      </w:r>
      <w:r w:rsidRPr="00A502F8">
        <w:t xml:space="preserve">A </w:t>
      </w:r>
      <w:r w:rsidR="0012063C" w:rsidRPr="000778E4">
        <w:t xml:space="preserve">TANF </w:t>
      </w:r>
      <w:r w:rsidRPr="00A502F8">
        <w:t>recipient who is required to participate in Choices services</w:t>
      </w:r>
      <w:ins w:id="69" w:author="Author">
        <w:del w:id="70" w:author="Author">
          <w:r w:rsidR="007405E8" w:rsidDel="00DD72FA">
            <w:delText>.</w:delText>
          </w:r>
        </w:del>
        <w:r w:rsidR="007405E8">
          <w:t xml:space="preserve"> (Also known as </w:t>
        </w:r>
        <w:r w:rsidR="007405E8" w:rsidRPr="00F773A4">
          <w:t>Employment Expected Families</w:t>
        </w:r>
        <w:r w:rsidR="00DD72FA">
          <w:t>.</w:t>
        </w:r>
        <w:r w:rsidR="00C22593">
          <w:t>)</w:t>
        </w:r>
      </w:ins>
    </w:p>
    <w:p w14:paraId="56A3F530" w14:textId="79EE9D90" w:rsidR="00CD6F42" w:rsidRPr="00FB4EFA" w:rsidRDefault="00CD6F42" w:rsidP="005371FC">
      <w:pPr>
        <w:rPr>
          <w:b/>
        </w:rPr>
      </w:pPr>
      <w:bookmarkStart w:id="71" w:name="_Toc17456923"/>
      <w:r w:rsidRPr="00FB4EFA">
        <w:rPr>
          <w:b/>
        </w:rPr>
        <w:t>Non-cooperation</w:t>
      </w:r>
      <w:bookmarkEnd w:id="71"/>
      <w:r w:rsidR="00FB4EFA">
        <w:rPr>
          <w:b/>
          <w:bCs/>
        </w:rPr>
        <w:t xml:space="preserve"> </w:t>
      </w:r>
      <w:r w:rsidRPr="00A502F8">
        <w:t xml:space="preserve">A lack of response to outreach notices or a failure to participate in Choices activities in accordance with the </w:t>
      </w:r>
      <w:r w:rsidR="0012063C" w:rsidRPr="000778E4">
        <w:t>FEP</w:t>
      </w:r>
    </w:p>
    <w:p w14:paraId="090BD12D" w14:textId="39D8234A" w:rsidR="00CD6F42" w:rsidRPr="00A502F8" w:rsidRDefault="00CD6F42" w:rsidP="00D558BB">
      <w:bookmarkStart w:id="72" w:name="_Toc17456924"/>
      <w:r w:rsidRPr="00FB4EFA">
        <w:rPr>
          <w:b/>
        </w:rPr>
        <w:t>Non-recipient Parent</w:t>
      </w:r>
      <w:bookmarkEnd w:id="72"/>
      <w:r w:rsidR="00FB4EFA">
        <w:rPr>
          <w:b/>
          <w:bCs/>
        </w:rPr>
        <w:t xml:space="preserve"> </w:t>
      </w:r>
      <w:r w:rsidRPr="00A502F8">
        <w:t xml:space="preserve">Adults or minor heads of household not receiving </w:t>
      </w:r>
      <w:r w:rsidRPr="00A502F8">
        <w:rPr>
          <w:rStyle w:val="HTMLAcronym"/>
          <w:lang w:val="en"/>
        </w:rPr>
        <w:t>TANF</w:t>
      </w:r>
      <w:r w:rsidRPr="00A502F8">
        <w:t xml:space="preserve"> cash assistance but living with their own children who are receiving </w:t>
      </w:r>
      <w:r w:rsidRPr="00A502F8">
        <w:rPr>
          <w:rStyle w:val="HTMLAcronym"/>
          <w:lang w:val="en"/>
        </w:rPr>
        <w:t>TANF</w:t>
      </w:r>
      <w:r w:rsidRPr="00A502F8">
        <w:t xml:space="preserve"> cash assistance. Non-recipient parents include parents who are not eligible for </w:t>
      </w:r>
      <w:r w:rsidRPr="00A502F8">
        <w:rPr>
          <w:rStyle w:val="HTMLAcronym"/>
          <w:lang w:val="en"/>
        </w:rPr>
        <w:t>TANF</w:t>
      </w:r>
      <w:r w:rsidRPr="00A502F8">
        <w:t xml:space="preserve"> cash assistance</w:t>
      </w:r>
      <w:r w:rsidR="00D558BB">
        <w:t xml:space="preserve"> </w:t>
      </w:r>
      <w:r w:rsidRPr="00A502F8">
        <w:t xml:space="preserve">due to a disqualification by </w:t>
      </w:r>
      <w:r w:rsidR="001D4527">
        <w:t>HHSC</w:t>
      </w:r>
      <w:r w:rsidR="009965B1">
        <w:t>,</w:t>
      </w:r>
      <w:r w:rsidRPr="00A502F8">
        <w:t xml:space="preserve"> includ</w:t>
      </w:r>
      <w:r w:rsidR="009965B1">
        <w:t>ing</w:t>
      </w:r>
      <w:r w:rsidRPr="00A502F8">
        <w:t xml:space="preserve"> parents who:</w:t>
      </w:r>
    </w:p>
    <w:p w14:paraId="2564547C" w14:textId="33CE9FDB" w:rsidR="00CD6F42" w:rsidRPr="00A502F8" w:rsidRDefault="00CD6F42" w:rsidP="000E45C5">
      <w:pPr>
        <w:pStyle w:val="ListParagraph"/>
        <w:numPr>
          <w:ilvl w:val="0"/>
          <w:numId w:val="130"/>
        </w:numPr>
      </w:pPr>
      <w:r w:rsidRPr="00A502F8">
        <w:t xml:space="preserve">refuse to comply with Medicaid third-party resource </w:t>
      </w:r>
      <w:proofErr w:type="gramStart"/>
      <w:r w:rsidRPr="00A502F8">
        <w:t>requirements</w:t>
      </w:r>
      <w:r w:rsidR="009965B1">
        <w:t>;</w:t>
      </w:r>
      <w:proofErr w:type="gramEnd"/>
    </w:p>
    <w:p w14:paraId="1509E82D" w14:textId="5B6D24EC" w:rsidR="00CD6F42" w:rsidRPr="00A502F8" w:rsidRDefault="00CD6F42" w:rsidP="000E45C5">
      <w:pPr>
        <w:pStyle w:val="ListParagraph"/>
        <w:numPr>
          <w:ilvl w:val="0"/>
          <w:numId w:val="130"/>
        </w:numPr>
      </w:pPr>
      <w:r w:rsidRPr="00A502F8">
        <w:t xml:space="preserve">do not comply with Social Security number </w:t>
      </w:r>
      <w:proofErr w:type="gramStart"/>
      <w:r w:rsidRPr="00A502F8">
        <w:t>requirements</w:t>
      </w:r>
      <w:r w:rsidR="009965B1">
        <w:t>;</w:t>
      </w:r>
      <w:proofErr w:type="gramEnd"/>
    </w:p>
    <w:p w14:paraId="381CB2A2" w14:textId="36E1E918" w:rsidR="00CD6F42" w:rsidRPr="00A502F8" w:rsidRDefault="00CD6F42" w:rsidP="000E45C5">
      <w:pPr>
        <w:pStyle w:val="ListParagraph"/>
        <w:numPr>
          <w:ilvl w:val="0"/>
          <w:numId w:val="130"/>
        </w:numPr>
      </w:pPr>
      <w:r w:rsidRPr="00A502F8">
        <w:t xml:space="preserve">are found guilty of an intentional program </w:t>
      </w:r>
      <w:proofErr w:type="gramStart"/>
      <w:r w:rsidRPr="00A502F8">
        <w:t>violation</w:t>
      </w:r>
      <w:r w:rsidR="009965B1">
        <w:t>;</w:t>
      </w:r>
      <w:proofErr w:type="gramEnd"/>
    </w:p>
    <w:p w14:paraId="3FFDB1BD" w14:textId="29283417" w:rsidR="00CD6F42" w:rsidRPr="00A502F8" w:rsidRDefault="00CD6F42" w:rsidP="000E45C5">
      <w:pPr>
        <w:pStyle w:val="ListParagraph"/>
        <w:numPr>
          <w:ilvl w:val="0"/>
          <w:numId w:val="130"/>
        </w:numPr>
      </w:pPr>
      <w:r w:rsidRPr="00A502F8">
        <w:t xml:space="preserve">fail to report the temporary absence of a certified </w:t>
      </w:r>
      <w:proofErr w:type="gramStart"/>
      <w:r w:rsidRPr="00A502F8">
        <w:t>child</w:t>
      </w:r>
      <w:r w:rsidR="009965B1">
        <w:t>;</w:t>
      </w:r>
      <w:proofErr w:type="gramEnd"/>
    </w:p>
    <w:p w14:paraId="0298850B" w14:textId="0D7819C6" w:rsidR="00CD6F42" w:rsidRPr="00A502F8" w:rsidRDefault="00CD6F42" w:rsidP="000E45C5">
      <w:pPr>
        <w:pStyle w:val="ListParagraph"/>
        <w:numPr>
          <w:ilvl w:val="0"/>
          <w:numId w:val="130"/>
        </w:numPr>
      </w:pPr>
      <w:r w:rsidRPr="00A502F8">
        <w:t xml:space="preserve">are fugitives fleeing to avoid prosecution of, or confinement for, a felony criminal conviction, or are found by a court to be violating federal or state probation or </w:t>
      </w:r>
      <w:proofErr w:type="gramStart"/>
      <w:r w:rsidRPr="00A502F8">
        <w:t>parole</w:t>
      </w:r>
      <w:r w:rsidR="009965B1">
        <w:t>;</w:t>
      </w:r>
      <w:proofErr w:type="gramEnd"/>
    </w:p>
    <w:p w14:paraId="3034A142" w14:textId="54925FB2" w:rsidR="00CD6F42" w:rsidRPr="00A502F8" w:rsidRDefault="00CD6F42" w:rsidP="000E45C5">
      <w:pPr>
        <w:pStyle w:val="ListParagraph"/>
        <w:numPr>
          <w:ilvl w:val="0"/>
          <w:numId w:val="130"/>
        </w:numPr>
      </w:pPr>
      <w:r w:rsidRPr="00A502F8">
        <w:t>are convicted of a felony drug offense (not deferred adjudication) committed on or after April 1, 2002</w:t>
      </w:r>
      <w:r w:rsidR="009965B1">
        <w:t>; or</w:t>
      </w:r>
    </w:p>
    <w:p w14:paraId="6E1B2589" w14:textId="0506CCE8" w:rsidR="00CD6F42" w:rsidRPr="00A502F8" w:rsidRDefault="00CD6F42" w:rsidP="000E45C5">
      <w:pPr>
        <w:pStyle w:val="ListParagraph"/>
        <w:numPr>
          <w:ilvl w:val="0"/>
          <w:numId w:val="130"/>
        </w:numPr>
      </w:pPr>
      <w:r w:rsidRPr="00A502F8">
        <w:t xml:space="preserve">refuse to cooperate with the program integrity assessment </w:t>
      </w:r>
      <w:proofErr w:type="gramStart"/>
      <w:r w:rsidRPr="00A502F8">
        <w:t>process</w:t>
      </w:r>
      <w:r w:rsidR="009965B1">
        <w:t>;</w:t>
      </w:r>
      <w:proofErr w:type="gramEnd"/>
    </w:p>
    <w:p w14:paraId="227BF155" w14:textId="31BF4E41" w:rsidR="00CD6F42" w:rsidRPr="00A502F8" w:rsidRDefault="00CD6F42" w:rsidP="000E45C5">
      <w:pPr>
        <w:pStyle w:val="ListParagraph"/>
        <w:numPr>
          <w:ilvl w:val="0"/>
          <w:numId w:val="130"/>
        </w:numPr>
      </w:pPr>
      <w:r w:rsidRPr="00A502F8">
        <w:t>because they are receiving Supplemental Security Income (SSI) or Social Security Disability Insurance (SSDI); or</w:t>
      </w:r>
    </w:p>
    <w:p w14:paraId="07E60766" w14:textId="7F17A101" w:rsidR="00CD6F42" w:rsidRDefault="00CD6F42" w:rsidP="000E45C5">
      <w:pPr>
        <w:pStyle w:val="ListParagraph"/>
        <w:numPr>
          <w:ilvl w:val="0"/>
          <w:numId w:val="130"/>
        </w:numPr>
      </w:pPr>
      <w:r w:rsidRPr="00A502F8">
        <w:t xml:space="preserve">because they have exhausted their </w:t>
      </w:r>
      <w:r w:rsidRPr="00A502F8">
        <w:rPr>
          <w:rStyle w:val="HTMLAcronym"/>
          <w:lang w:val="en"/>
        </w:rPr>
        <w:t>TANF</w:t>
      </w:r>
      <w:r w:rsidRPr="00A502F8">
        <w:t xml:space="preserve"> state time limit.</w:t>
      </w:r>
      <w:r>
        <w:t> </w:t>
      </w:r>
    </w:p>
    <w:p w14:paraId="47B75BCA" w14:textId="312AA217" w:rsidR="00CD6F42" w:rsidRPr="00FB4EFA" w:rsidRDefault="00CD6F42" w:rsidP="005371FC">
      <w:pPr>
        <w:rPr>
          <w:b/>
        </w:rPr>
      </w:pPr>
      <w:bookmarkStart w:id="73" w:name="_Toc17456926"/>
      <w:r w:rsidRPr="00FB4EFA">
        <w:rPr>
          <w:b/>
        </w:rPr>
        <w:t>One-time TANF (</w:t>
      </w:r>
      <w:r w:rsidRPr="00FB4EFA">
        <w:rPr>
          <w:rStyle w:val="HTMLAcronym"/>
          <w:b/>
        </w:rPr>
        <w:t>OTTANF</w:t>
      </w:r>
      <w:r w:rsidRPr="00FB4EFA">
        <w:rPr>
          <w:b/>
        </w:rPr>
        <w:t>)</w:t>
      </w:r>
      <w:bookmarkEnd w:id="73"/>
      <w:r w:rsidR="00FB4EFA">
        <w:rPr>
          <w:b/>
          <w:bCs/>
        </w:rPr>
        <w:t xml:space="preserve"> </w:t>
      </w:r>
      <w:r w:rsidRPr="00A502F8">
        <w:t xml:space="preserve">A lump sum grant of $1,000 offered through </w:t>
      </w:r>
      <w:r w:rsidR="0012063C" w:rsidRPr="000778E4">
        <w:t>HHSC</w:t>
      </w:r>
      <w:r w:rsidRPr="00A502F8">
        <w:t xml:space="preserve"> and intended to help </w:t>
      </w:r>
      <w:r w:rsidRPr="00A502F8">
        <w:rPr>
          <w:rStyle w:val="HTMLAcronym"/>
          <w:lang w:val="en"/>
        </w:rPr>
        <w:t>TANF</w:t>
      </w:r>
      <w:r w:rsidRPr="00A502F8">
        <w:t xml:space="preserve"> applicants experiencing short-term crises by providing upfront financial assistance along with exposure to the services offered by Workforce Solutions Offices.</w:t>
      </w:r>
      <w:r>
        <w:t> </w:t>
      </w:r>
      <w:r w:rsidRPr="00A502F8">
        <w:rPr>
          <w:rStyle w:val="HTMLAcronym"/>
          <w:lang w:val="en"/>
        </w:rPr>
        <w:t>TANF</w:t>
      </w:r>
      <w:r w:rsidRPr="00A502F8">
        <w:t xml:space="preserve"> applicants who receive </w:t>
      </w:r>
      <w:r w:rsidRPr="00A502F8">
        <w:rPr>
          <w:rStyle w:val="HTMLAcronym"/>
          <w:lang w:val="en"/>
        </w:rPr>
        <w:t>OTTANF</w:t>
      </w:r>
      <w:r w:rsidRPr="00A502F8">
        <w:t xml:space="preserve"> are not eligible to participate in Choices or receive </w:t>
      </w:r>
      <w:r w:rsidRPr="00A502F8">
        <w:rPr>
          <w:rStyle w:val="HTMLAcronym"/>
          <w:lang w:val="en"/>
        </w:rPr>
        <w:t>TANF</w:t>
      </w:r>
      <w:r w:rsidRPr="00A502F8">
        <w:t xml:space="preserve"> assistance for the 12 months following receipt of </w:t>
      </w:r>
      <w:r w:rsidRPr="00A502F8">
        <w:rPr>
          <w:rStyle w:val="HTMLAcronym"/>
          <w:lang w:val="en"/>
        </w:rPr>
        <w:t>OTTANF</w:t>
      </w:r>
      <w:r w:rsidRPr="00A502F8">
        <w:t>.</w:t>
      </w:r>
    </w:p>
    <w:p w14:paraId="0EB1FFF9" w14:textId="3D178949" w:rsidR="00CD6F42" w:rsidRPr="00FB4EFA" w:rsidRDefault="00CD6F42" w:rsidP="005371FC">
      <w:pPr>
        <w:rPr>
          <w:b/>
        </w:rPr>
      </w:pPr>
      <w:bookmarkStart w:id="74" w:name="_Toc17456928"/>
      <w:r w:rsidRPr="00FB4EFA">
        <w:rPr>
          <w:b/>
        </w:rPr>
        <w:t>Personal Responsibility Agreement (PRA)</w:t>
      </w:r>
      <w:bookmarkEnd w:id="74"/>
      <w:r w:rsidR="00FB4EFA">
        <w:rPr>
          <w:b/>
          <w:bCs/>
        </w:rPr>
        <w:t xml:space="preserve"> </w:t>
      </w:r>
      <w:r w:rsidRPr="00A502F8">
        <w:t xml:space="preserve">A condition of </w:t>
      </w:r>
      <w:r w:rsidRPr="00A502F8">
        <w:rPr>
          <w:rStyle w:val="HTMLAcronym"/>
          <w:lang w:val="en"/>
        </w:rPr>
        <w:t>TANF</w:t>
      </w:r>
      <w:r w:rsidRPr="00A502F8">
        <w:t xml:space="preserve"> eligibility maintained by </w:t>
      </w:r>
      <w:r w:rsidR="0012063C" w:rsidRPr="000778E4">
        <w:t>HHSC</w:t>
      </w:r>
      <w:r w:rsidRPr="00A502F8">
        <w:t xml:space="preserve"> </w:t>
      </w:r>
      <w:r w:rsidR="004B4A57">
        <w:t>requires</w:t>
      </w:r>
      <w:r w:rsidR="004B4A57" w:rsidRPr="00A502F8">
        <w:t xml:space="preserve"> </w:t>
      </w:r>
      <w:r w:rsidRPr="00A502F8">
        <w:rPr>
          <w:rStyle w:val="HTMLAcronym"/>
          <w:lang w:val="en"/>
        </w:rPr>
        <w:t>TANF</w:t>
      </w:r>
      <w:r w:rsidRPr="00A502F8">
        <w:t xml:space="preserve"> recipients who are caretakers or second parents to</w:t>
      </w:r>
      <w:r w:rsidR="0079614E">
        <w:t xml:space="preserve"> sign the Personal Responsibility Agreement (PRA). This includes minor parents who are certified as adult</w:t>
      </w:r>
      <w:r w:rsidR="004B4A57">
        <w:t>s</w:t>
      </w:r>
      <w:r w:rsidR="0079614E">
        <w:t>. The agreement requires the adult caretaker and second parent to</w:t>
      </w:r>
      <w:r w:rsidRPr="00A502F8">
        <w:t>:</w:t>
      </w:r>
    </w:p>
    <w:p w14:paraId="5DB5A4E9" w14:textId="23E7B6B1" w:rsidR="00CD6F42" w:rsidRPr="00D558BB" w:rsidRDefault="00141F83" w:rsidP="003306B3">
      <w:pPr>
        <w:pStyle w:val="ListParagraph"/>
        <w:numPr>
          <w:ilvl w:val="0"/>
          <w:numId w:val="131"/>
        </w:numPr>
      </w:pPr>
      <w:r>
        <w:t>p</w:t>
      </w:r>
      <w:r w:rsidR="00CD6F42" w:rsidRPr="00B926EE">
        <w:t>articipate</w:t>
      </w:r>
      <w:r w:rsidR="00CD6F42" w:rsidRPr="00A502F8">
        <w:t xml:space="preserve"> in the Choices </w:t>
      </w:r>
      <w:r w:rsidR="00CD6F42" w:rsidRPr="00D558BB">
        <w:t>program (unless exempt</w:t>
      </w:r>
      <w:proofErr w:type="gramStart"/>
      <w:r w:rsidR="00CD6F42" w:rsidRPr="00D558BB">
        <w:t>)</w:t>
      </w:r>
      <w:r w:rsidRPr="00D558BB">
        <w:t>;</w:t>
      </w:r>
      <w:proofErr w:type="gramEnd"/>
    </w:p>
    <w:p w14:paraId="1C8453FE" w14:textId="6E0207BC" w:rsidR="00CD6F42" w:rsidRPr="00D558BB" w:rsidRDefault="00141F83" w:rsidP="003306B3">
      <w:pPr>
        <w:pStyle w:val="ListParagraph"/>
        <w:numPr>
          <w:ilvl w:val="0"/>
          <w:numId w:val="131"/>
        </w:numPr>
      </w:pPr>
      <w:r w:rsidRPr="00D558BB">
        <w:t>c</w:t>
      </w:r>
      <w:r w:rsidR="00CD6F42" w:rsidRPr="00D558BB">
        <w:t xml:space="preserve">ooperate with child support </w:t>
      </w:r>
      <w:proofErr w:type="gramStart"/>
      <w:r w:rsidR="00CD6F42" w:rsidRPr="00D558BB">
        <w:t>requirements</w:t>
      </w:r>
      <w:r w:rsidR="0012063C" w:rsidRPr="00D558BB">
        <w:t>;</w:t>
      </w:r>
      <w:proofErr w:type="gramEnd"/>
    </w:p>
    <w:p w14:paraId="1B96E67B" w14:textId="29464A87" w:rsidR="00CD6F42" w:rsidRPr="00D558BB" w:rsidRDefault="00141F83" w:rsidP="003306B3">
      <w:pPr>
        <w:pStyle w:val="ListParagraph"/>
        <w:numPr>
          <w:ilvl w:val="0"/>
          <w:numId w:val="131"/>
        </w:numPr>
      </w:pPr>
      <w:r w:rsidRPr="00D558BB">
        <w:t>n</w:t>
      </w:r>
      <w:r w:rsidR="00CD6F42" w:rsidRPr="00D558BB">
        <w:t xml:space="preserve">ot voluntarily quit a </w:t>
      </w:r>
      <w:proofErr w:type="gramStart"/>
      <w:r w:rsidR="00CD6F42" w:rsidRPr="00D558BB">
        <w:t>job</w:t>
      </w:r>
      <w:r w:rsidR="0012063C" w:rsidRPr="00D558BB">
        <w:t>;</w:t>
      </w:r>
      <w:proofErr w:type="gramEnd"/>
    </w:p>
    <w:p w14:paraId="4C3D4B11" w14:textId="480D7DCC" w:rsidR="0079614E" w:rsidRPr="00D558BB" w:rsidRDefault="0079614E" w:rsidP="003306B3">
      <w:pPr>
        <w:pStyle w:val="ListParagraph"/>
        <w:numPr>
          <w:ilvl w:val="0"/>
          <w:numId w:val="131"/>
        </w:numPr>
      </w:pPr>
      <w:r w:rsidRPr="00D558BB">
        <w:t xml:space="preserve">have </w:t>
      </w:r>
      <w:r w:rsidR="00CD6F42" w:rsidRPr="00D558BB">
        <w:t xml:space="preserve">their child(ren) screened through the Texas Health Steps </w:t>
      </w:r>
      <w:proofErr w:type="gramStart"/>
      <w:r w:rsidR="00CD6F42" w:rsidRPr="00D558BB">
        <w:t>program</w:t>
      </w:r>
      <w:r w:rsidRPr="00D558BB">
        <w:t>;</w:t>
      </w:r>
      <w:proofErr w:type="gramEnd"/>
    </w:p>
    <w:p w14:paraId="02B112DB" w14:textId="7CF92354" w:rsidR="0079614E" w:rsidRPr="00D558BB" w:rsidRDefault="0079614E" w:rsidP="003306B3">
      <w:pPr>
        <w:pStyle w:val="ListParagraph"/>
        <w:numPr>
          <w:ilvl w:val="0"/>
          <w:numId w:val="131"/>
        </w:numPr>
      </w:pPr>
      <w:r w:rsidRPr="00D558BB">
        <w:lastRenderedPageBreak/>
        <w:t>have their child(ren)</w:t>
      </w:r>
      <w:r w:rsidR="00CD6F42" w:rsidRPr="00D558BB">
        <w:t xml:space="preserve"> immunized</w:t>
      </w:r>
      <w:r w:rsidRPr="00D558BB">
        <w:t xml:space="preserve">, unless </w:t>
      </w:r>
      <w:proofErr w:type="gramStart"/>
      <w:r w:rsidRPr="00D558BB">
        <w:t>exempt;</w:t>
      </w:r>
      <w:proofErr w:type="gramEnd"/>
    </w:p>
    <w:p w14:paraId="0714C0CC" w14:textId="4075165A" w:rsidR="00CD6F42" w:rsidRPr="00D558BB" w:rsidRDefault="0079614E" w:rsidP="003306B3">
      <w:pPr>
        <w:pStyle w:val="ListParagraph"/>
        <w:numPr>
          <w:ilvl w:val="0"/>
          <w:numId w:val="131"/>
        </w:numPr>
      </w:pPr>
      <w:r w:rsidRPr="00D558BB">
        <w:t xml:space="preserve">have their child(ren) </w:t>
      </w:r>
      <w:r w:rsidR="00CD6F42" w:rsidRPr="00D558BB">
        <w:t xml:space="preserve">attend </w:t>
      </w:r>
      <w:proofErr w:type="gramStart"/>
      <w:r w:rsidR="00CD6F42" w:rsidRPr="00D558BB">
        <w:t>school</w:t>
      </w:r>
      <w:r w:rsidR="0012063C" w:rsidRPr="00D558BB">
        <w:t>;</w:t>
      </w:r>
      <w:proofErr w:type="gramEnd"/>
    </w:p>
    <w:p w14:paraId="423509DB" w14:textId="200A812F" w:rsidR="00CD6F42" w:rsidRPr="00D558BB" w:rsidRDefault="00141F83" w:rsidP="003306B3">
      <w:pPr>
        <w:pStyle w:val="ListParagraph"/>
        <w:numPr>
          <w:ilvl w:val="0"/>
          <w:numId w:val="131"/>
        </w:numPr>
      </w:pPr>
      <w:r w:rsidRPr="00D558BB">
        <w:t>a</w:t>
      </w:r>
      <w:r w:rsidR="00CD6F42" w:rsidRPr="00D558BB">
        <w:t>ttend parent-skills training if referred</w:t>
      </w:r>
      <w:r w:rsidR="0012063C" w:rsidRPr="00D558BB">
        <w:t xml:space="preserve">; and </w:t>
      </w:r>
    </w:p>
    <w:p w14:paraId="07C7F5CC" w14:textId="0ACCE191" w:rsidR="00CD6F42" w:rsidRPr="00D558BB" w:rsidRDefault="00141F83" w:rsidP="003306B3">
      <w:pPr>
        <w:pStyle w:val="ListParagraph"/>
        <w:numPr>
          <w:ilvl w:val="0"/>
          <w:numId w:val="131"/>
        </w:numPr>
      </w:pPr>
      <w:r w:rsidRPr="00D558BB">
        <w:t>n</w:t>
      </w:r>
      <w:r w:rsidR="00CD6F42" w:rsidRPr="00D558BB">
        <w:t>ot abuse drugs or alcohol</w:t>
      </w:r>
      <w:r w:rsidR="0012063C" w:rsidRPr="00D558BB">
        <w:t>.</w:t>
      </w:r>
    </w:p>
    <w:p w14:paraId="4D35A604" w14:textId="4AC3D499" w:rsidR="00CD6F42" w:rsidRPr="00EB3226" w:rsidRDefault="00CD6F42" w:rsidP="005371FC">
      <w:pPr>
        <w:rPr>
          <w:b/>
        </w:rPr>
      </w:pPr>
      <w:bookmarkStart w:id="75" w:name="_Toc17456930"/>
      <w:r w:rsidRPr="00EB3226">
        <w:rPr>
          <w:b/>
        </w:rPr>
        <w:t>Recipient</w:t>
      </w:r>
      <w:bookmarkEnd w:id="75"/>
      <w:r w:rsidR="00EB3226">
        <w:rPr>
          <w:b/>
          <w:bCs/>
        </w:rPr>
        <w:t xml:space="preserve"> </w:t>
      </w:r>
      <w:r w:rsidRPr="00A502F8">
        <w:t xml:space="preserve">An adult or teen head of household who receives </w:t>
      </w:r>
      <w:r w:rsidR="0012063C" w:rsidRPr="000778E4">
        <w:t>TANF</w:t>
      </w:r>
      <w:r w:rsidRPr="00A502F8">
        <w:rPr>
          <w:rStyle w:val="HTMLAcronym"/>
          <w:lang w:val="en"/>
        </w:rPr>
        <w:t xml:space="preserve"> </w:t>
      </w:r>
      <w:r w:rsidRPr="00A502F8">
        <w:t>cash assistance</w:t>
      </w:r>
    </w:p>
    <w:p w14:paraId="101DDB2E" w14:textId="53289B61" w:rsidR="00CD6F42" w:rsidRPr="00EB3226" w:rsidRDefault="00CD6F42" w:rsidP="005371FC">
      <w:pPr>
        <w:rPr>
          <w:b/>
        </w:rPr>
      </w:pPr>
      <w:bookmarkStart w:id="76" w:name="_Toc17456932"/>
      <w:r w:rsidRPr="00EB3226">
        <w:rPr>
          <w:b/>
        </w:rPr>
        <w:t>Sanctioned Family</w:t>
      </w:r>
      <w:bookmarkEnd w:id="76"/>
      <w:r w:rsidR="00EB3226">
        <w:rPr>
          <w:b/>
          <w:bCs/>
        </w:rPr>
        <w:t xml:space="preserve"> </w:t>
      </w:r>
      <w:r w:rsidRPr="00A502F8">
        <w:t>An adult or teen head of household who must demonstrate cooperation for one month to have TANF cash assistance reinstated</w:t>
      </w:r>
    </w:p>
    <w:p w14:paraId="7ECFE477" w14:textId="7F1668CA" w:rsidR="00CD6F42" w:rsidRPr="00EB3226" w:rsidRDefault="00CD6F42" w:rsidP="005371FC">
      <w:pPr>
        <w:rPr>
          <w:b/>
        </w:rPr>
      </w:pPr>
      <w:bookmarkStart w:id="77" w:name="_Toc17456933"/>
      <w:r w:rsidRPr="00EB3226">
        <w:rPr>
          <w:b/>
        </w:rPr>
        <w:t>Secondary School</w:t>
      </w:r>
      <w:bookmarkEnd w:id="77"/>
      <w:r w:rsidR="00EB3226">
        <w:rPr>
          <w:b/>
          <w:bCs/>
        </w:rPr>
        <w:t xml:space="preserve"> </w:t>
      </w:r>
      <w:r w:rsidRPr="00A502F8">
        <w:t xml:space="preserve">Educational activities including middle school, high school leading to a high school diploma or classes leading to the completion of a </w:t>
      </w:r>
      <w:r w:rsidR="00D37642">
        <w:t>HSE</w:t>
      </w:r>
      <w:r w:rsidRPr="00A502F8">
        <w:t xml:space="preserve"> credential</w:t>
      </w:r>
    </w:p>
    <w:p w14:paraId="51056344" w14:textId="1B80C6D6" w:rsidR="00CD6F42" w:rsidRPr="00EB3226" w:rsidRDefault="00CD6F42" w:rsidP="005371FC">
      <w:pPr>
        <w:rPr>
          <w:b/>
        </w:rPr>
      </w:pPr>
      <w:bookmarkStart w:id="78" w:name="_Toc17456934"/>
      <w:r w:rsidRPr="00EB3226">
        <w:rPr>
          <w:b/>
        </w:rPr>
        <w:t>Self-Attestation</w:t>
      </w:r>
      <w:bookmarkEnd w:id="78"/>
      <w:r w:rsidR="00EB3226">
        <w:rPr>
          <w:b/>
          <w:bCs/>
        </w:rPr>
        <w:t xml:space="preserve"> </w:t>
      </w:r>
      <w:r w:rsidRPr="00A502F8">
        <w:t>A customer’s statement of participation hours that is used as evidence or verification of those hours</w:t>
      </w:r>
    </w:p>
    <w:p w14:paraId="3AB9FDDE" w14:textId="0B9FE31D" w:rsidR="00CD6F42" w:rsidRPr="00EB3226" w:rsidRDefault="00CD6F42" w:rsidP="005371FC">
      <w:pPr>
        <w:rPr>
          <w:b/>
        </w:rPr>
      </w:pPr>
      <w:bookmarkStart w:id="79" w:name="_Toc17456935"/>
      <w:r w:rsidRPr="00EB3226">
        <w:rPr>
          <w:b/>
        </w:rPr>
        <w:t>Self-Declaration</w:t>
      </w:r>
      <w:bookmarkEnd w:id="79"/>
      <w:r w:rsidR="00EB3226">
        <w:rPr>
          <w:b/>
          <w:bCs/>
        </w:rPr>
        <w:t xml:space="preserve"> </w:t>
      </w:r>
      <w:r w:rsidRPr="00A502F8">
        <w:t xml:space="preserve">A customer’s declaration of participation hours that requires further documentation </w:t>
      </w:r>
      <w:r w:rsidR="00F3343A" w:rsidRPr="00A502F8">
        <w:t>to</w:t>
      </w:r>
      <w:r w:rsidRPr="00A502F8">
        <w:t xml:space="preserve"> serve as evidence or verification of those hours</w:t>
      </w:r>
    </w:p>
    <w:p w14:paraId="31504D2F" w14:textId="632CDCE7" w:rsidR="00CD6F42" w:rsidRPr="00EB3226" w:rsidRDefault="00CD6F42" w:rsidP="005371FC">
      <w:pPr>
        <w:rPr>
          <w:b/>
        </w:rPr>
      </w:pPr>
      <w:bookmarkStart w:id="80" w:name="_Toc17456936"/>
      <w:r w:rsidRPr="00EB3226">
        <w:rPr>
          <w:b/>
        </w:rPr>
        <w:t>Self-Sufficiency Fund Program</w:t>
      </w:r>
      <w:bookmarkEnd w:id="80"/>
      <w:r w:rsidR="00EB3226">
        <w:rPr>
          <w:b/>
          <w:bCs/>
        </w:rPr>
        <w:t xml:space="preserve"> </w:t>
      </w:r>
      <w:r>
        <w:t xml:space="preserve">A </w:t>
      </w:r>
      <w:r w:rsidR="0012063C" w:rsidRPr="000778E4">
        <w:t>TWC</w:t>
      </w:r>
      <w:r>
        <w:t>-administered program that provides grants to community colleges, technical colleges</w:t>
      </w:r>
      <w:r w:rsidR="00EB3226">
        <w:t>,</w:t>
      </w:r>
      <w:r>
        <w:t xml:space="preserve"> and community-based organizations to implement customized job training programs in cooperation with employers, to help low-income individuals and those receiving public assistance achieve self-sufficiency and independence</w:t>
      </w:r>
    </w:p>
    <w:p w14:paraId="25D9ED8E" w14:textId="44B7969A" w:rsidR="00CD6F42" w:rsidRPr="00585D38" w:rsidDel="00DC2FC9" w:rsidRDefault="00CD6F42" w:rsidP="005371FC">
      <w:pPr>
        <w:rPr>
          <w:del w:id="81" w:author="Author"/>
          <w:b/>
        </w:rPr>
      </w:pPr>
      <w:bookmarkStart w:id="82" w:name="_Toc17456937"/>
      <w:del w:id="83" w:author="Author">
        <w:r w:rsidRPr="00585D38" w:rsidDel="00DC2FC9">
          <w:rPr>
            <w:b/>
          </w:rPr>
          <w:delText>Service Codes</w:delText>
        </w:r>
        <w:bookmarkEnd w:id="82"/>
        <w:r w:rsidR="00585D38" w:rsidDel="00DC2FC9">
          <w:rPr>
            <w:b/>
            <w:bCs/>
          </w:rPr>
          <w:delText xml:space="preserve"> </w:delText>
        </w:r>
        <w:r w:rsidRPr="00A502F8" w:rsidDel="00DC2FC9">
          <w:delText xml:space="preserve">Codes used in </w:delText>
        </w:r>
        <w:r w:rsidDel="00DC2FC9">
          <w:rPr>
            <w:rStyle w:val="HTMLAcronym"/>
            <w:lang w:val="en"/>
          </w:rPr>
          <w:delText xml:space="preserve">The Workforce </w:delText>
        </w:r>
        <w:r w:rsidR="00142E96" w:rsidDel="00DC2FC9">
          <w:rPr>
            <w:rStyle w:val="HTMLAcronym"/>
            <w:lang w:val="en"/>
          </w:rPr>
          <w:delText xml:space="preserve">Information </w:delText>
        </w:r>
        <w:r w:rsidDel="00DC2FC9">
          <w:rPr>
            <w:rStyle w:val="HTMLAcronym"/>
            <w:lang w:val="en"/>
          </w:rPr>
          <w:delText>System of Texas</w:delText>
        </w:r>
        <w:r w:rsidRPr="00A502F8" w:rsidDel="00DC2FC9">
          <w:rPr>
            <w:rStyle w:val="HTMLAcronym"/>
            <w:lang w:val="en"/>
          </w:rPr>
          <w:delText xml:space="preserve"> </w:delText>
        </w:r>
        <w:r w:rsidR="00F10F55" w:rsidDel="00DC2FC9">
          <w:rPr>
            <w:rStyle w:val="HTMLAcronym"/>
            <w:lang w:val="en"/>
          </w:rPr>
          <w:delText>(</w:delText>
        </w:r>
        <w:r w:rsidR="00F10F55" w:rsidRPr="005A778D" w:rsidDel="00DC2FC9">
          <w:rPr>
            <w:rStyle w:val="HTMLAcronym"/>
            <w:lang w:val="en"/>
          </w:rPr>
          <w:delText>TWIST</w:delText>
        </w:r>
        <w:r w:rsidR="00F10F55" w:rsidDel="00DC2FC9">
          <w:rPr>
            <w:rStyle w:val="HTMLAcronym"/>
            <w:lang w:val="en"/>
          </w:rPr>
          <w:delText>)</w:delText>
        </w:r>
        <w:r w:rsidR="00C843D3" w:rsidDel="00DC2FC9">
          <w:rPr>
            <w:rStyle w:val="HTMLAcronym"/>
            <w:lang w:val="en"/>
          </w:rPr>
          <w:delText xml:space="preserve"> </w:delText>
        </w:r>
        <w:r w:rsidRPr="00A502F8" w:rsidDel="00DC2FC9">
          <w:delText>to record services provided to participants</w:delText>
        </w:r>
      </w:del>
    </w:p>
    <w:p w14:paraId="64A9311F" w14:textId="015CBD65" w:rsidR="00CD6F42" w:rsidRPr="00585D38" w:rsidDel="00022039" w:rsidRDefault="00CD6F42" w:rsidP="005371FC">
      <w:pPr>
        <w:rPr>
          <w:del w:id="84" w:author="Author"/>
          <w:b/>
        </w:rPr>
      </w:pPr>
      <w:bookmarkStart w:id="85" w:name="_Toc17456938"/>
      <w:del w:id="86" w:author="Author">
        <w:r w:rsidRPr="00585D38" w:rsidDel="00022039">
          <w:rPr>
            <w:b/>
          </w:rPr>
          <w:delText>SUPERA®</w:delText>
        </w:r>
        <w:bookmarkEnd w:id="85"/>
        <w:r w:rsidR="00585D38" w:rsidDel="00022039">
          <w:rPr>
            <w:b/>
            <w:bCs/>
          </w:rPr>
          <w:delText xml:space="preserve"> </w:delText>
        </w:r>
        <w:r w:rsidRPr="00A502F8" w:rsidDel="00022039">
          <w:delText xml:space="preserve">The standard literacy assessments for </w:delText>
        </w:r>
        <w:r w:rsidRPr="00A502F8" w:rsidDel="00022039">
          <w:rPr>
            <w:rStyle w:val="HTMLAcronym"/>
            <w:lang w:val="en"/>
          </w:rPr>
          <w:delText>TANF</w:delText>
        </w:r>
        <w:r w:rsidRPr="00A502F8" w:rsidDel="00022039">
          <w:delText xml:space="preserve"> recipients who communicate primarily in Spanish and are enrolled in Choices</w:delText>
        </w:r>
      </w:del>
    </w:p>
    <w:p w14:paraId="08D37996" w14:textId="2C68B7B2" w:rsidR="00CD6F42" w:rsidRPr="00585D38" w:rsidRDefault="00CD6F42" w:rsidP="005371FC">
      <w:pPr>
        <w:rPr>
          <w:b/>
        </w:rPr>
      </w:pPr>
      <w:r w:rsidRPr="00585D38">
        <w:rPr>
          <w:b/>
        </w:rPr>
        <w:t xml:space="preserve">Supplemental Nutrition Assistance Program </w:t>
      </w:r>
      <w:bookmarkStart w:id="87" w:name="_Toc17456939"/>
      <w:r w:rsidRPr="00585D38">
        <w:rPr>
          <w:b/>
        </w:rPr>
        <w:t>(SNAP)</w:t>
      </w:r>
      <w:bookmarkEnd w:id="87"/>
      <w:r w:rsidR="00585D38">
        <w:rPr>
          <w:b/>
          <w:bCs/>
        </w:rPr>
        <w:t xml:space="preserve"> </w:t>
      </w:r>
      <w:r>
        <w:rPr>
          <w:rStyle w:val="HTMLAcronym"/>
          <w:lang w:val="en"/>
        </w:rPr>
        <w:t>SNAP</w:t>
      </w:r>
      <w:r w:rsidRPr="00A502F8">
        <w:t xml:space="preserve"> is the cornerstone of the </w:t>
      </w:r>
      <w:r>
        <w:t>federal</w:t>
      </w:r>
      <w:r w:rsidRPr="00A502F8">
        <w:t xml:space="preserve"> food assistance programs and provides crucial support to needy households and to those making the transition from public assistance to work. It also provides low-income households with electronic benefits they can use like cash at most grocery stores.</w:t>
      </w:r>
      <w:r w:rsidR="0012063C" w:rsidRPr="000778E4">
        <w:rPr>
          <w:rFonts w:ascii="Bookman Old Style" w:hAnsi="Bookman Old Style"/>
        </w:rPr>
        <w:t xml:space="preserve"> </w:t>
      </w:r>
      <w:r w:rsidR="0012063C" w:rsidRPr="005A778D">
        <w:t>HHSC</w:t>
      </w:r>
      <w:r w:rsidRPr="008B682D">
        <w:t xml:space="preserve"> a</w:t>
      </w:r>
      <w:r w:rsidRPr="00A502F8">
        <w:t xml:space="preserve">dministers the program at </w:t>
      </w:r>
      <w:r>
        <w:t>state</w:t>
      </w:r>
      <w:r w:rsidRPr="00A502F8">
        <w:t xml:space="preserve"> and local levels, including determination of eligibility and allotments, and distribution of benefits.</w:t>
      </w:r>
    </w:p>
    <w:p w14:paraId="1016BC7A" w14:textId="28233BBB" w:rsidR="00CD6F42" w:rsidRPr="00EF2C43" w:rsidRDefault="00CD6F42" w:rsidP="005371FC">
      <w:pPr>
        <w:rPr>
          <w:b/>
        </w:rPr>
      </w:pPr>
      <w:bookmarkStart w:id="88" w:name="_Toc17456940"/>
      <w:r w:rsidRPr="00EF2C43">
        <w:rPr>
          <w:b/>
        </w:rPr>
        <w:t>Supplemental Nutrition Assistance Program Employment and Training (SNAP E&amp;T)</w:t>
      </w:r>
      <w:bookmarkEnd w:id="88"/>
      <w:r w:rsidR="00EF2C43">
        <w:rPr>
          <w:b/>
          <w:bCs/>
        </w:rPr>
        <w:t xml:space="preserve"> </w:t>
      </w:r>
      <w:r w:rsidRPr="00A502F8">
        <w:t xml:space="preserve">Assists </w:t>
      </w:r>
      <w:r w:rsidRPr="00A502F8">
        <w:rPr>
          <w:rStyle w:val="HTMLAcronym"/>
          <w:lang w:val="en"/>
        </w:rPr>
        <w:t>SNAP</w:t>
      </w:r>
      <w:r w:rsidRPr="00A502F8">
        <w:t xml:space="preserve"> recipients by improving their ability to obtain regular employment and reduce their dependence on public assistance</w:t>
      </w:r>
    </w:p>
    <w:p w14:paraId="6ED1BA21" w14:textId="44B9B8F7" w:rsidR="00CD6F42" w:rsidRPr="00EF2C43" w:rsidRDefault="00CD6F42" w:rsidP="005371FC">
      <w:pPr>
        <w:rPr>
          <w:b/>
        </w:rPr>
      </w:pPr>
      <w:bookmarkStart w:id="89" w:name="_Toc17456942"/>
      <w:r w:rsidRPr="00EF2C43">
        <w:rPr>
          <w:rStyle w:val="HTMLAcronym"/>
          <w:b/>
          <w:lang w:val="en"/>
        </w:rPr>
        <w:t>TANF</w:t>
      </w:r>
      <w:r w:rsidRPr="00EF2C43">
        <w:rPr>
          <w:b/>
        </w:rPr>
        <w:t xml:space="preserve"> Applicant Child Care</w:t>
      </w:r>
      <w:bookmarkEnd w:id="89"/>
      <w:r w:rsidR="00EF2C43">
        <w:rPr>
          <w:b/>
          <w:bCs/>
        </w:rPr>
        <w:t xml:space="preserve"> </w:t>
      </w:r>
      <w:proofErr w:type="gramStart"/>
      <w:r w:rsidRPr="00A502F8">
        <w:t>Child care</w:t>
      </w:r>
      <w:proofErr w:type="gramEnd"/>
      <w:r w:rsidRPr="00A502F8">
        <w:t xml:space="preserve"> for </w:t>
      </w:r>
      <w:r w:rsidRPr="00A502F8">
        <w:rPr>
          <w:rStyle w:val="HTMLAcronym"/>
          <w:lang w:val="en"/>
        </w:rPr>
        <w:t>TANF</w:t>
      </w:r>
      <w:r w:rsidRPr="00A502F8">
        <w:t xml:space="preserve"> applicants who receive a referral—Form H2588—from </w:t>
      </w:r>
      <w:r w:rsidRPr="00A502F8">
        <w:rPr>
          <w:rStyle w:val="HTMLAcronym"/>
          <w:lang w:val="en"/>
        </w:rPr>
        <w:t>HHSC</w:t>
      </w:r>
      <w:r w:rsidRPr="00A502F8">
        <w:t xml:space="preserve"> to attend a </w:t>
      </w:r>
      <w:r>
        <w:rPr>
          <w:rStyle w:val="HTMLAcronym"/>
          <w:lang w:val="en"/>
        </w:rPr>
        <w:t>Workforce Orientation for Applicants (</w:t>
      </w:r>
      <w:r w:rsidRPr="00A502F8">
        <w:rPr>
          <w:rStyle w:val="HTMLAcronym"/>
          <w:lang w:val="en"/>
        </w:rPr>
        <w:t>WOA</w:t>
      </w:r>
      <w:r>
        <w:rPr>
          <w:rStyle w:val="HTMLAcronym"/>
          <w:lang w:val="en"/>
        </w:rPr>
        <w:t>)</w:t>
      </w:r>
      <w:r w:rsidR="00375D8D">
        <w:rPr>
          <w:rStyle w:val="HTMLAcronym"/>
          <w:lang w:val="en"/>
        </w:rPr>
        <w:t xml:space="preserve">, </w:t>
      </w:r>
      <w:r w:rsidRPr="00A502F8">
        <w:t xml:space="preserve">locate employment or </w:t>
      </w:r>
      <w:r w:rsidR="00194240">
        <w:t xml:space="preserve">who </w:t>
      </w:r>
      <w:r w:rsidRPr="00A502F8">
        <w:t xml:space="preserve">have increased earnings prior to </w:t>
      </w:r>
      <w:r w:rsidRPr="00A502F8">
        <w:rPr>
          <w:rStyle w:val="HTMLAcronym"/>
          <w:lang w:val="en"/>
        </w:rPr>
        <w:t>TANF</w:t>
      </w:r>
      <w:r w:rsidRPr="00A502F8">
        <w:t xml:space="preserve"> certification</w:t>
      </w:r>
      <w:r w:rsidR="00A8211C">
        <w:t>,</w:t>
      </w:r>
      <w:r w:rsidRPr="00A502F8">
        <w:t xml:space="preserve"> and who need child care to accept or retain employment</w:t>
      </w:r>
    </w:p>
    <w:p w14:paraId="6D56A715" w14:textId="5E8CAE52" w:rsidR="00CD6F42" w:rsidRPr="00EF2C43" w:rsidRDefault="00CD6F42" w:rsidP="005371FC">
      <w:pPr>
        <w:rPr>
          <w:b/>
        </w:rPr>
      </w:pPr>
      <w:bookmarkStart w:id="90" w:name="_Toc17456943"/>
      <w:r w:rsidRPr="00EF2C43">
        <w:rPr>
          <w:rStyle w:val="HTMLAcronym"/>
          <w:b/>
        </w:rPr>
        <w:t>TANF</w:t>
      </w:r>
      <w:r w:rsidRPr="00EF2C43">
        <w:rPr>
          <w:b/>
        </w:rPr>
        <w:t xml:space="preserve"> Cash Assistance</w:t>
      </w:r>
      <w:bookmarkEnd w:id="90"/>
      <w:r w:rsidR="00EF2C43">
        <w:rPr>
          <w:b/>
          <w:bCs/>
        </w:rPr>
        <w:t xml:space="preserve"> </w:t>
      </w:r>
      <w:r w:rsidRPr="00A502F8">
        <w:t xml:space="preserve">The cash grant provided through </w:t>
      </w:r>
      <w:r w:rsidRPr="00A502F8">
        <w:rPr>
          <w:rStyle w:val="HTMLAcronym"/>
          <w:lang w:val="en"/>
        </w:rPr>
        <w:t>HHSC</w:t>
      </w:r>
      <w:r w:rsidRPr="00A502F8">
        <w:t xml:space="preserve"> to individuals who meet certain residency, income</w:t>
      </w:r>
      <w:r w:rsidR="00AE2E19">
        <w:t>,</w:t>
      </w:r>
      <w:r w:rsidRPr="00A502F8">
        <w:t xml:space="preserve"> and resource criteria as provided under federal and state statutes and regulations, including </w:t>
      </w:r>
      <w:r w:rsidR="004B64C8">
        <w:t xml:space="preserve">the </w:t>
      </w:r>
      <w:r>
        <w:t>Personal Responsibility and Work Opportunity Reconciliation Act of 1996 (</w:t>
      </w:r>
      <w:r w:rsidRPr="00A502F8">
        <w:rPr>
          <w:rStyle w:val="HTMLAcronym"/>
          <w:lang w:val="en"/>
        </w:rPr>
        <w:t>PRWORA</w:t>
      </w:r>
      <w:r>
        <w:rPr>
          <w:rStyle w:val="HTMLAcronym"/>
          <w:lang w:val="en"/>
        </w:rPr>
        <w:t>)</w:t>
      </w:r>
      <w:r>
        <w:t>,</w:t>
      </w:r>
      <w:r w:rsidRPr="00A502F8">
        <w:t xml:space="preserve"> the </w:t>
      </w:r>
      <w:r w:rsidRPr="00A502F8">
        <w:rPr>
          <w:rStyle w:val="HTMLAcronym"/>
          <w:lang w:val="en"/>
        </w:rPr>
        <w:t>TANF</w:t>
      </w:r>
      <w:r w:rsidRPr="00A502F8">
        <w:t xml:space="preserve"> block grant statutes, the </w:t>
      </w:r>
      <w:r w:rsidRPr="00A502F8">
        <w:rPr>
          <w:rStyle w:val="HTMLAcronym"/>
          <w:lang w:val="en"/>
        </w:rPr>
        <w:t>TANF</w:t>
      </w:r>
      <w:r w:rsidRPr="00A502F8">
        <w:t xml:space="preserve"> State Plan, </w:t>
      </w:r>
      <w:r w:rsidRPr="00A502F8">
        <w:rPr>
          <w:rStyle w:val="HTMLAcronym"/>
          <w:lang w:val="en"/>
        </w:rPr>
        <w:t>TANF</w:t>
      </w:r>
      <w:r w:rsidRPr="00A502F8">
        <w:t xml:space="preserve"> assistance provided under </w:t>
      </w:r>
      <w:r w:rsidR="0012063C" w:rsidRPr="000778E4">
        <w:t>Texas Human Resources Code, Chapters 31 and 34,</w:t>
      </w:r>
      <w:r w:rsidRPr="00A502F8">
        <w:t xml:space="preserve"> and other related regulations</w:t>
      </w:r>
    </w:p>
    <w:p w14:paraId="5B584E42" w14:textId="516863C7" w:rsidR="00CD6F42" w:rsidRPr="00AE2E19" w:rsidRDefault="00CD6F42" w:rsidP="005371FC">
      <w:pPr>
        <w:rPr>
          <w:b/>
        </w:rPr>
      </w:pPr>
      <w:bookmarkStart w:id="91" w:name="_Toc17456944"/>
      <w:r w:rsidRPr="00AE2E19">
        <w:rPr>
          <w:b/>
        </w:rPr>
        <w:t>Temporary Assistance for Needy Families State Program (</w:t>
      </w:r>
      <w:r w:rsidRPr="00AE2E19">
        <w:rPr>
          <w:rStyle w:val="HTMLAcronym"/>
          <w:b/>
        </w:rPr>
        <w:t>TANF-SP</w:t>
      </w:r>
      <w:r w:rsidRPr="00AE2E19">
        <w:rPr>
          <w:b/>
        </w:rPr>
        <w:t>)</w:t>
      </w:r>
      <w:bookmarkEnd w:id="91"/>
      <w:r w:rsidR="00AE2E19">
        <w:rPr>
          <w:b/>
          <w:bCs/>
        </w:rPr>
        <w:t xml:space="preserve"> </w:t>
      </w:r>
      <w:r w:rsidRPr="00F15E46">
        <w:t>The state-funded temporary cash assistance program designed specifically for two-parent families</w:t>
      </w:r>
    </w:p>
    <w:p w14:paraId="31AFA314" w14:textId="0B878055" w:rsidR="00CD6F42" w:rsidRPr="00AE2E19" w:rsidDel="00022039" w:rsidRDefault="00CD6F42" w:rsidP="005371FC">
      <w:pPr>
        <w:rPr>
          <w:del w:id="92" w:author="Author"/>
          <w:b/>
        </w:rPr>
      </w:pPr>
      <w:bookmarkStart w:id="93" w:name="_Toc17456945"/>
      <w:del w:id="94" w:author="Author">
        <w:r w:rsidRPr="00AE2E19" w:rsidDel="00022039">
          <w:rPr>
            <w:b/>
          </w:rPr>
          <w:delText>Test of Adult Basic Education (</w:delText>
        </w:r>
        <w:r w:rsidRPr="00AE2E19" w:rsidDel="00022039">
          <w:rPr>
            <w:rStyle w:val="HTMLAcronym"/>
            <w:b/>
          </w:rPr>
          <w:delText>TABE</w:delText>
        </w:r>
        <w:r w:rsidRPr="00AE2E19" w:rsidDel="00022039">
          <w:rPr>
            <w:b/>
          </w:rPr>
          <w:delText>)</w:delText>
        </w:r>
        <w:bookmarkEnd w:id="93"/>
        <w:r w:rsidR="00AE2E19" w:rsidDel="00022039">
          <w:rPr>
            <w:b/>
            <w:bCs/>
          </w:rPr>
          <w:delText xml:space="preserve"> </w:delText>
        </w:r>
        <w:r w:rsidRPr="00F15E46" w:rsidDel="00022039">
          <w:delText>The statewide standard literacy assessment instrument used to determine the appropriateness of initial state time-limit designations for temporary cash assistance</w:delText>
        </w:r>
      </w:del>
    </w:p>
    <w:p w14:paraId="1F7C1B1A" w14:textId="0BA29DF6" w:rsidR="00CD6F42" w:rsidRPr="00280236" w:rsidRDefault="00CD6F42" w:rsidP="005371FC">
      <w:pPr>
        <w:rPr>
          <w:b/>
        </w:rPr>
      </w:pPr>
      <w:bookmarkStart w:id="95" w:name="_Toc17456946"/>
      <w:r w:rsidRPr="00775037">
        <w:rPr>
          <w:b/>
        </w:rPr>
        <w:t>Texas Health and Human Services Commission (</w:t>
      </w:r>
      <w:r w:rsidRPr="00775037">
        <w:rPr>
          <w:rStyle w:val="HTMLAcronym"/>
          <w:b/>
        </w:rPr>
        <w:t>HHSC</w:t>
      </w:r>
      <w:r w:rsidRPr="00775037">
        <w:rPr>
          <w:b/>
        </w:rPr>
        <w:t>)</w:t>
      </w:r>
      <w:bookmarkEnd w:id="95"/>
      <w:r w:rsidR="00280236">
        <w:rPr>
          <w:b/>
          <w:bCs/>
        </w:rPr>
        <w:t xml:space="preserve"> </w:t>
      </w:r>
      <w:r w:rsidRPr="00F15E46">
        <w:t xml:space="preserve">The lead state agency responsible for certifying </w:t>
      </w:r>
      <w:r w:rsidRPr="00F15E46">
        <w:rPr>
          <w:rStyle w:val="HTMLAcronym"/>
          <w:lang w:val="en"/>
        </w:rPr>
        <w:t>TANF</w:t>
      </w:r>
      <w:r w:rsidRPr="00F15E46">
        <w:t xml:space="preserve"> eligibility.</w:t>
      </w:r>
      <w:r>
        <w:t> </w:t>
      </w:r>
      <w:r w:rsidRPr="00F15E46">
        <w:rPr>
          <w:rStyle w:val="HTMLAcronym"/>
          <w:lang w:val="en"/>
        </w:rPr>
        <w:t>HHSC</w:t>
      </w:r>
      <w:r w:rsidRPr="00F15E46">
        <w:t xml:space="preserve"> provides </w:t>
      </w:r>
      <w:r w:rsidR="0012063C" w:rsidRPr="000778E4">
        <w:t xml:space="preserve">TWC </w:t>
      </w:r>
      <w:r w:rsidRPr="00F15E46">
        <w:t xml:space="preserve">with information on individuals receiving </w:t>
      </w:r>
      <w:r w:rsidRPr="00F15E46">
        <w:rPr>
          <w:rStyle w:val="HTMLAcronym"/>
          <w:lang w:val="en"/>
        </w:rPr>
        <w:t>TANF</w:t>
      </w:r>
      <w:r w:rsidRPr="00F15E46">
        <w:t xml:space="preserve"> and </w:t>
      </w:r>
      <w:r w:rsidR="00F87C5D">
        <w:t xml:space="preserve">who are </w:t>
      </w:r>
      <w:r w:rsidRPr="00F15E46">
        <w:t xml:space="preserve">eligible </w:t>
      </w:r>
      <w:r w:rsidR="00852E76">
        <w:t xml:space="preserve">for </w:t>
      </w:r>
      <w:r w:rsidRPr="00F15E46">
        <w:t xml:space="preserve">Choices services. </w:t>
      </w:r>
    </w:p>
    <w:p w14:paraId="67DDD5A3" w14:textId="00B75FC9" w:rsidR="00CD6F42" w:rsidRPr="006D476B" w:rsidDel="00DC2FC9" w:rsidRDefault="00CD6F42" w:rsidP="005371FC">
      <w:pPr>
        <w:rPr>
          <w:del w:id="96" w:author="Author"/>
          <w:b/>
        </w:rPr>
      </w:pPr>
      <w:bookmarkStart w:id="97" w:name="_Toc17456947"/>
      <w:del w:id="98" w:author="Author">
        <w:r w:rsidRPr="006D476B" w:rsidDel="00DC2FC9">
          <w:rPr>
            <w:b/>
          </w:rPr>
          <w:lastRenderedPageBreak/>
          <w:delText>The Workforce Information System of Texas (</w:delText>
        </w:r>
        <w:r w:rsidRPr="006D476B" w:rsidDel="00DC2FC9">
          <w:rPr>
            <w:rStyle w:val="HTMLAcronym"/>
            <w:b/>
          </w:rPr>
          <w:delText>TWIST</w:delText>
        </w:r>
        <w:r w:rsidRPr="006D476B" w:rsidDel="00DC2FC9">
          <w:rPr>
            <w:b/>
          </w:rPr>
          <w:delText>)</w:delText>
        </w:r>
        <w:bookmarkEnd w:id="97"/>
        <w:r w:rsidR="006D476B" w:rsidDel="00DC2FC9">
          <w:rPr>
            <w:b/>
            <w:bCs/>
          </w:rPr>
          <w:delText xml:space="preserve"> </w:delText>
        </w:r>
        <w:r w:rsidR="0012063C" w:rsidRPr="000778E4" w:rsidDel="00DC2FC9">
          <w:delText>TWC’s</w:delText>
        </w:r>
        <w:r w:rsidRPr="00F15E46" w:rsidDel="00DC2FC9">
          <w:delText xml:space="preserve"> automated data processing and case management system for the Texas workforce system</w:delText>
        </w:r>
      </w:del>
    </w:p>
    <w:p w14:paraId="42AA53C4" w14:textId="4ABDC0C3" w:rsidR="00CD6F42" w:rsidRPr="006D476B" w:rsidRDefault="00CD6F42" w:rsidP="005371FC">
      <w:pPr>
        <w:rPr>
          <w:b/>
        </w:rPr>
      </w:pPr>
      <w:bookmarkStart w:id="99" w:name="_Toc17456949"/>
      <w:r w:rsidRPr="006D476B">
        <w:rPr>
          <w:b/>
        </w:rPr>
        <w:t>Vocational Educational Training</w:t>
      </w:r>
      <w:bookmarkEnd w:id="99"/>
      <w:r w:rsidR="006D476B">
        <w:rPr>
          <w:b/>
          <w:bCs/>
        </w:rPr>
        <w:t xml:space="preserve"> </w:t>
      </w:r>
      <w:r w:rsidRPr="00F15E46">
        <w:t>Organized educational programs directly related to preparing Choices participants for employment in current or emerging occupations</w:t>
      </w:r>
    </w:p>
    <w:p w14:paraId="59C91F4F" w14:textId="70CF7C29" w:rsidR="00CD6F42" w:rsidRPr="006D476B" w:rsidRDefault="00CD6F42" w:rsidP="005371FC">
      <w:pPr>
        <w:rPr>
          <w:b/>
        </w:rPr>
      </w:pPr>
      <w:bookmarkStart w:id="100" w:name="_Toc17456951"/>
      <w:r w:rsidRPr="006D476B">
        <w:rPr>
          <w:b/>
        </w:rPr>
        <w:t>Work Codes</w:t>
      </w:r>
      <w:bookmarkEnd w:id="100"/>
      <w:r w:rsidR="006D476B">
        <w:rPr>
          <w:b/>
          <w:bCs/>
        </w:rPr>
        <w:t xml:space="preserve"> </w:t>
      </w:r>
      <w:proofErr w:type="spellStart"/>
      <w:r w:rsidRPr="00F15E46">
        <w:t>Codes</w:t>
      </w:r>
      <w:proofErr w:type="spellEnd"/>
      <w:r w:rsidRPr="00F15E46">
        <w:t xml:space="preserve"> assigned by </w:t>
      </w:r>
      <w:r w:rsidR="0012063C" w:rsidRPr="000778E4">
        <w:t xml:space="preserve">HHSC </w:t>
      </w:r>
      <w:r w:rsidRPr="00F15E46">
        <w:t>to</w:t>
      </w:r>
      <w:r w:rsidR="00E01E6D">
        <w:t xml:space="preserve"> </w:t>
      </w:r>
      <w:r w:rsidRPr="00F15E46">
        <w:t xml:space="preserve">individuals who apply for </w:t>
      </w:r>
      <w:r w:rsidRPr="00F15E46">
        <w:rPr>
          <w:rStyle w:val="HTMLAcronym"/>
          <w:lang w:val="en"/>
        </w:rPr>
        <w:t>TANF</w:t>
      </w:r>
      <w:r w:rsidR="0012063C" w:rsidRPr="000778E4">
        <w:t xml:space="preserve"> </w:t>
      </w:r>
      <w:r w:rsidRPr="00F15E46">
        <w:t>cash assistance</w:t>
      </w:r>
      <w:r w:rsidR="00C02D42">
        <w:t>, which determines if recipients are mandatory or exempt participants in the Choices program</w:t>
      </w:r>
    </w:p>
    <w:p w14:paraId="50DD983B" w14:textId="20A4E697" w:rsidR="00CD6F42" w:rsidRPr="006D476B" w:rsidRDefault="00CD6F42" w:rsidP="005371FC">
      <w:pPr>
        <w:rPr>
          <w:b/>
        </w:rPr>
      </w:pPr>
      <w:bookmarkStart w:id="101" w:name="_Toc17456952"/>
      <w:r w:rsidRPr="006D476B">
        <w:rPr>
          <w:b/>
        </w:rPr>
        <w:t>Work-Eligible Individuals</w:t>
      </w:r>
      <w:bookmarkEnd w:id="101"/>
      <w:r w:rsidR="006D476B">
        <w:rPr>
          <w:b/>
          <w:bCs/>
        </w:rPr>
        <w:t xml:space="preserve"> </w:t>
      </w:r>
      <w:ins w:id="102" w:author="Author">
        <w:r w:rsidR="00282693" w:rsidRPr="00282693">
          <w:t>Heads of household who are</w:t>
        </w:r>
        <w:r w:rsidR="00282693">
          <w:rPr>
            <w:b/>
            <w:bCs/>
          </w:rPr>
          <w:t xml:space="preserve"> </w:t>
        </w:r>
      </w:ins>
      <w:del w:id="103" w:author="Author">
        <w:r w:rsidRPr="00F15E46" w:rsidDel="00282693">
          <w:delText>A</w:delText>
        </w:r>
      </w:del>
      <w:ins w:id="104" w:author="Author">
        <w:r w:rsidR="00282693">
          <w:t>a</w:t>
        </w:r>
      </w:ins>
      <w:r w:rsidRPr="00F15E46">
        <w:t>dult</w:t>
      </w:r>
      <w:ins w:id="105" w:author="Author">
        <w:r w:rsidR="00282693">
          <w:t>s</w:t>
        </w:r>
      </w:ins>
      <w:r w:rsidRPr="00F15E46">
        <w:t xml:space="preserve"> or </w:t>
      </w:r>
      <w:del w:id="106" w:author="Author">
        <w:r w:rsidRPr="00F15E46" w:rsidDel="005F5EDF">
          <w:delText xml:space="preserve">teen </w:delText>
        </w:r>
      </w:del>
      <w:ins w:id="107" w:author="Author">
        <w:r w:rsidR="005F5EDF">
          <w:t>minor child</w:t>
        </w:r>
        <w:r w:rsidR="005F5EDF" w:rsidRPr="00F15E46">
          <w:t xml:space="preserve"> </w:t>
        </w:r>
      </w:ins>
      <w:r w:rsidRPr="00F15E46">
        <w:t xml:space="preserve">heads of household receiving </w:t>
      </w:r>
      <w:r w:rsidRPr="00F15E46">
        <w:rPr>
          <w:rStyle w:val="HTMLAcronym"/>
          <w:lang w:val="en"/>
        </w:rPr>
        <w:t>TANF</w:t>
      </w:r>
      <w:r w:rsidRPr="00FD67D7">
        <w:t xml:space="preserve"> cash assistance and </w:t>
      </w:r>
      <w:r w:rsidRPr="00B92C85">
        <w:t>non-recipient</w:t>
      </w:r>
      <w:r w:rsidRPr="00FD67D7">
        <w:t xml:space="preserve"> parents</w:t>
      </w:r>
      <w:r w:rsidR="00E94F3A">
        <w:t xml:space="preserve"> </w:t>
      </w:r>
      <w:ins w:id="108" w:author="Author">
        <w:r w:rsidR="00E70BD4">
          <w:t xml:space="preserve">unless </w:t>
        </w:r>
        <w:r w:rsidR="00E94F3A">
          <w:t>one of the following</w:t>
        </w:r>
        <w:r w:rsidR="004F7F9E">
          <w:t xml:space="preserve"> applies</w:t>
        </w:r>
        <w:r w:rsidR="001F2542">
          <w:t>:</w:t>
        </w:r>
      </w:ins>
      <w:del w:id="109" w:author="Author">
        <w:r w:rsidRPr="00FD67D7" w:rsidDel="00E70BD4">
          <w:delText>with the following exceptions</w:delText>
        </w:r>
        <w:r w:rsidRPr="00FD67D7" w:rsidDel="00282693">
          <w:delText>:</w:delText>
        </w:r>
      </w:del>
    </w:p>
    <w:p w14:paraId="6BD2C2A5" w14:textId="540BD56F" w:rsidR="00E70BD4" w:rsidRPr="005C6FA7" w:rsidRDefault="00E70BD4" w:rsidP="003306B3">
      <w:pPr>
        <w:pStyle w:val="ListParagraph"/>
        <w:numPr>
          <w:ilvl w:val="0"/>
          <w:numId w:val="132"/>
        </w:numPr>
        <w:rPr>
          <w:ins w:id="110" w:author="Author"/>
        </w:rPr>
      </w:pPr>
      <w:ins w:id="111" w:author="Author">
        <w:r w:rsidRPr="005C6FA7">
          <w:t xml:space="preserve">A minor parent </w:t>
        </w:r>
        <w:del w:id="112" w:author="Author">
          <w:r w:rsidRPr="005C6FA7" w:rsidDel="00160293">
            <w:delText>and</w:delText>
          </w:r>
        </w:del>
        <w:r w:rsidR="00160293">
          <w:t>who is</w:t>
        </w:r>
        <w:r w:rsidRPr="005C6FA7">
          <w:t xml:space="preserve"> not the head</w:t>
        </w:r>
        <w:r w:rsidR="002C5824" w:rsidRPr="005C6FA7">
          <w:t xml:space="preserve"> </w:t>
        </w:r>
        <w:del w:id="113" w:author="Author">
          <w:r w:rsidRPr="005C6FA7" w:rsidDel="002C5824">
            <w:delText>-</w:delText>
          </w:r>
        </w:del>
        <w:r w:rsidRPr="005C6FA7">
          <w:t>of</w:t>
        </w:r>
        <w:del w:id="114" w:author="Author">
          <w:r w:rsidRPr="005C6FA7" w:rsidDel="002C5824">
            <w:delText>-</w:delText>
          </w:r>
        </w:del>
        <w:r w:rsidR="002C5824" w:rsidRPr="005C6FA7">
          <w:t xml:space="preserve"> </w:t>
        </w:r>
        <w:r w:rsidRPr="005C6FA7">
          <w:t>household</w:t>
        </w:r>
      </w:ins>
    </w:p>
    <w:p w14:paraId="6025E73F" w14:textId="7E7BE50A" w:rsidR="00CD6F42" w:rsidRPr="005C6FA7" w:rsidRDefault="002D38EB" w:rsidP="003306B3">
      <w:pPr>
        <w:pStyle w:val="ListParagraph"/>
        <w:numPr>
          <w:ilvl w:val="0"/>
          <w:numId w:val="132"/>
        </w:numPr>
        <w:rPr>
          <w:ins w:id="115" w:author="Author"/>
        </w:rPr>
      </w:pPr>
      <w:ins w:id="116" w:author="Author">
        <w:r w:rsidRPr="005C6FA7">
          <w:t xml:space="preserve">A </w:t>
        </w:r>
      </w:ins>
      <w:del w:id="117" w:author="Author">
        <w:r w:rsidR="00CD6F42" w:rsidRPr="005C6FA7" w:rsidDel="002D38EB">
          <w:delText xml:space="preserve">Noncitizens </w:delText>
        </w:r>
      </w:del>
      <w:ins w:id="118" w:author="Author">
        <w:r w:rsidRPr="005C6FA7">
          <w:t xml:space="preserve">noncitizen </w:t>
        </w:r>
      </w:ins>
      <w:r w:rsidR="00CD6F42" w:rsidRPr="005C6FA7">
        <w:t xml:space="preserve">who </w:t>
      </w:r>
      <w:del w:id="119" w:author="Author">
        <w:r w:rsidR="00CD6F42" w:rsidRPr="005C6FA7" w:rsidDel="002D38EB">
          <w:delText xml:space="preserve">are </w:delText>
        </w:r>
      </w:del>
      <w:ins w:id="120" w:author="Author">
        <w:r w:rsidRPr="005C6FA7">
          <w:t xml:space="preserve">is </w:t>
        </w:r>
      </w:ins>
      <w:r w:rsidR="00CD6F42" w:rsidRPr="005C6FA7">
        <w:t>ineligible to receive cash assistance because of their immigration status</w:t>
      </w:r>
      <w:ins w:id="121" w:author="Author">
        <w:r w:rsidRPr="005C6FA7">
          <w:t xml:space="preserve"> </w:t>
        </w:r>
      </w:ins>
    </w:p>
    <w:p w14:paraId="50BC0DFC" w14:textId="0D7831AF" w:rsidR="002D38EB" w:rsidRPr="005C6FA7" w:rsidRDefault="00576156" w:rsidP="003306B3">
      <w:pPr>
        <w:pStyle w:val="ListParagraph"/>
        <w:numPr>
          <w:ilvl w:val="0"/>
          <w:numId w:val="132"/>
        </w:numPr>
      </w:pPr>
      <w:ins w:id="122" w:author="Author">
        <w:r w:rsidRPr="005C6FA7">
          <w:t xml:space="preserve">An individual in a family receiving </w:t>
        </w:r>
        <w:r w:rsidR="006E05ED" w:rsidRPr="005C6FA7">
          <w:t>Maintenance of Effort (</w:t>
        </w:r>
        <w:r w:rsidRPr="005C6FA7">
          <w:t>MOE</w:t>
        </w:r>
        <w:r w:rsidR="006E05ED" w:rsidRPr="005C6FA7">
          <w:t>)</w:t>
        </w:r>
        <w:r w:rsidR="00160293">
          <w:t>–</w:t>
        </w:r>
        <w:r w:rsidRPr="005C6FA7">
          <w:t xml:space="preserve">funded assistance under an approved Tribal TANF program, unless the </w:t>
        </w:r>
        <w:r w:rsidR="00160293">
          <w:t>s</w:t>
        </w:r>
        <w:r w:rsidRPr="005C6FA7">
          <w:t xml:space="preserve">tate includes the </w:t>
        </w:r>
        <w:r w:rsidR="00160293">
          <w:t>t</w:t>
        </w:r>
        <w:r w:rsidRPr="005C6FA7">
          <w:t xml:space="preserve">ribal family in calculating work participation </w:t>
        </w:r>
        <w:r w:rsidR="00B12079" w:rsidRPr="005C6FA7">
          <w:t>rates, as permitted under</w:t>
        </w:r>
        <w:r w:rsidR="00E84E16" w:rsidRPr="005C6FA7">
          <w:t xml:space="preserve"> </w:t>
        </w:r>
        <w:r w:rsidR="00CB28CB">
          <w:t>45</w:t>
        </w:r>
        <w:r w:rsidR="006E5BE4">
          <w:t xml:space="preserve"> </w:t>
        </w:r>
        <w:r w:rsidR="00E84E16" w:rsidRPr="005C6FA7">
          <w:t>CFR</w:t>
        </w:r>
        <w:r w:rsidR="00B12079" w:rsidRPr="005C6FA7">
          <w:t xml:space="preserve"> </w:t>
        </w:r>
      </w:ins>
      <w:r w:rsidR="00B12079" w:rsidRPr="005C6FA7">
        <w:rPr>
          <w:color w:val="2B579A"/>
          <w:shd w:val="clear" w:color="auto" w:fill="E6E6E6"/>
        </w:rPr>
        <w:fldChar w:fldCharType="begin"/>
      </w:r>
      <w:r w:rsidR="00B12079" w:rsidRPr="005C6FA7">
        <w:instrText xml:space="preserve"> HYPERLINK "https://www.law.cornell.edu/cfr/text/45/261.25" </w:instrText>
      </w:r>
      <w:r w:rsidR="00B12079" w:rsidRPr="005C6FA7">
        <w:rPr>
          <w:color w:val="2B579A"/>
          <w:shd w:val="clear" w:color="auto" w:fill="E6E6E6"/>
        </w:rPr>
      </w:r>
      <w:r w:rsidR="00B12079" w:rsidRPr="005C6FA7">
        <w:rPr>
          <w:color w:val="2B579A"/>
          <w:shd w:val="clear" w:color="auto" w:fill="E6E6E6"/>
        </w:rPr>
        <w:fldChar w:fldCharType="separate"/>
      </w:r>
      <w:ins w:id="123" w:author="Author">
        <w:r w:rsidR="00B12079" w:rsidRPr="005C6FA7">
          <w:rPr>
            <w:rStyle w:val="Hyperlink"/>
            <w:color w:val="auto"/>
            <w:u w:val="none"/>
          </w:rPr>
          <w:t>§261.25</w:t>
        </w:r>
        <w:r w:rsidR="00B12079" w:rsidRPr="005C6FA7">
          <w:rPr>
            <w:color w:val="2B579A"/>
            <w:shd w:val="clear" w:color="auto" w:fill="E6E6E6"/>
          </w:rPr>
          <w:fldChar w:fldCharType="end"/>
        </w:r>
      </w:ins>
    </w:p>
    <w:p w14:paraId="29255798" w14:textId="04CCC2CB" w:rsidR="00CD6F42" w:rsidRPr="005C6FA7" w:rsidRDefault="00E71BB1" w:rsidP="003306B3">
      <w:pPr>
        <w:pStyle w:val="ListParagraph"/>
        <w:numPr>
          <w:ilvl w:val="0"/>
          <w:numId w:val="132"/>
        </w:numPr>
      </w:pPr>
      <w:r w:rsidRPr="005C6FA7">
        <w:t>A p</w:t>
      </w:r>
      <w:r w:rsidR="00CD6F42" w:rsidRPr="005C6FA7">
        <w:t>arent caring for a disabled family member who lives in the home (provided the need for such care is supported by medical documentation), on a case-by-case basis</w:t>
      </w:r>
    </w:p>
    <w:p w14:paraId="189E37CA" w14:textId="41D3D94F" w:rsidR="00CD6F42" w:rsidRPr="005371FC" w:rsidRDefault="00E71BB1" w:rsidP="003306B3">
      <w:pPr>
        <w:pStyle w:val="ListParagraph"/>
        <w:numPr>
          <w:ilvl w:val="0"/>
          <w:numId w:val="132"/>
        </w:numPr>
        <w:rPr>
          <w:rFonts w:eastAsia="Times New Roman"/>
        </w:rPr>
      </w:pPr>
      <w:r w:rsidRPr="005C6FA7">
        <w:t>A r</w:t>
      </w:r>
      <w:r w:rsidR="00CD6F42" w:rsidRPr="005C6FA7">
        <w:t>ecipient of Social Security Insurance (SSI) or Social Security Disability Insurance (SSDI), on</w:t>
      </w:r>
      <w:r w:rsidR="00CD6F42" w:rsidRPr="00E71BB1">
        <w:t xml:space="preserve"> a case-by-case</w:t>
      </w:r>
      <w:r w:rsidR="00CD6F42" w:rsidRPr="00F15E46">
        <w:t xml:space="preserve"> basis</w:t>
      </w:r>
    </w:p>
    <w:p w14:paraId="688F4455" w14:textId="4F4BCE62" w:rsidR="00CD6F42" w:rsidRPr="00874E06" w:rsidRDefault="00CD6F42" w:rsidP="005371FC">
      <w:pPr>
        <w:rPr>
          <w:b/>
        </w:rPr>
      </w:pPr>
      <w:bookmarkStart w:id="124" w:name="_Toc17456953"/>
      <w:r w:rsidRPr="00874E06">
        <w:rPr>
          <w:b/>
        </w:rPr>
        <w:t>Work Experience</w:t>
      </w:r>
      <w:bookmarkEnd w:id="124"/>
      <w:r w:rsidR="00874E06">
        <w:rPr>
          <w:b/>
          <w:bCs/>
        </w:rPr>
        <w:t xml:space="preserve"> </w:t>
      </w:r>
      <w:r w:rsidRPr="002B7D66">
        <w:t>Unpaid training</w:t>
      </w:r>
      <w:r w:rsidR="00F10F55" w:rsidRPr="002B7D66">
        <w:t xml:space="preserve"> </w:t>
      </w:r>
      <w:r w:rsidRPr="002B7D66">
        <w:t xml:space="preserve">in the public or private sector designed to improve the employability of Choices </w:t>
      </w:r>
      <w:r w:rsidR="008E0E21">
        <w:t>participants</w:t>
      </w:r>
      <w:r w:rsidR="002C053E" w:rsidRPr="002B7D66">
        <w:t xml:space="preserve"> </w:t>
      </w:r>
      <w:r w:rsidRPr="002B7D66">
        <w:t>who have been unable to find employment</w:t>
      </w:r>
    </w:p>
    <w:p w14:paraId="19A7F966" w14:textId="3446F2E0" w:rsidR="00CD6F42" w:rsidRPr="00874E06" w:rsidRDefault="00CD6F42" w:rsidP="005371FC">
      <w:pPr>
        <w:rPr>
          <w:b/>
        </w:rPr>
      </w:pPr>
      <w:bookmarkStart w:id="125" w:name="_Toc17456954"/>
      <w:r w:rsidRPr="00874E06">
        <w:rPr>
          <w:b/>
        </w:rPr>
        <w:t>Workforce Innovation and Opportunity Act of 2014 (</w:t>
      </w:r>
      <w:r w:rsidRPr="00874E06">
        <w:rPr>
          <w:rStyle w:val="HTMLAcronym"/>
          <w:b/>
          <w:lang w:val="en"/>
        </w:rPr>
        <w:t>WIOA</w:t>
      </w:r>
      <w:r w:rsidRPr="00874E06">
        <w:rPr>
          <w:b/>
        </w:rPr>
        <w:t>)</w:t>
      </w:r>
      <w:bookmarkEnd w:id="125"/>
      <w:r w:rsidR="00874E06">
        <w:rPr>
          <w:b/>
          <w:bCs/>
        </w:rPr>
        <w:t xml:space="preserve"> </w:t>
      </w:r>
      <w:r w:rsidRPr="00FD67D7">
        <w:t>An act that offers an integrated and comprehensive range of services consisting of workforce development activities benefiting employers, job seekers</w:t>
      </w:r>
      <w:r w:rsidR="0079642D" w:rsidRPr="00960CCC">
        <w:t>,</w:t>
      </w:r>
      <w:r w:rsidRPr="00FD67D7">
        <w:t xml:space="preserve"> and communities. Choices participants may be </w:t>
      </w:r>
      <w:proofErr w:type="spellStart"/>
      <w:r w:rsidRPr="00FD67D7">
        <w:t>coenrolled</w:t>
      </w:r>
      <w:proofErr w:type="spellEnd"/>
      <w:r w:rsidRPr="00FD67D7">
        <w:t xml:space="preserve"> in </w:t>
      </w:r>
      <w:r w:rsidRPr="00FD67D7">
        <w:rPr>
          <w:rStyle w:val="HTMLAcronym"/>
          <w:lang w:val="en"/>
        </w:rPr>
        <w:t>WIOA</w:t>
      </w:r>
      <w:r w:rsidRPr="00FD67D7">
        <w:t xml:space="preserve"> services.</w:t>
      </w:r>
      <w:r w:rsidR="00152E8D" w:rsidRPr="0079642D">
        <w:t xml:space="preserve"> </w:t>
      </w:r>
    </w:p>
    <w:p w14:paraId="21FF090E" w14:textId="4383D9CA" w:rsidR="00CD6F42" w:rsidRPr="00874E06" w:rsidRDefault="00CD6F42" w:rsidP="005371FC">
      <w:pPr>
        <w:rPr>
          <w:b/>
        </w:rPr>
      </w:pPr>
      <w:bookmarkStart w:id="126" w:name="_Toc17456955"/>
      <w:r w:rsidRPr="00874E06">
        <w:rPr>
          <w:b/>
        </w:rPr>
        <w:t>Workforce Orientation for Applicants (</w:t>
      </w:r>
      <w:r w:rsidRPr="00874E06">
        <w:rPr>
          <w:rStyle w:val="HTMLAcronym"/>
          <w:b/>
          <w:lang w:val="en"/>
        </w:rPr>
        <w:t>WOA</w:t>
      </w:r>
      <w:r w:rsidRPr="00874E06">
        <w:rPr>
          <w:b/>
        </w:rPr>
        <w:t>)</w:t>
      </w:r>
      <w:bookmarkEnd w:id="126"/>
      <w:r w:rsidR="00874E06">
        <w:rPr>
          <w:b/>
          <w:bCs/>
        </w:rPr>
        <w:t xml:space="preserve"> </w:t>
      </w:r>
      <w:r w:rsidRPr="00FD67D7">
        <w:t xml:space="preserve">As a condition of </w:t>
      </w:r>
      <w:r w:rsidRPr="00F15E46">
        <w:rPr>
          <w:rStyle w:val="HTMLAcronym"/>
          <w:lang w:val="en"/>
        </w:rPr>
        <w:t>TANF</w:t>
      </w:r>
      <w:r w:rsidRPr="00F15E46">
        <w:t xml:space="preserve"> eligibility, applicants and conditional applicants are required to attend a workforce orientation that provides information on options and services available to them. An alternative </w:t>
      </w:r>
      <w:r w:rsidRPr="00FD67D7">
        <w:rPr>
          <w:rStyle w:val="HTMLAcronym"/>
          <w:lang w:val="en"/>
        </w:rPr>
        <w:t>WOA</w:t>
      </w:r>
      <w:r w:rsidRPr="00FD67D7">
        <w:t xml:space="preserve"> is provided if extraordinary circumstances prevent a </w:t>
      </w:r>
      <w:r w:rsidRPr="00FD67D7">
        <w:rPr>
          <w:rStyle w:val="HTMLAcronym"/>
          <w:lang w:val="en"/>
        </w:rPr>
        <w:t>TANF</w:t>
      </w:r>
      <w:r>
        <w:rPr>
          <w:rStyle w:val="HTMLAcronym"/>
          <w:lang w:val="en"/>
        </w:rPr>
        <w:t> </w:t>
      </w:r>
      <w:r w:rsidRPr="00FD67D7">
        <w:t xml:space="preserve">applicant or conditional applicant from attending a regularly scheduled </w:t>
      </w:r>
      <w:r w:rsidRPr="00FD67D7">
        <w:rPr>
          <w:rStyle w:val="HTMLAcronym"/>
          <w:lang w:val="en"/>
        </w:rPr>
        <w:t>WOA</w:t>
      </w:r>
      <w:r w:rsidRPr="00FD67D7">
        <w:t>.</w:t>
      </w:r>
    </w:p>
    <w:p w14:paraId="77F44AFC" w14:textId="78D90EAE" w:rsidR="00CD6F42" w:rsidRPr="00863C8D" w:rsidRDefault="00CD6F42" w:rsidP="005371FC">
      <w:pPr>
        <w:rPr>
          <w:b/>
        </w:rPr>
      </w:pPr>
      <w:bookmarkStart w:id="127" w:name="_Toc17456956"/>
      <w:r w:rsidRPr="00863C8D">
        <w:rPr>
          <w:b/>
        </w:rPr>
        <w:t>Work Ready</w:t>
      </w:r>
      <w:bookmarkEnd w:id="127"/>
      <w:r w:rsidR="00863C8D">
        <w:rPr>
          <w:b/>
          <w:bCs/>
        </w:rPr>
        <w:t xml:space="preserve"> </w:t>
      </w:r>
      <w:proofErr w:type="gramStart"/>
      <w:r w:rsidRPr="00FD67D7">
        <w:t>A</w:t>
      </w:r>
      <w:proofErr w:type="gramEnd"/>
      <w:r w:rsidRPr="00FD67D7">
        <w:t xml:space="preserve"> Choices</w:t>
      </w:r>
      <w:r w:rsidR="008E0E21">
        <w:t>-eligible individual</w:t>
      </w:r>
      <w:r w:rsidRPr="00FD67D7">
        <w:t xml:space="preserve"> is considered work ready if he or she has skills that are required by employers in the workforce area. A Board must ensure immediate access to the labor market to determine whether a </w:t>
      </w:r>
      <w:r w:rsidR="009C59FF" w:rsidRPr="00FD67D7">
        <w:t>Choices</w:t>
      </w:r>
      <w:r w:rsidR="007A6BDA">
        <w:t>-eligible individual</w:t>
      </w:r>
      <w:r w:rsidRPr="00FD67D7">
        <w:t xml:space="preserve"> has those skills necessary to obtain employment.</w:t>
      </w:r>
    </w:p>
    <w:p w14:paraId="54BD9FBF" w14:textId="4E63D993" w:rsidR="00CD6F42" w:rsidRPr="00863C8D" w:rsidRDefault="00CD6F42" w:rsidP="005371FC">
      <w:pPr>
        <w:rPr>
          <w:b/>
        </w:rPr>
      </w:pPr>
      <w:bookmarkStart w:id="128" w:name="_Toc17456957"/>
      <w:r w:rsidRPr="00863C8D">
        <w:rPr>
          <w:b/>
        </w:rPr>
        <w:t>Work Requirement</w:t>
      </w:r>
      <w:bookmarkEnd w:id="128"/>
      <w:r w:rsidR="00863C8D">
        <w:rPr>
          <w:b/>
          <w:bCs/>
        </w:rPr>
        <w:t xml:space="preserve"> </w:t>
      </w:r>
      <w:r w:rsidRPr="00FD67D7">
        <w:t xml:space="preserve">For the purposes of </w:t>
      </w:r>
      <w:hyperlink r:id="rId13" w:history="1">
        <w:r w:rsidRPr="00FD67D7">
          <w:rPr>
            <w:rStyle w:val="Hyperlink"/>
            <w:lang w:val="en"/>
          </w:rPr>
          <w:t>42 USC §607</w:t>
        </w:r>
      </w:hyperlink>
      <w:r w:rsidRPr="00FD67D7">
        <w:t xml:space="preserve"> and </w:t>
      </w:r>
      <w:hyperlink r:id="rId14" w:history="1">
        <w:r w:rsidRPr="00FD67D7">
          <w:rPr>
            <w:rStyle w:val="Hyperlink"/>
            <w:lang w:val="en"/>
          </w:rPr>
          <w:t>45 CFR §261.10</w:t>
        </w:r>
      </w:hyperlink>
      <w:r w:rsidRPr="00FD67D7">
        <w:t xml:space="preserve">, a Choices </w:t>
      </w:r>
      <w:r w:rsidR="007A6BDA">
        <w:t>participant</w:t>
      </w:r>
      <w:r w:rsidR="00356A16" w:rsidRPr="00FD67D7">
        <w:t xml:space="preserve"> </w:t>
      </w:r>
      <w:r w:rsidRPr="00FD67D7">
        <w:t>is deemed to be engaged in work by participating in</w:t>
      </w:r>
      <w:r w:rsidR="00356A16">
        <w:t xml:space="preserve"> any of</w:t>
      </w:r>
      <w:r>
        <w:t xml:space="preserve"> the following</w:t>
      </w:r>
      <w:r w:rsidRPr="00FD67D7">
        <w:t>:</w:t>
      </w:r>
    </w:p>
    <w:p w14:paraId="09A65721" w14:textId="7E441F01" w:rsidR="00CD6F42" w:rsidRPr="005C6FA7" w:rsidRDefault="00CD6F42" w:rsidP="003306B3">
      <w:pPr>
        <w:pStyle w:val="ListParagraph"/>
        <w:numPr>
          <w:ilvl w:val="0"/>
          <w:numId w:val="133"/>
        </w:numPr>
      </w:pPr>
      <w:r w:rsidRPr="005C6FA7">
        <w:t>Unsubsidized employment</w:t>
      </w:r>
    </w:p>
    <w:p w14:paraId="4D694050" w14:textId="7BFE3BC6" w:rsidR="00CD6F42" w:rsidRPr="005C6FA7" w:rsidRDefault="00CD6F42" w:rsidP="003306B3">
      <w:pPr>
        <w:pStyle w:val="ListParagraph"/>
        <w:numPr>
          <w:ilvl w:val="0"/>
          <w:numId w:val="133"/>
        </w:numPr>
      </w:pPr>
      <w:r w:rsidRPr="005C6FA7">
        <w:t>Subsidized employment</w:t>
      </w:r>
    </w:p>
    <w:p w14:paraId="59D52729" w14:textId="2B0A5923" w:rsidR="00CD6F42" w:rsidRPr="005C6FA7" w:rsidRDefault="00CD6F42" w:rsidP="003306B3">
      <w:pPr>
        <w:pStyle w:val="ListParagraph"/>
        <w:numPr>
          <w:ilvl w:val="0"/>
          <w:numId w:val="133"/>
        </w:numPr>
      </w:pPr>
      <w:r w:rsidRPr="005C6FA7">
        <w:t>On-the-job training (OJT)</w:t>
      </w:r>
    </w:p>
    <w:p w14:paraId="614C3186" w14:textId="6EB5C3C8" w:rsidR="00CD6F42" w:rsidRPr="005A778D" w:rsidRDefault="00CD6F42" w:rsidP="003306B3">
      <w:pPr>
        <w:pStyle w:val="ListParagraph"/>
        <w:numPr>
          <w:ilvl w:val="0"/>
          <w:numId w:val="133"/>
        </w:numPr>
      </w:pPr>
      <w:r w:rsidRPr="005C6FA7">
        <w:t xml:space="preserve">Educational services for Choices </w:t>
      </w:r>
      <w:r w:rsidR="00AB7FAB" w:rsidRPr="005C6FA7">
        <w:t>participants</w:t>
      </w:r>
      <w:r w:rsidRPr="005C6FA7">
        <w:t xml:space="preserve"> who have not completed secondary school or received a </w:t>
      </w:r>
      <w:r w:rsidR="00D37642" w:rsidRPr="005C6FA7">
        <w:t>HSE</w:t>
      </w:r>
      <w:r w:rsidRPr="00E71BB1">
        <w:t xml:space="preserve"> credential</w:t>
      </w:r>
      <w:r w:rsidRPr="005A778D">
        <w:t xml:space="preserve"> as provided in </w:t>
      </w:r>
      <w:r w:rsidR="005F2FAF">
        <w:t xml:space="preserve">Texas Workforce Commission Chapter 811 Choices rule </w:t>
      </w:r>
      <w:hyperlink r:id="rId15">
        <w:r w:rsidR="044E0098" w:rsidRPr="7E7BDA42">
          <w:rPr>
            <w:rStyle w:val="Hyperlink"/>
            <w:lang w:val="en"/>
          </w:rPr>
          <w:t>§811.30</w:t>
        </w:r>
      </w:hyperlink>
      <w:r w:rsidRPr="006E0178">
        <w:t> </w:t>
      </w:r>
    </w:p>
    <w:p w14:paraId="4A39815C" w14:textId="40FFC661" w:rsidR="00B231BB" w:rsidRDefault="00B231BB" w:rsidP="00DD796F">
      <w:pPr>
        <w:pStyle w:val="Heading1"/>
      </w:pPr>
      <w:bookmarkStart w:id="129" w:name="A300"/>
      <w:bookmarkStart w:id="130" w:name="_Toc104185724"/>
      <w:bookmarkStart w:id="131" w:name="_Toc159853059"/>
      <w:bookmarkEnd w:id="129"/>
      <w:r>
        <w:lastRenderedPageBreak/>
        <w:t>A-300: General Policy Information</w:t>
      </w:r>
      <w:bookmarkEnd w:id="130"/>
      <w:bookmarkEnd w:id="131"/>
    </w:p>
    <w:p w14:paraId="62D7D652" w14:textId="77777777" w:rsidR="00B926EE" w:rsidRPr="00781EBB" w:rsidRDefault="00B926EE" w:rsidP="00034C14">
      <w:pPr>
        <w:pStyle w:val="Heading2"/>
      </w:pPr>
      <w:bookmarkStart w:id="132" w:name="A301"/>
      <w:bookmarkStart w:id="133" w:name="_Toc282518571"/>
      <w:bookmarkStart w:id="134" w:name="_Toc356395681"/>
      <w:bookmarkStart w:id="135" w:name="_Toc104185725"/>
      <w:bookmarkStart w:id="136" w:name="_Toc159853060"/>
      <w:bookmarkEnd w:id="132"/>
      <w:r w:rsidRPr="00781EBB">
        <w:t xml:space="preserve">A-301: </w:t>
      </w:r>
      <w:bookmarkStart w:id="137" w:name="_Toc247523541"/>
      <w:r w:rsidRPr="00781EBB">
        <w:t>Choices Responsibilities</w:t>
      </w:r>
      <w:bookmarkEnd w:id="133"/>
      <w:bookmarkEnd w:id="134"/>
      <w:bookmarkEnd w:id="135"/>
      <w:bookmarkEnd w:id="136"/>
      <w:bookmarkEnd w:id="137"/>
    </w:p>
    <w:p w14:paraId="4E6EDDD4" w14:textId="3D9BDAD8" w:rsidR="00B926EE" w:rsidRPr="00781EBB" w:rsidRDefault="00B926EE" w:rsidP="00E71BB1">
      <w:r w:rsidRPr="00781EBB">
        <w:t xml:space="preserve">In Texas, the following entities are responsible for administering </w:t>
      </w:r>
      <w:r w:rsidRPr="00781EBB">
        <w:rPr>
          <w:rStyle w:val="HTMLAcronym"/>
          <w:lang w:val="en"/>
        </w:rPr>
        <w:t>TANF</w:t>
      </w:r>
      <w:r w:rsidRPr="00781EBB">
        <w:t xml:space="preserve"> and Choices:</w:t>
      </w:r>
    </w:p>
    <w:p w14:paraId="0E40FEA3" w14:textId="77777777" w:rsidR="00B926EE" w:rsidRPr="005C6FA7" w:rsidRDefault="005D4D8A" w:rsidP="003306B3">
      <w:pPr>
        <w:pStyle w:val="ListParagraph"/>
        <w:numPr>
          <w:ilvl w:val="0"/>
          <w:numId w:val="134"/>
        </w:numPr>
      </w:pPr>
      <w:r w:rsidRPr="7E7BDA42">
        <w:rPr>
          <w:rStyle w:val="HTMLAcronym"/>
          <w:lang w:val="en"/>
        </w:rPr>
        <w:t xml:space="preserve">Texas </w:t>
      </w:r>
      <w:r w:rsidR="00B926EE" w:rsidRPr="7E7BDA42">
        <w:rPr>
          <w:rStyle w:val="HTMLAcronym"/>
          <w:lang w:val="en"/>
        </w:rPr>
        <w:t xml:space="preserve">Health </w:t>
      </w:r>
      <w:r w:rsidR="00B926EE" w:rsidRPr="005C6FA7">
        <w:rPr>
          <w:rStyle w:val="HTMLAcronym"/>
        </w:rPr>
        <w:t>and Human Services Commission</w:t>
      </w:r>
      <w:r w:rsidR="00B926EE" w:rsidRPr="005C6FA7">
        <w:t xml:space="preserve"> (HHSC) at state and local levels</w:t>
      </w:r>
    </w:p>
    <w:p w14:paraId="28FA0596" w14:textId="77777777" w:rsidR="00B926EE" w:rsidRPr="005C6FA7" w:rsidRDefault="00B926EE" w:rsidP="003306B3">
      <w:pPr>
        <w:pStyle w:val="ListParagraph"/>
        <w:numPr>
          <w:ilvl w:val="0"/>
          <w:numId w:val="134"/>
        </w:numPr>
      </w:pPr>
      <w:r w:rsidRPr="005C6FA7">
        <w:rPr>
          <w:rStyle w:val="HTMLAcronym"/>
        </w:rPr>
        <w:t>Texas Workforce Commission (TWC)</w:t>
      </w:r>
    </w:p>
    <w:p w14:paraId="1AB51899" w14:textId="412800DE" w:rsidR="00B926EE" w:rsidRPr="005C6FA7" w:rsidRDefault="009D0A52" w:rsidP="003306B3">
      <w:pPr>
        <w:pStyle w:val="ListParagraph"/>
        <w:numPr>
          <w:ilvl w:val="0"/>
          <w:numId w:val="134"/>
        </w:numPr>
      </w:pPr>
      <w:r w:rsidRPr="005C6FA7">
        <w:t xml:space="preserve">Local </w:t>
      </w:r>
      <w:r w:rsidR="00B859A1" w:rsidRPr="005C6FA7">
        <w:t xml:space="preserve">Workforce Development </w:t>
      </w:r>
      <w:r w:rsidR="00B926EE" w:rsidRPr="005C6FA7">
        <w:t>Boards</w:t>
      </w:r>
      <w:r w:rsidR="00A3754A" w:rsidRPr="005C6FA7">
        <w:t xml:space="preserve"> (Boards)</w:t>
      </w:r>
    </w:p>
    <w:p w14:paraId="307D558A" w14:textId="77777777" w:rsidR="00B926EE" w:rsidRPr="00E71BB1" w:rsidRDefault="00B926EE" w:rsidP="003306B3">
      <w:pPr>
        <w:pStyle w:val="ListParagraph"/>
        <w:numPr>
          <w:ilvl w:val="0"/>
          <w:numId w:val="134"/>
        </w:numPr>
      </w:pPr>
      <w:r w:rsidRPr="005C6FA7">
        <w:t>Workforce Solutions</w:t>
      </w:r>
      <w:r w:rsidRPr="00E71BB1">
        <w:t xml:space="preserve"> Offices</w:t>
      </w:r>
    </w:p>
    <w:p w14:paraId="71431BCA" w14:textId="58631164" w:rsidR="00B926EE" w:rsidRPr="00781EBB" w:rsidRDefault="00B926EE" w:rsidP="008575D1">
      <w:pPr>
        <w:pStyle w:val="Heading3"/>
        <w:rPr>
          <w:b/>
        </w:rPr>
      </w:pPr>
      <w:bookmarkStart w:id="138" w:name="_Toc248219945"/>
      <w:bookmarkStart w:id="139" w:name="_Toc282518572"/>
      <w:bookmarkStart w:id="140" w:name="_Toc356395682"/>
      <w:bookmarkStart w:id="141" w:name="_Toc104185726"/>
      <w:bookmarkStart w:id="142" w:name="_Toc159853061"/>
      <w:r w:rsidRPr="00781EBB">
        <w:t xml:space="preserve">A-301.a: </w:t>
      </w:r>
      <w:bookmarkStart w:id="143" w:name="_Toc247523543"/>
      <w:r w:rsidRPr="00781EBB">
        <w:rPr>
          <w:rStyle w:val="HTMLAcronym"/>
          <w:lang w:val="en"/>
        </w:rPr>
        <w:t>HHSC</w:t>
      </w:r>
      <w:r w:rsidRPr="00781EBB">
        <w:t xml:space="preserve"> State- and Local-Level Responsibilities</w:t>
      </w:r>
      <w:bookmarkEnd w:id="138"/>
      <w:bookmarkEnd w:id="139"/>
      <w:bookmarkEnd w:id="140"/>
      <w:bookmarkEnd w:id="141"/>
      <w:bookmarkEnd w:id="142"/>
      <w:bookmarkEnd w:id="143"/>
    </w:p>
    <w:p w14:paraId="368DF75D" w14:textId="2B46134E" w:rsidR="00B926EE" w:rsidRPr="005C6FA7" w:rsidRDefault="00B926EE" w:rsidP="003306B3">
      <w:pPr>
        <w:pStyle w:val="ListParagraph"/>
        <w:numPr>
          <w:ilvl w:val="0"/>
          <w:numId w:val="135"/>
        </w:numPr>
      </w:pPr>
      <w:r w:rsidRPr="005C6FA7">
        <w:t xml:space="preserve">Administers </w:t>
      </w:r>
      <w:r w:rsidR="0030052E" w:rsidRPr="005C6FA7">
        <w:t xml:space="preserve">the </w:t>
      </w:r>
      <w:r w:rsidRPr="005C6FA7">
        <w:rPr>
          <w:rStyle w:val="HTMLAcronym"/>
        </w:rPr>
        <w:t>TANF</w:t>
      </w:r>
      <w:r w:rsidR="0030052E" w:rsidRPr="005C6FA7">
        <w:rPr>
          <w:rStyle w:val="HTMLAcronym"/>
        </w:rPr>
        <w:t xml:space="preserve"> program for the state</w:t>
      </w:r>
    </w:p>
    <w:p w14:paraId="7F5782AC" w14:textId="2A8E1687" w:rsidR="00B926EE" w:rsidRPr="005C6FA7" w:rsidRDefault="00B926EE" w:rsidP="003306B3">
      <w:pPr>
        <w:pStyle w:val="ListParagraph"/>
        <w:numPr>
          <w:ilvl w:val="0"/>
          <w:numId w:val="135"/>
        </w:numPr>
      </w:pPr>
      <w:r w:rsidRPr="005C6FA7">
        <w:t xml:space="preserve">Issues </w:t>
      </w:r>
      <w:r w:rsidRPr="005C6FA7">
        <w:rPr>
          <w:rStyle w:val="HTMLAcronym"/>
        </w:rPr>
        <w:t>HHSC</w:t>
      </w:r>
      <w:r w:rsidRPr="005C6FA7">
        <w:t xml:space="preserve"> rules and policies governing </w:t>
      </w:r>
      <w:r w:rsidRPr="005C6FA7">
        <w:rPr>
          <w:rStyle w:val="HTMLAcronym"/>
        </w:rPr>
        <w:t>TANF</w:t>
      </w:r>
      <w:r w:rsidRPr="005C6FA7">
        <w:t xml:space="preserve"> eligibility</w:t>
      </w:r>
    </w:p>
    <w:p w14:paraId="5B3D0328" w14:textId="2CFDFFBC" w:rsidR="00B926EE" w:rsidRPr="005C6FA7" w:rsidRDefault="00B926EE" w:rsidP="003306B3">
      <w:pPr>
        <w:pStyle w:val="ListParagraph"/>
        <w:numPr>
          <w:ilvl w:val="0"/>
          <w:numId w:val="135"/>
        </w:numPr>
      </w:pPr>
      <w:r w:rsidRPr="005C6FA7">
        <w:t>Performs reporting and monitoring functions for state and federal purposes</w:t>
      </w:r>
    </w:p>
    <w:p w14:paraId="4EAF0D57" w14:textId="27488971" w:rsidR="00B926EE" w:rsidRPr="005C6FA7" w:rsidRDefault="00B926EE" w:rsidP="003306B3">
      <w:pPr>
        <w:pStyle w:val="ListParagraph"/>
        <w:numPr>
          <w:ilvl w:val="0"/>
          <w:numId w:val="135"/>
        </w:numPr>
      </w:pPr>
      <w:r w:rsidRPr="005C6FA7">
        <w:t xml:space="preserve">Determines eligibility for </w:t>
      </w:r>
      <w:r w:rsidRPr="005C6FA7">
        <w:rPr>
          <w:rStyle w:val="HTMLAcronym"/>
        </w:rPr>
        <w:t>TANF</w:t>
      </w:r>
    </w:p>
    <w:p w14:paraId="2C9FAD74" w14:textId="24CD8C18" w:rsidR="00B926EE" w:rsidRPr="005C6FA7" w:rsidRDefault="00B926EE" w:rsidP="003306B3">
      <w:pPr>
        <w:pStyle w:val="ListParagraph"/>
        <w:numPr>
          <w:ilvl w:val="0"/>
          <w:numId w:val="135"/>
        </w:numPr>
      </w:pPr>
      <w:r w:rsidRPr="005C6FA7">
        <w:t xml:space="preserve">Determines work registration for </w:t>
      </w:r>
      <w:r w:rsidRPr="005C6FA7">
        <w:rPr>
          <w:rStyle w:val="HTMLAcronym"/>
        </w:rPr>
        <w:t>TANF</w:t>
      </w:r>
      <w:r w:rsidRPr="005C6FA7">
        <w:t xml:space="preserve"> recipients</w:t>
      </w:r>
    </w:p>
    <w:p w14:paraId="04CE15BC" w14:textId="7C84389A" w:rsidR="00B926EE" w:rsidRPr="005C6FA7" w:rsidRDefault="00B926EE" w:rsidP="003306B3">
      <w:pPr>
        <w:pStyle w:val="ListParagraph"/>
        <w:numPr>
          <w:ilvl w:val="0"/>
          <w:numId w:val="135"/>
        </w:numPr>
      </w:pPr>
      <w:r w:rsidRPr="005C6FA7">
        <w:t xml:space="preserve">Refers </w:t>
      </w:r>
      <w:r w:rsidRPr="005C6FA7">
        <w:rPr>
          <w:rStyle w:val="HTMLAcronym"/>
        </w:rPr>
        <w:t>TANF</w:t>
      </w:r>
      <w:r w:rsidRPr="005C6FA7">
        <w:t xml:space="preserve"> recipients to Workforce Solutions Offices for Choices services</w:t>
      </w:r>
    </w:p>
    <w:p w14:paraId="7124718F" w14:textId="2936F980" w:rsidR="00B926EE" w:rsidRPr="005C6FA7" w:rsidRDefault="00B926EE" w:rsidP="003306B3">
      <w:pPr>
        <w:pStyle w:val="ListParagraph"/>
        <w:numPr>
          <w:ilvl w:val="0"/>
          <w:numId w:val="135"/>
        </w:numPr>
      </w:pPr>
      <w:r w:rsidRPr="005C6FA7">
        <w:t>Acts on the Workforce Solutions Office’s report of non-cooperation with participation requirements</w:t>
      </w:r>
    </w:p>
    <w:p w14:paraId="1E2577DB" w14:textId="77777777" w:rsidR="00B926EE" w:rsidRPr="005371FC" w:rsidRDefault="00B926EE" w:rsidP="003306B3">
      <w:pPr>
        <w:pStyle w:val="ListParagraph"/>
        <w:numPr>
          <w:ilvl w:val="0"/>
          <w:numId w:val="135"/>
        </w:numPr>
        <w:rPr>
          <w:rFonts w:eastAsia="Times New Roman"/>
        </w:rPr>
      </w:pPr>
      <w:r w:rsidRPr="00E71BB1">
        <w:t xml:space="preserve">Refers </w:t>
      </w:r>
      <w:r w:rsidRPr="00E71BB1">
        <w:rPr>
          <w:rStyle w:val="HTMLAcronym"/>
        </w:rPr>
        <w:t>TANF</w:t>
      </w:r>
      <w:r w:rsidRPr="00E71BB1">
        <w:t xml:space="preserve"> recipients who wish to resume participation following non-cooperation to the Workforce Solutions Office for</w:t>
      </w:r>
      <w:r w:rsidRPr="00781EBB">
        <w:t xml:space="preserve"> Choices services</w:t>
      </w:r>
    </w:p>
    <w:p w14:paraId="5E2FB62D" w14:textId="149BA4E9" w:rsidR="00B926EE" w:rsidRPr="00781EBB" w:rsidRDefault="00B926EE" w:rsidP="008575D1">
      <w:pPr>
        <w:pStyle w:val="Heading3"/>
        <w:rPr>
          <w:b/>
        </w:rPr>
      </w:pPr>
      <w:bookmarkStart w:id="144" w:name="_Toc248219946"/>
      <w:bookmarkStart w:id="145" w:name="_Toc282518573"/>
      <w:bookmarkStart w:id="146" w:name="_Toc356395683"/>
      <w:bookmarkStart w:id="147" w:name="_Toc104185727"/>
      <w:bookmarkStart w:id="148" w:name="_Toc159853062"/>
      <w:r w:rsidRPr="00781EBB">
        <w:t xml:space="preserve">A-301.b: </w:t>
      </w:r>
      <w:bookmarkStart w:id="149" w:name="_Toc247523545"/>
      <w:r w:rsidRPr="00781EBB">
        <w:rPr>
          <w:rStyle w:val="HTMLAcronym"/>
          <w:lang w:val="en"/>
        </w:rPr>
        <w:t>TWC</w:t>
      </w:r>
      <w:r w:rsidRPr="00781EBB">
        <w:t xml:space="preserve"> State-Level Responsibilities</w:t>
      </w:r>
      <w:bookmarkEnd w:id="144"/>
      <w:bookmarkEnd w:id="145"/>
      <w:bookmarkEnd w:id="146"/>
      <w:bookmarkEnd w:id="147"/>
      <w:bookmarkEnd w:id="148"/>
      <w:bookmarkEnd w:id="149"/>
    </w:p>
    <w:p w14:paraId="676CBC54" w14:textId="51CCE467" w:rsidR="00B926EE" w:rsidRPr="003F4714" w:rsidRDefault="00B926EE" w:rsidP="003306B3">
      <w:pPr>
        <w:pStyle w:val="ListParagraph"/>
        <w:numPr>
          <w:ilvl w:val="0"/>
          <w:numId w:val="136"/>
        </w:numPr>
      </w:pPr>
      <w:r w:rsidRPr="003F4714">
        <w:t xml:space="preserve">Issues rules, </w:t>
      </w:r>
      <w:proofErr w:type="gramStart"/>
      <w:r w:rsidRPr="003F4714">
        <w:t>policies</w:t>
      </w:r>
      <w:proofErr w:type="gramEnd"/>
      <w:r w:rsidRPr="003F4714">
        <w:t xml:space="preserve"> and guidelines for Choices services</w:t>
      </w:r>
    </w:p>
    <w:p w14:paraId="5181D681" w14:textId="6420946F" w:rsidR="00B926EE" w:rsidRPr="003F4714" w:rsidRDefault="00B926EE" w:rsidP="003306B3">
      <w:pPr>
        <w:pStyle w:val="ListParagraph"/>
        <w:numPr>
          <w:ilvl w:val="0"/>
          <w:numId w:val="136"/>
        </w:numPr>
      </w:pPr>
      <w:r w:rsidRPr="003F4714">
        <w:t>Contracts with Boards to provide Choices services</w:t>
      </w:r>
    </w:p>
    <w:p w14:paraId="7D0EF398" w14:textId="50EB5225" w:rsidR="00B926EE" w:rsidRPr="003F4714" w:rsidRDefault="00B926EE" w:rsidP="003306B3">
      <w:pPr>
        <w:pStyle w:val="ListParagraph"/>
        <w:numPr>
          <w:ilvl w:val="0"/>
          <w:numId w:val="136"/>
        </w:numPr>
      </w:pPr>
      <w:r w:rsidRPr="003F4714">
        <w:t>Provides technical assistance to Board staff and Workforce Solutions Office staff</w:t>
      </w:r>
    </w:p>
    <w:p w14:paraId="41A3FB2A" w14:textId="77777777" w:rsidR="00B926EE" w:rsidRPr="003F4714" w:rsidRDefault="00B926EE" w:rsidP="003306B3">
      <w:pPr>
        <w:pStyle w:val="ListParagraph"/>
        <w:numPr>
          <w:ilvl w:val="0"/>
          <w:numId w:val="136"/>
        </w:numPr>
      </w:pPr>
      <w:r w:rsidRPr="003F4714">
        <w:t>Performs reporting and monitoring functions for state and federal purposes</w:t>
      </w:r>
    </w:p>
    <w:p w14:paraId="28330D83" w14:textId="52A71506" w:rsidR="00B926EE" w:rsidRPr="00781EBB" w:rsidRDefault="00B926EE" w:rsidP="008575D1">
      <w:pPr>
        <w:pStyle w:val="Heading3"/>
        <w:rPr>
          <w:b/>
        </w:rPr>
      </w:pPr>
      <w:bookmarkStart w:id="150" w:name="_Toc248219947"/>
      <w:bookmarkStart w:id="151" w:name="_Toc282518574"/>
      <w:bookmarkStart w:id="152" w:name="_Toc356395684"/>
      <w:bookmarkStart w:id="153" w:name="_Toc104185728"/>
      <w:bookmarkStart w:id="154" w:name="_Toc159853063"/>
      <w:r w:rsidRPr="00781EBB">
        <w:t xml:space="preserve">A-301.c: </w:t>
      </w:r>
      <w:bookmarkStart w:id="155" w:name="_Toc247523547"/>
      <w:r w:rsidR="009D0A52">
        <w:t xml:space="preserve">Local </w:t>
      </w:r>
      <w:r w:rsidR="00B859A1">
        <w:t xml:space="preserve">Workforce Development </w:t>
      </w:r>
      <w:r w:rsidRPr="00781EBB">
        <w:t>Board Responsibilities</w:t>
      </w:r>
      <w:bookmarkEnd w:id="150"/>
      <w:bookmarkEnd w:id="151"/>
      <w:bookmarkEnd w:id="152"/>
      <w:bookmarkEnd w:id="153"/>
      <w:bookmarkEnd w:id="154"/>
      <w:bookmarkEnd w:id="155"/>
    </w:p>
    <w:p w14:paraId="3639F74B" w14:textId="00296DCA" w:rsidR="0030052E" w:rsidRPr="005A778D" w:rsidRDefault="008F5557" w:rsidP="005371FC">
      <w:r>
        <w:t xml:space="preserve">Boards </w:t>
      </w:r>
      <w:r w:rsidR="00FE4D29">
        <w:t xml:space="preserve">must </w:t>
      </w:r>
      <w:r w:rsidR="00B32406">
        <w:t>e</w:t>
      </w:r>
      <w:r w:rsidR="0030052E" w:rsidRPr="00B32406">
        <w:t xml:space="preserve">nsure </w:t>
      </w:r>
      <w:r w:rsidR="00B32406">
        <w:t>that</w:t>
      </w:r>
      <w:r w:rsidR="00B32406" w:rsidRPr="005A778D">
        <w:t xml:space="preserve"> </w:t>
      </w:r>
      <w:r w:rsidR="0030052E" w:rsidRPr="005A778D">
        <w:t xml:space="preserve">Workforce Solutions Offices </w:t>
      </w:r>
      <w:r w:rsidR="0030052E" w:rsidRPr="00B32406">
        <w:t>provide</w:t>
      </w:r>
      <w:r w:rsidR="0030052E" w:rsidRPr="005A778D">
        <w:t xml:space="preserve"> Choices activities and support services to all </w:t>
      </w:r>
      <w:r w:rsidR="00CE3CD5">
        <w:t>Choices</w:t>
      </w:r>
      <w:r w:rsidR="00E109F8">
        <w:t>-eligible individuals</w:t>
      </w:r>
      <w:r w:rsidR="00B32406">
        <w:t xml:space="preserve">. Choices </w:t>
      </w:r>
      <w:r w:rsidR="00CE3CD5">
        <w:t xml:space="preserve">activities </w:t>
      </w:r>
      <w:r w:rsidR="00B32406">
        <w:t>and support services include</w:t>
      </w:r>
      <w:r w:rsidR="0030052E" w:rsidRPr="005A778D">
        <w:t xml:space="preserve"> the following: </w:t>
      </w:r>
    </w:p>
    <w:p w14:paraId="3CC6F299" w14:textId="4AB9E621" w:rsidR="0030052E" w:rsidRPr="003F4714" w:rsidRDefault="0030052E" w:rsidP="003306B3">
      <w:pPr>
        <w:pStyle w:val="ListParagraph"/>
        <w:numPr>
          <w:ilvl w:val="0"/>
          <w:numId w:val="137"/>
        </w:numPr>
      </w:pPr>
      <w:r w:rsidRPr="003F4714">
        <w:t xml:space="preserve">Ongoing and frequent monitoring of service requirements and activities </w:t>
      </w:r>
    </w:p>
    <w:p w14:paraId="68D0D59B" w14:textId="6B4B8391" w:rsidR="0030052E" w:rsidRPr="003F4714" w:rsidRDefault="0030052E" w:rsidP="003306B3">
      <w:pPr>
        <w:pStyle w:val="ListParagraph"/>
        <w:numPr>
          <w:ilvl w:val="0"/>
          <w:numId w:val="137"/>
        </w:numPr>
      </w:pPr>
      <w:r w:rsidRPr="003F4714">
        <w:t>Establishing local policies in accordance with TWC’s Choices rule §811.4</w:t>
      </w:r>
    </w:p>
    <w:p w14:paraId="2E9F8196" w14:textId="370C9540" w:rsidR="0030052E" w:rsidRPr="003F4714" w:rsidRDefault="0030052E" w:rsidP="003306B3">
      <w:pPr>
        <w:pStyle w:val="ListParagraph"/>
        <w:numPr>
          <w:ilvl w:val="0"/>
          <w:numId w:val="137"/>
        </w:numPr>
      </w:pPr>
      <w:r w:rsidRPr="003F4714">
        <w:t xml:space="preserve">Developing Memoranda of Understanding (MOUs) and collaborative partnerships in accordance with </w:t>
      </w:r>
      <w:r w:rsidR="00FB7C27" w:rsidRPr="003F4714">
        <w:t xml:space="preserve">TWC’s Choices rule </w:t>
      </w:r>
      <w:r w:rsidRPr="003F4714">
        <w:t>§811.4</w:t>
      </w:r>
    </w:p>
    <w:p w14:paraId="51873F8F" w14:textId="17F0BE0E" w:rsidR="0030052E" w:rsidRPr="005A778D" w:rsidRDefault="0030052E" w:rsidP="003306B3">
      <w:pPr>
        <w:pStyle w:val="ListParagraph"/>
        <w:numPr>
          <w:ilvl w:val="0"/>
          <w:numId w:val="137"/>
        </w:numPr>
      </w:pPr>
      <w:r w:rsidRPr="003F4714">
        <w:t>Conducting</w:t>
      </w:r>
      <w:r w:rsidRPr="005A778D">
        <w:t xml:space="preserve"> Choices activities in compliance with the Fair Labor Standards Act (FLSA</w:t>
      </w:r>
      <w:r w:rsidRPr="005E48FE">
        <w:t xml:space="preserve">) </w:t>
      </w:r>
    </w:p>
    <w:p w14:paraId="5081E4C5" w14:textId="11C9B4CB" w:rsidR="00B926EE" w:rsidRDefault="00B926EE" w:rsidP="008575D1">
      <w:pPr>
        <w:pStyle w:val="Heading3"/>
        <w:rPr>
          <w:b/>
        </w:rPr>
      </w:pPr>
      <w:bookmarkStart w:id="156" w:name="_Toc248219948"/>
      <w:bookmarkStart w:id="157" w:name="_Toc282518575"/>
      <w:bookmarkStart w:id="158" w:name="_Toc356395685"/>
      <w:bookmarkStart w:id="159" w:name="_Toc104185729"/>
      <w:bookmarkStart w:id="160" w:name="_Toc159853064"/>
      <w:r w:rsidRPr="00781EBB">
        <w:t xml:space="preserve">A-301.d: </w:t>
      </w:r>
      <w:bookmarkStart w:id="161" w:name="_Toc247523549"/>
      <w:r w:rsidRPr="00781EBB">
        <w:t>Workforce Solutions Office Staff Responsibilities</w:t>
      </w:r>
      <w:bookmarkEnd w:id="156"/>
      <w:bookmarkEnd w:id="157"/>
      <w:bookmarkEnd w:id="158"/>
      <w:bookmarkEnd w:id="159"/>
      <w:bookmarkEnd w:id="160"/>
      <w:bookmarkEnd w:id="161"/>
    </w:p>
    <w:p w14:paraId="38EDBB65" w14:textId="28B0101D" w:rsidR="00AE06F7" w:rsidRPr="005A778D" w:rsidRDefault="00384A06" w:rsidP="005371FC">
      <w:r w:rsidRPr="00B32406">
        <w:t>Board</w:t>
      </w:r>
      <w:r w:rsidR="00B32406">
        <w:t>s</w:t>
      </w:r>
      <w:r w:rsidRPr="00B32406">
        <w:t xml:space="preserve"> must ensure that Workforce Solutions Office </w:t>
      </w:r>
      <w:r w:rsidR="00B32406">
        <w:t>s</w:t>
      </w:r>
      <w:r w:rsidRPr="00B32406">
        <w:t>taff:</w:t>
      </w:r>
    </w:p>
    <w:p w14:paraId="52AD374D" w14:textId="0F4E3CAA" w:rsidR="00B926EE" w:rsidRPr="003F4714" w:rsidRDefault="00C97D28" w:rsidP="003306B3">
      <w:pPr>
        <w:pStyle w:val="ListParagraph"/>
        <w:numPr>
          <w:ilvl w:val="0"/>
          <w:numId w:val="138"/>
        </w:numPr>
      </w:pPr>
      <w:r w:rsidRPr="7E7BDA42">
        <w:rPr>
          <w:color w:val="000000" w:themeColor="text1"/>
        </w:rPr>
        <w:t>c</w:t>
      </w:r>
      <w:r w:rsidR="00565898" w:rsidRPr="7E7BDA42">
        <w:rPr>
          <w:color w:val="000000" w:themeColor="text1"/>
        </w:rPr>
        <w:t xml:space="preserve">onducts </w:t>
      </w:r>
      <w:proofErr w:type="gramStart"/>
      <w:r w:rsidR="00B926EE" w:rsidRPr="003F4714">
        <w:t>outreach</w:t>
      </w:r>
      <w:proofErr w:type="gramEnd"/>
      <w:r w:rsidR="00B926EE" w:rsidRPr="003F4714">
        <w:t xml:space="preserve"> for all </w:t>
      </w:r>
      <w:r w:rsidR="00394FE3" w:rsidRPr="003F4714">
        <w:t>Choices</w:t>
      </w:r>
      <w:r w:rsidR="00E011C5" w:rsidRPr="003F4714">
        <w:t>-eligible individuals</w:t>
      </w:r>
      <w:r w:rsidR="00203057" w:rsidRPr="003F4714">
        <w:t>;</w:t>
      </w:r>
    </w:p>
    <w:p w14:paraId="5A2F724B" w14:textId="275FBF50" w:rsidR="00B926EE" w:rsidRPr="003F4714" w:rsidRDefault="00C97D28" w:rsidP="003306B3">
      <w:pPr>
        <w:pStyle w:val="ListParagraph"/>
        <w:numPr>
          <w:ilvl w:val="0"/>
          <w:numId w:val="138"/>
        </w:numPr>
      </w:pPr>
      <w:r w:rsidRPr="003F4714">
        <w:t>c</w:t>
      </w:r>
      <w:r w:rsidR="00B926EE" w:rsidRPr="003F4714">
        <w:t xml:space="preserve">onducts </w:t>
      </w:r>
      <w:r w:rsidR="00C44AB7" w:rsidRPr="003F4714">
        <w:t>WOA</w:t>
      </w:r>
      <w:r w:rsidR="00456EE2" w:rsidRPr="003F4714">
        <w:t>s</w:t>
      </w:r>
      <w:r w:rsidR="00C44AB7" w:rsidRPr="003F4714">
        <w:t xml:space="preserve"> </w:t>
      </w:r>
      <w:r w:rsidR="00B926EE" w:rsidRPr="003F4714">
        <w:t xml:space="preserve">and alternative </w:t>
      </w:r>
      <w:proofErr w:type="gramStart"/>
      <w:r w:rsidR="00CB6E99" w:rsidRPr="003F4714">
        <w:rPr>
          <w:rStyle w:val="HTMLAcronym"/>
        </w:rPr>
        <w:t>WOAs</w:t>
      </w:r>
      <w:r w:rsidR="00363C38" w:rsidRPr="003F4714">
        <w:rPr>
          <w:rStyle w:val="HTMLAcronym"/>
        </w:rPr>
        <w:t>;</w:t>
      </w:r>
      <w:proofErr w:type="gramEnd"/>
    </w:p>
    <w:p w14:paraId="6940819B" w14:textId="6DCC588D" w:rsidR="00B926EE" w:rsidRPr="003F4714" w:rsidRDefault="00C97D28" w:rsidP="003306B3">
      <w:pPr>
        <w:pStyle w:val="ListParagraph"/>
        <w:numPr>
          <w:ilvl w:val="0"/>
          <w:numId w:val="138"/>
        </w:numPr>
      </w:pPr>
      <w:r w:rsidRPr="003F4714">
        <w:t>c</w:t>
      </w:r>
      <w:r w:rsidR="00B926EE" w:rsidRPr="003F4714">
        <w:t>onducts Employment Planning Session</w:t>
      </w:r>
      <w:r w:rsidR="001D5B75" w:rsidRPr="003F4714">
        <w:t>s</w:t>
      </w:r>
      <w:r w:rsidR="00B926EE" w:rsidRPr="003F4714">
        <w:t xml:space="preserve"> (</w:t>
      </w:r>
      <w:r w:rsidR="00B926EE" w:rsidRPr="003F4714">
        <w:rPr>
          <w:rStyle w:val="HTMLAcronym"/>
        </w:rPr>
        <w:t>EPS</w:t>
      </w:r>
      <w:proofErr w:type="gramStart"/>
      <w:r w:rsidR="00B231BB" w:rsidRPr="003F4714">
        <w:t>)</w:t>
      </w:r>
      <w:r w:rsidR="00363C38" w:rsidRPr="003F4714">
        <w:t>;</w:t>
      </w:r>
      <w:proofErr w:type="gramEnd"/>
    </w:p>
    <w:p w14:paraId="6AB919C2" w14:textId="203FE5B2" w:rsidR="00B926EE" w:rsidRPr="003F4714" w:rsidRDefault="00C97D28" w:rsidP="003306B3">
      <w:pPr>
        <w:pStyle w:val="ListParagraph"/>
        <w:numPr>
          <w:ilvl w:val="0"/>
          <w:numId w:val="138"/>
        </w:numPr>
      </w:pPr>
      <w:r w:rsidRPr="003F4714">
        <w:t>c</w:t>
      </w:r>
      <w:r w:rsidR="00B926EE" w:rsidRPr="003F4714">
        <w:t xml:space="preserve">ompletes assessments and develops </w:t>
      </w:r>
      <w:r w:rsidR="000F1A27" w:rsidRPr="003F4714">
        <w:t xml:space="preserve">an </w:t>
      </w:r>
      <w:proofErr w:type="gramStart"/>
      <w:r w:rsidR="00BF0D8C" w:rsidRPr="003F4714">
        <w:t>FEP</w:t>
      </w:r>
      <w:r w:rsidR="00363C38" w:rsidRPr="003F4714">
        <w:t>;</w:t>
      </w:r>
      <w:proofErr w:type="gramEnd"/>
    </w:p>
    <w:p w14:paraId="5A1E0A61" w14:textId="304DC2CA" w:rsidR="00B926EE" w:rsidRPr="003F4714" w:rsidRDefault="00C97D28" w:rsidP="003306B3">
      <w:pPr>
        <w:pStyle w:val="ListParagraph"/>
        <w:numPr>
          <w:ilvl w:val="0"/>
          <w:numId w:val="138"/>
        </w:numPr>
      </w:pPr>
      <w:r w:rsidRPr="003F4714">
        <w:lastRenderedPageBreak/>
        <w:t>e</w:t>
      </w:r>
      <w:r w:rsidR="00B926EE" w:rsidRPr="003F4714">
        <w:t xml:space="preserve">nsures complete registration in </w:t>
      </w:r>
      <w:proofErr w:type="gramStart"/>
      <w:r w:rsidR="00B926EE" w:rsidRPr="003F4714">
        <w:t>WorkInTexas.com</w:t>
      </w:r>
      <w:r w:rsidR="00363C38" w:rsidRPr="003F4714">
        <w:t>;</w:t>
      </w:r>
      <w:proofErr w:type="gramEnd"/>
    </w:p>
    <w:p w14:paraId="4D812273" w14:textId="76B75E33" w:rsidR="00B926EE" w:rsidRPr="003F4714" w:rsidRDefault="00C97D28" w:rsidP="003306B3">
      <w:pPr>
        <w:pStyle w:val="ListParagraph"/>
        <w:numPr>
          <w:ilvl w:val="0"/>
          <w:numId w:val="138"/>
        </w:numPr>
      </w:pPr>
      <w:r w:rsidRPr="003F4714">
        <w:t>r</w:t>
      </w:r>
      <w:r w:rsidR="00B926EE" w:rsidRPr="003F4714">
        <w:t xml:space="preserve">egularly evaluates progress toward </w:t>
      </w:r>
      <w:r w:rsidR="00B926EE" w:rsidRPr="003F4714">
        <w:rPr>
          <w:rStyle w:val="HTMLAcronym"/>
        </w:rPr>
        <w:t>FEP</w:t>
      </w:r>
      <w:r w:rsidR="00B926EE" w:rsidRPr="003F4714">
        <w:t xml:space="preserve"> </w:t>
      </w:r>
      <w:proofErr w:type="gramStart"/>
      <w:r w:rsidR="00B926EE" w:rsidRPr="003F4714">
        <w:t>goals</w:t>
      </w:r>
      <w:r w:rsidR="00363C38" w:rsidRPr="003F4714">
        <w:t>;</w:t>
      </w:r>
      <w:proofErr w:type="gramEnd"/>
    </w:p>
    <w:p w14:paraId="6E136F3D" w14:textId="2F564E12" w:rsidR="00B926EE" w:rsidRPr="003F4714" w:rsidRDefault="00C97D28" w:rsidP="003306B3">
      <w:pPr>
        <w:pStyle w:val="ListParagraph"/>
        <w:numPr>
          <w:ilvl w:val="0"/>
          <w:numId w:val="138"/>
        </w:numPr>
      </w:pPr>
      <w:r w:rsidRPr="003F4714">
        <w:t>s</w:t>
      </w:r>
      <w:r w:rsidR="00B926EE" w:rsidRPr="003F4714">
        <w:t xml:space="preserve">chedules appointments for and enrolls </w:t>
      </w:r>
      <w:r w:rsidR="00394FE3" w:rsidRPr="003F4714">
        <w:t>Choices</w:t>
      </w:r>
      <w:r w:rsidR="00E011C5" w:rsidRPr="003F4714">
        <w:t>-eligible individuals</w:t>
      </w:r>
      <w:r w:rsidR="00B926EE" w:rsidRPr="003F4714">
        <w:t xml:space="preserve"> in Choices </w:t>
      </w:r>
      <w:proofErr w:type="gramStart"/>
      <w:r w:rsidR="00B926EE" w:rsidRPr="003F4714">
        <w:t>activities</w:t>
      </w:r>
      <w:r w:rsidR="00363C38" w:rsidRPr="003F4714">
        <w:t>;</w:t>
      </w:r>
      <w:proofErr w:type="gramEnd"/>
    </w:p>
    <w:p w14:paraId="7A9F72B7" w14:textId="54F77310" w:rsidR="00B926EE" w:rsidRPr="003F4714" w:rsidRDefault="00C97D28" w:rsidP="003306B3">
      <w:pPr>
        <w:pStyle w:val="ListParagraph"/>
        <w:numPr>
          <w:ilvl w:val="0"/>
          <w:numId w:val="138"/>
        </w:numPr>
      </w:pPr>
      <w:r w:rsidRPr="003F4714">
        <w:t>a</w:t>
      </w:r>
      <w:r w:rsidR="00B926EE" w:rsidRPr="003F4714">
        <w:t xml:space="preserve">ctively assists and supports </w:t>
      </w:r>
      <w:proofErr w:type="gramStart"/>
      <w:r w:rsidR="00B926EE" w:rsidRPr="003F4714">
        <w:t>Choices</w:t>
      </w:r>
      <w:proofErr w:type="gramEnd"/>
      <w:r w:rsidR="00B926EE" w:rsidRPr="003F4714">
        <w:t xml:space="preserve"> </w:t>
      </w:r>
      <w:r w:rsidR="00A34BC7" w:rsidRPr="003F4714">
        <w:t>participants</w:t>
      </w:r>
      <w:r w:rsidR="002C053E" w:rsidRPr="003F4714">
        <w:t xml:space="preserve"> </w:t>
      </w:r>
      <w:r w:rsidR="00B926EE" w:rsidRPr="003F4714">
        <w:t>in the goal of obtaining and retaining employment</w:t>
      </w:r>
      <w:r w:rsidR="00363C38" w:rsidRPr="003F4714">
        <w:t>;</w:t>
      </w:r>
    </w:p>
    <w:p w14:paraId="5200C48D" w14:textId="386EAB65" w:rsidR="00B926EE" w:rsidRPr="003F4714" w:rsidRDefault="00C97D28" w:rsidP="003306B3">
      <w:pPr>
        <w:pStyle w:val="ListParagraph"/>
        <w:numPr>
          <w:ilvl w:val="0"/>
          <w:numId w:val="138"/>
        </w:numPr>
      </w:pPr>
      <w:r w:rsidRPr="003F4714">
        <w:t>d</w:t>
      </w:r>
      <w:r w:rsidR="00B926EE" w:rsidRPr="003F4714">
        <w:t xml:space="preserve">etermines good </w:t>
      </w:r>
      <w:proofErr w:type="gramStart"/>
      <w:r w:rsidR="00B926EE" w:rsidRPr="003F4714">
        <w:t>cause</w:t>
      </w:r>
      <w:r w:rsidR="00363C38" w:rsidRPr="003F4714">
        <w:t>;</w:t>
      </w:r>
      <w:proofErr w:type="gramEnd"/>
    </w:p>
    <w:p w14:paraId="0281289F" w14:textId="5F44BCD3" w:rsidR="00B926EE" w:rsidRPr="003F4714" w:rsidRDefault="00C97D28" w:rsidP="003306B3">
      <w:pPr>
        <w:pStyle w:val="ListParagraph"/>
        <w:numPr>
          <w:ilvl w:val="0"/>
          <w:numId w:val="138"/>
        </w:numPr>
      </w:pPr>
      <w:r w:rsidRPr="003F4714">
        <w:t>p</w:t>
      </w:r>
      <w:r w:rsidR="00B926EE" w:rsidRPr="003F4714">
        <w:t xml:space="preserve">rovides support services, including provision of transportation and </w:t>
      </w:r>
      <w:proofErr w:type="gramStart"/>
      <w:r w:rsidR="00B926EE" w:rsidRPr="003F4714">
        <w:t>child care</w:t>
      </w:r>
      <w:proofErr w:type="gramEnd"/>
      <w:r w:rsidR="00B926EE" w:rsidRPr="003F4714">
        <w:t xml:space="preserve"> expenses, as needed</w:t>
      </w:r>
      <w:r w:rsidR="00363C38" w:rsidRPr="003F4714">
        <w:t>;</w:t>
      </w:r>
    </w:p>
    <w:p w14:paraId="3000159C" w14:textId="10EAF9F9" w:rsidR="00B926EE" w:rsidRPr="003F4714" w:rsidRDefault="00C97D28" w:rsidP="003306B3">
      <w:pPr>
        <w:pStyle w:val="ListParagraph"/>
        <w:numPr>
          <w:ilvl w:val="0"/>
          <w:numId w:val="138"/>
        </w:numPr>
      </w:pPr>
      <w:r w:rsidRPr="003F4714">
        <w:t>m</w:t>
      </w:r>
      <w:r w:rsidR="00B926EE" w:rsidRPr="003F4714">
        <w:t xml:space="preserve">onitors participation in all Choices </w:t>
      </w:r>
      <w:proofErr w:type="gramStart"/>
      <w:r w:rsidR="00B926EE" w:rsidRPr="003F4714">
        <w:t>activities</w:t>
      </w:r>
      <w:r w:rsidR="00363C38" w:rsidRPr="003F4714">
        <w:t>;</w:t>
      </w:r>
      <w:proofErr w:type="gramEnd"/>
    </w:p>
    <w:p w14:paraId="0E49BDD8" w14:textId="347A148B" w:rsidR="00B926EE" w:rsidRPr="003F4714" w:rsidRDefault="00C97D28" w:rsidP="003306B3">
      <w:pPr>
        <w:pStyle w:val="ListParagraph"/>
        <w:numPr>
          <w:ilvl w:val="0"/>
          <w:numId w:val="138"/>
        </w:numPr>
      </w:pPr>
      <w:r w:rsidRPr="003F4714">
        <w:t>i</w:t>
      </w:r>
      <w:r w:rsidR="00B926EE" w:rsidRPr="003F4714">
        <w:t xml:space="preserve">nforms </w:t>
      </w:r>
      <w:r w:rsidR="00B926EE" w:rsidRPr="003F4714">
        <w:rPr>
          <w:rStyle w:val="HTMLAcronym"/>
        </w:rPr>
        <w:t>HHSC</w:t>
      </w:r>
      <w:r w:rsidR="00B926EE" w:rsidRPr="003F4714">
        <w:t xml:space="preserve"> of Choices </w:t>
      </w:r>
      <w:r w:rsidR="00A34BC7" w:rsidRPr="003F4714">
        <w:t>participants</w:t>
      </w:r>
      <w:r w:rsidR="002C053E" w:rsidRPr="003F4714">
        <w:t xml:space="preserve">’ </w:t>
      </w:r>
      <w:r w:rsidR="00B926EE" w:rsidRPr="003F4714">
        <w:t xml:space="preserve">employment, need for reconsideration of work registration status and non-cooperation with service </w:t>
      </w:r>
      <w:proofErr w:type="gramStart"/>
      <w:r w:rsidR="00B926EE" w:rsidRPr="003F4714">
        <w:t>requirements</w:t>
      </w:r>
      <w:r w:rsidR="00363C38" w:rsidRPr="003F4714">
        <w:t>;</w:t>
      </w:r>
      <w:proofErr w:type="gramEnd"/>
    </w:p>
    <w:p w14:paraId="3E04CC7A" w14:textId="6FF10BFE" w:rsidR="00B926EE" w:rsidRPr="003F4714" w:rsidRDefault="00C97D28" w:rsidP="003306B3">
      <w:pPr>
        <w:pStyle w:val="ListParagraph"/>
        <w:numPr>
          <w:ilvl w:val="0"/>
          <w:numId w:val="138"/>
        </w:numPr>
      </w:pPr>
      <w:r w:rsidRPr="003F4714">
        <w:t>i</w:t>
      </w:r>
      <w:r w:rsidR="00B926EE" w:rsidRPr="003F4714">
        <w:t xml:space="preserve">nforms </w:t>
      </w:r>
      <w:r w:rsidR="00B926EE" w:rsidRPr="003F4714">
        <w:rPr>
          <w:rStyle w:val="HTMLAcronym"/>
        </w:rPr>
        <w:t>HHSC</w:t>
      </w:r>
      <w:r w:rsidR="00B926EE" w:rsidRPr="003F4714">
        <w:t xml:space="preserve"> of cooperation by sanctioned families or conditional </w:t>
      </w:r>
      <w:proofErr w:type="gramStart"/>
      <w:r w:rsidR="00B926EE" w:rsidRPr="003F4714">
        <w:t>applicants</w:t>
      </w:r>
      <w:r w:rsidR="00363C38" w:rsidRPr="003F4714">
        <w:t>;</w:t>
      </w:r>
      <w:proofErr w:type="gramEnd"/>
    </w:p>
    <w:p w14:paraId="59254953" w14:textId="388A6F28" w:rsidR="00B926EE" w:rsidRPr="003F4714" w:rsidRDefault="00C97D28" w:rsidP="003306B3">
      <w:pPr>
        <w:pStyle w:val="ListParagraph"/>
        <w:numPr>
          <w:ilvl w:val="0"/>
          <w:numId w:val="138"/>
        </w:numPr>
      </w:pPr>
      <w:r w:rsidRPr="003F4714">
        <w:t>t</w:t>
      </w:r>
      <w:r w:rsidR="00B926EE" w:rsidRPr="003F4714">
        <w:t xml:space="preserve">racks participation and enters all actions into </w:t>
      </w:r>
      <w:del w:id="162" w:author="Author">
        <w:r w:rsidR="00FF578E" w:rsidRPr="003F4714" w:rsidDel="00A15924">
          <w:delText>TWIST</w:delText>
        </w:r>
        <w:r w:rsidR="00B926EE" w:rsidRPr="003F4714" w:rsidDel="00A15924">
          <w:delText xml:space="preserve"> </w:delText>
        </w:r>
      </w:del>
      <w:ins w:id="163" w:author="Author">
        <w:r w:rsidR="006D0213">
          <w:rPr>
            <w:rStyle w:val="ui-provider"/>
          </w:rPr>
          <w:t>WorkInTexas.com</w:t>
        </w:r>
        <w:r w:rsidR="00A15924" w:rsidRPr="003F4714">
          <w:t xml:space="preserve"> </w:t>
        </w:r>
      </w:ins>
      <w:r w:rsidR="00B926EE" w:rsidRPr="003F4714">
        <w:t>(</w:t>
      </w:r>
      <w:r w:rsidR="004D3426" w:rsidRPr="003F4714">
        <w:t>that is</w:t>
      </w:r>
      <w:r w:rsidR="00B926EE" w:rsidRPr="003F4714">
        <w:t>, performs all appropriate documentation of services)</w:t>
      </w:r>
      <w:r w:rsidR="00363C38" w:rsidRPr="003F4714">
        <w:t xml:space="preserve">; and </w:t>
      </w:r>
    </w:p>
    <w:p w14:paraId="067AC94D" w14:textId="74A90647" w:rsidR="00B926EE" w:rsidRPr="00781EBB" w:rsidRDefault="00C97D28" w:rsidP="003306B3">
      <w:pPr>
        <w:pStyle w:val="ListParagraph"/>
        <w:numPr>
          <w:ilvl w:val="0"/>
          <w:numId w:val="138"/>
        </w:numPr>
      </w:pPr>
      <w:r w:rsidRPr="003F4714">
        <w:t>v</w:t>
      </w:r>
      <w:r w:rsidR="00B926EE" w:rsidRPr="003F4714">
        <w:t>erifies monthly TANF</w:t>
      </w:r>
      <w:r w:rsidR="00B926EE" w:rsidRPr="00430357">
        <w:t xml:space="preserve"> eligibility</w:t>
      </w:r>
      <w:r w:rsidR="00B926EE" w:rsidRPr="00781EBB">
        <w:t xml:space="preserve"> through </w:t>
      </w:r>
      <w:del w:id="164" w:author="Author">
        <w:r w:rsidR="00B926EE" w:rsidRPr="00781EBB" w:rsidDel="00A15924">
          <w:rPr>
            <w:rStyle w:val="HTMLAcronym"/>
            <w:lang w:val="en"/>
          </w:rPr>
          <w:delText>TWIST</w:delText>
        </w:r>
      </w:del>
      <w:ins w:id="165" w:author="Author">
        <w:r w:rsidR="00A15924">
          <w:rPr>
            <w:rStyle w:val="HTMLAcronym"/>
            <w:lang w:val="en"/>
          </w:rPr>
          <w:t xml:space="preserve"> </w:t>
        </w:r>
        <w:r w:rsidR="00F6798F">
          <w:rPr>
            <w:rStyle w:val="ui-provider"/>
          </w:rPr>
          <w:t>WorkInTexas.com</w:t>
        </w:r>
      </w:ins>
    </w:p>
    <w:p w14:paraId="3FAD289D" w14:textId="31DC7713" w:rsidR="00B926EE" w:rsidRPr="00781EBB" w:rsidRDefault="00B926EE" w:rsidP="00034C14">
      <w:pPr>
        <w:pStyle w:val="Heading2"/>
      </w:pPr>
      <w:bookmarkStart w:id="166" w:name="A302"/>
      <w:bookmarkStart w:id="167" w:name="_Toc247523550"/>
      <w:bookmarkStart w:id="168" w:name="_Toc248219949"/>
      <w:bookmarkStart w:id="169" w:name="_Toc282518576"/>
      <w:bookmarkStart w:id="170" w:name="_Toc356395686"/>
      <w:bookmarkStart w:id="171" w:name="_Toc104185730"/>
      <w:bookmarkStart w:id="172" w:name="_Toc159853065"/>
      <w:bookmarkEnd w:id="166"/>
      <w:r w:rsidRPr="00781EBB">
        <w:t>A-</w:t>
      </w:r>
      <w:bookmarkEnd w:id="167"/>
      <w:r w:rsidRPr="00781EBB">
        <w:t xml:space="preserve">302: </w:t>
      </w:r>
      <w:bookmarkStart w:id="173" w:name="_Toc247523551"/>
      <w:r w:rsidRPr="00781EBB">
        <w:t>Right to Appeal</w:t>
      </w:r>
      <w:bookmarkEnd w:id="168"/>
      <w:bookmarkEnd w:id="169"/>
      <w:bookmarkEnd w:id="170"/>
      <w:bookmarkEnd w:id="171"/>
      <w:bookmarkEnd w:id="172"/>
      <w:bookmarkEnd w:id="173"/>
    </w:p>
    <w:p w14:paraId="0ADF8E06" w14:textId="4A40C090" w:rsidR="00B926EE" w:rsidRPr="00781EBB" w:rsidRDefault="00B926EE" w:rsidP="00430357">
      <w:r w:rsidRPr="00781EBB">
        <w:t>Boards must ensure Workforce Solutions Office staff informs</w:t>
      </w:r>
      <w:r w:rsidR="00E75688">
        <w:t xml:space="preserve"> </w:t>
      </w:r>
      <w:r w:rsidR="00E75688" w:rsidRPr="00E621AF">
        <w:t>Choices</w:t>
      </w:r>
      <w:r w:rsidR="00690E71">
        <w:t>-eligible individuals</w:t>
      </w:r>
      <w:r w:rsidRPr="00781EBB">
        <w:t>:</w:t>
      </w:r>
    </w:p>
    <w:p w14:paraId="3D584157" w14:textId="65B158C2" w:rsidR="00B926EE" w:rsidRPr="003F4714" w:rsidRDefault="00B926EE" w:rsidP="003306B3">
      <w:pPr>
        <w:pStyle w:val="ListParagraph"/>
        <w:numPr>
          <w:ilvl w:val="0"/>
          <w:numId w:val="139"/>
        </w:numPr>
      </w:pPr>
      <w:r w:rsidRPr="00781EBB">
        <w:t xml:space="preserve">of the </w:t>
      </w:r>
      <w:r w:rsidRPr="003F4714">
        <w:t>right to file an appeal if a determination adversely affects the type and level of services provided by the Board or its designee</w:t>
      </w:r>
      <w:r w:rsidR="00B231BB" w:rsidRPr="003F4714">
        <w:t>; and</w:t>
      </w:r>
    </w:p>
    <w:p w14:paraId="7DCF732E" w14:textId="04C230D8" w:rsidR="00B926EE" w:rsidRPr="005371FC" w:rsidRDefault="00B926EE" w:rsidP="003306B3">
      <w:pPr>
        <w:pStyle w:val="ListParagraph"/>
        <w:numPr>
          <w:ilvl w:val="0"/>
          <w:numId w:val="139"/>
        </w:numPr>
        <w:rPr>
          <w:rFonts w:eastAsia="Times New Roman"/>
        </w:rPr>
      </w:pPr>
      <w:r w:rsidRPr="003F4714">
        <w:t>who will be participating in Choices activities</w:t>
      </w:r>
      <w:r w:rsidR="00384A06" w:rsidRPr="003F4714">
        <w:t>,</w:t>
      </w:r>
      <w:r w:rsidRPr="003F4714">
        <w:t xml:space="preserve"> of their right to appeal a decision related to Choices activities</w:t>
      </w:r>
      <w:r w:rsidRPr="00430357">
        <w:t xml:space="preserve"> and support</w:t>
      </w:r>
      <w:r w:rsidRPr="00781EBB">
        <w:t xml:space="preserve"> services</w:t>
      </w:r>
      <w:r w:rsidR="00DB7DA5" w:rsidRPr="00781EBB">
        <w:t>.</w:t>
      </w:r>
    </w:p>
    <w:p w14:paraId="1FF359D0" w14:textId="77777777" w:rsidR="00B926EE" w:rsidRPr="00781EBB" w:rsidRDefault="00B926EE" w:rsidP="003F4714">
      <w:r w:rsidRPr="00781EBB">
        <w:t>Board policies may include the following:</w:t>
      </w:r>
    </w:p>
    <w:p w14:paraId="55C939CF" w14:textId="308ECB06" w:rsidR="00B926EE" w:rsidRPr="003F4714" w:rsidRDefault="00B926EE" w:rsidP="003306B3">
      <w:pPr>
        <w:pStyle w:val="ListParagraph"/>
        <w:numPr>
          <w:ilvl w:val="0"/>
          <w:numId w:val="140"/>
        </w:numPr>
      </w:pPr>
      <w:r w:rsidRPr="003F4714">
        <w:t xml:space="preserve">During the </w:t>
      </w:r>
      <w:r w:rsidR="00B231BB" w:rsidRPr="003F4714">
        <w:t>EPS</w:t>
      </w:r>
      <w:r w:rsidRPr="003F4714">
        <w:t xml:space="preserve">, Workforce Solutions Office staff verbally informs </w:t>
      </w:r>
      <w:r w:rsidR="00B231BB" w:rsidRPr="003F4714">
        <w:t xml:space="preserve">TANF </w:t>
      </w:r>
      <w:r w:rsidRPr="003F4714">
        <w:t xml:space="preserve">applicants who will be participating in </w:t>
      </w:r>
      <w:proofErr w:type="gramStart"/>
      <w:r w:rsidRPr="003F4714">
        <w:t>Choices</w:t>
      </w:r>
      <w:proofErr w:type="gramEnd"/>
      <w:r w:rsidRPr="003F4714">
        <w:t xml:space="preserve"> activities of information related to appeal rights</w:t>
      </w:r>
      <w:r w:rsidR="00B231BB" w:rsidRPr="003F4714">
        <w:t>;</w:t>
      </w:r>
    </w:p>
    <w:p w14:paraId="23BB8B59" w14:textId="12EC140D" w:rsidR="00B926EE" w:rsidRPr="003F4714" w:rsidRDefault="00B926EE" w:rsidP="003306B3">
      <w:pPr>
        <w:pStyle w:val="ListParagraph"/>
        <w:numPr>
          <w:ilvl w:val="0"/>
          <w:numId w:val="140"/>
        </w:numPr>
      </w:pPr>
      <w:r w:rsidRPr="003F4714">
        <w:t>Distributing materials at Workforce Solutions Offices, including leaflets and brochures that inform individuals who will be participating in Choices activities of their right to file an appeal</w:t>
      </w:r>
      <w:r w:rsidR="00B231BB" w:rsidRPr="003F4714">
        <w:t>; and</w:t>
      </w:r>
    </w:p>
    <w:p w14:paraId="6CDDA44E" w14:textId="77777777" w:rsidR="00B926EE" w:rsidRPr="005371FC" w:rsidRDefault="00B926EE" w:rsidP="003306B3">
      <w:pPr>
        <w:pStyle w:val="ListParagraph"/>
        <w:numPr>
          <w:ilvl w:val="0"/>
          <w:numId w:val="140"/>
        </w:numPr>
        <w:rPr>
          <w:rFonts w:eastAsia="Times New Roman"/>
        </w:rPr>
      </w:pPr>
      <w:r w:rsidRPr="003F4714">
        <w:t>Posting</w:t>
      </w:r>
      <w:r w:rsidRPr="00430357">
        <w:t xml:space="preserve"> signs at Workforce</w:t>
      </w:r>
      <w:r w:rsidRPr="00781EBB">
        <w:t xml:space="preserve"> Solutions Offices regarding the right to file an appeal</w:t>
      </w:r>
      <w:r w:rsidR="008E176F" w:rsidRPr="00781EBB">
        <w:t>.</w:t>
      </w:r>
    </w:p>
    <w:p w14:paraId="1228985A" w14:textId="2146BF50" w:rsidR="00CA49CE" w:rsidRDefault="00B926EE" w:rsidP="003306B3">
      <w:pPr>
        <w:pStyle w:val="ListParagraph"/>
        <w:numPr>
          <w:ilvl w:val="0"/>
          <w:numId w:val="140"/>
        </w:numPr>
      </w:pPr>
      <w:r w:rsidRPr="00781EBB">
        <w:t xml:space="preserve">Individuals can also appeal a decision under the hearings process in </w:t>
      </w:r>
      <w:hyperlink r:id="rId16" w:history="1">
        <w:r w:rsidRPr="003306B3">
          <w:rPr>
            <w:rStyle w:val="HTMLAcronym"/>
            <w:lang w:val="en"/>
          </w:rPr>
          <w:t>TWC</w:t>
        </w:r>
        <w:r w:rsidRPr="003306B3">
          <w:rPr>
            <w:rStyle w:val="Hyperlink"/>
            <w:lang w:val="en"/>
          </w:rPr>
          <w:t>’s Integrated Complaints, Hearings, and Appeals rules, 40 TAC, Chapter 823 </w:t>
        </w:r>
      </w:hyperlink>
      <w:r w:rsidRPr="004C47A4">
        <w:t>.</w:t>
      </w:r>
    </w:p>
    <w:p w14:paraId="7B777301" w14:textId="77777777" w:rsidR="00B926EE" w:rsidRPr="004C47A4" w:rsidRDefault="00B926EE" w:rsidP="00034C14">
      <w:pPr>
        <w:pStyle w:val="Heading2"/>
      </w:pPr>
      <w:bookmarkStart w:id="174" w:name="A303"/>
      <w:bookmarkStart w:id="175" w:name="_Toc248219950"/>
      <w:bookmarkStart w:id="176" w:name="_Toc282518577"/>
      <w:bookmarkStart w:id="177" w:name="_Toc356395687"/>
      <w:bookmarkStart w:id="178" w:name="_Toc104185731"/>
      <w:bookmarkStart w:id="179" w:name="_Toc159853066"/>
      <w:bookmarkEnd w:id="174"/>
      <w:r w:rsidRPr="004C47A4">
        <w:t xml:space="preserve">A-303: </w:t>
      </w:r>
      <w:bookmarkStart w:id="180" w:name="_Toc247523553"/>
      <w:r w:rsidRPr="004C47A4">
        <w:t>Discrimination Complaints</w:t>
      </w:r>
      <w:bookmarkEnd w:id="175"/>
      <w:bookmarkEnd w:id="176"/>
      <w:bookmarkEnd w:id="177"/>
      <w:bookmarkEnd w:id="178"/>
      <w:bookmarkEnd w:id="179"/>
      <w:bookmarkEnd w:id="180"/>
    </w:p>
    <w:p w14:paraId="4D88E4AA" w14:textId="09E26D08" w:rsidR="00B926EE" w:rsidRPr="004C47A4" w:rsidRDefault="00B926EE" w:rsidP="005371FC">
      <w:r w:rsidRPr="004C47A4">
        <w:t xml:space="preserve">Individuals alleging discrimination </w:t>
      </w:r>
      <w:r w:rsidR="00082EFC">
        <w:t xml:space="preserve">that is </w:t>
      </w:r>
      <w:r w:rsidR="00B81842" w:rsidRPr="004C47A4">
        <w:t>based on</w:t>
      </w:r>
      <w:r w:rsidRPr="004C47A4">
        <w:t xml:space="preserve"> age, color, national origin, race</w:t>
      </w:r>
      <w:r w:rsidR="00B231BB" w:rsidRPr="000778E4">
        <w:t>,</w:t>
      </w:r>
      <w:r w:rsidRPr="004C47A4">
        <w:t xml:space="preserve"> </w:t>
      </w:r>
      <w:r w:rsidR="000121A2">
        <w:t>and/</w:t>
      </w:r>
      <w:r w:rsidRPr="004C47A4">
        <w:t xml:space="preserve">or physical or mental disability have a </w:t>
      </w:r>
      <w:r w:rsidRPr="00430357">
        <w:t>right to file a written complaint of alleged discriminatory acts within 180 calendar days from th</w:t>
      </w:r>
      <w:r w:rsidRPr="004C47A4">
        <w:t>e date of the alleged discriminatory act. Complaints must be submitted to the following address:</w:t>
      </w:r>
    </w:p>
    <w:p w14:paraId="4453ABFF" w14:textId="7C271023" w:rsidR="00B926EE" w:rsidRPr="00430357" w:rsidRDefault="00B926EE" w:rsidP="005371FC">
      <w:r w:rsidRPr="005A778D">
        <w:t xml:space="preserve">Texas Workforce </w:t>
      </w:r>
      <w:r w:rsidRPr="00430357">
        <w:t>Commission</w:t>
      </w:r>
      <w:r w:rsidRPr="00430357">
        <w:br/>
        <w:t>Sub-recipient Monitoring and Equal Opportunity Department</w:t>
      </w:r>
      <w:r w:rsidRPr="00430357">
        <w:br/>
        <w:t xml:space="preserve">101 East 15th </w:t>
      </w:r>
      <w:r w:rsidR="00B231BB" w:rsidRPr="00430357">
        <w:t>Street, Room</w:t>
      </w:r>
      <w:r w:rsidRPr="00430357">
        <w:t xml:space="preserve"> 242-T</w:t>
      </w:r>
      <w:r w:rsidRPr="00430357">
        <w:br/>
        <w:t xml:space="preserve">Austin, </w:t>
      </w:r>
      <w:r w:rsidR="00B231BB" w:rsidRPr="00430357">
        <w:t xml:space="preserve">Texas </w:t>
      </w:r>
      <w:r w:rsidRPr="00430357">
        <w:t>78778-0001</w:t>
      </w:r>
    </w:p>
    <w:p w14:paraId="0E898930" w14:textId="77777777" w:rsidR="00B926EE" w:rsidRPr="0026137C" w:rsidRDefault="00B926EE" w:rsidP="00430357">
      <w:r w:rsidRPr="0026137C">
        <w:lastRenderedPageBreak/>
        <w:t>Boards must ensure that Board staff or Workforce Solutions Office staff advises individuals who express an interest in filing a discrimination complaint of their right to file a complaint and of the complaint procedures.</w:t>
      </w:r>
    </w:p>
    <w:p w14:paraId="12B92CC8" w14:textId="77777777" w:rsidR="00B926EE" w:rsidRPr="0026137C" w:rsidRDefault="00B926EE" w:rsidP="00034C14">
      <w:pPr>
        <w:pStyle w:val="Heading2"/>
      </w:pPr>
      <w:bookmarkStart w:id="181" w:name="A304"/>
      <w:bookmarkStart w:id="182" w:name="_Toc248219951"/>
      <w:bookmarkStart w:id="183" w:name="_Toc282518578"/>
      <w:bookmarkStart w:id="184" w:name="_Toc356395688"/>
      <w:bookmarkStart w:id="185" w:name="_Toc104185732"/>
      <w:bookmarkStart w:id="186" w:name="_Toc159853067"/>
      <w:bookmarkEnd w:id="181"/>
      <w:r w:rsidRPr="0026137C">
        <w:t xml:space="preserve">A-304: </w:t>
      </w:r>
      <w:bookmarkStart w:id="187" w:name="_Toc247523555"/>
      <w:r w:rsidRPr="0026137C">
        <w:t>Confidentiality</w:t>
      </w:r>
      <w:bookmarkEnd w:id="182"/>
      <w:bookmarkEnd w:id="183"/>
      <w:bookmarkEnd w:id="184"/>
      <w:bookmarkEnd w:id="185"/>
      <w:bookmarkEnd w:id="186"/>
      <w:bookmarkEnd w:id="187"/>
    </w:p>
    <w:p w14:paraId="0FAE8759" w14:textId="004E4193" w:rsidR="00B926EE" w:rsidRPr="0026137C" w:rsidRDefault="00B926EE" w:rsidP="00430357">
      <w:r w:rsidRPr="0026137C">
        <w:t>Failure to maintain a customer’s confidentiality can result in disciplinary action, job termination and criminal penalties.</w:t>
      </w:r>
    </w:p>
    <w:p w14:paraId="36C3772E" w14:textId="77777777" w:rsidR="00B926EE" w:rsidRPr="0026137C" w:rsidRDefault="00B926EE" w:rsidP="00430357">
      <w:r w:rsidRPr="0026137C">
        <w:t>Boards must ensure that Workforce Solutions Office staff releases customer information only to the customer or to persons or agencies directly administering programs or providing services to the customer.</w:t>
      </w:r>
    </w:p>
    <w:p w14:paraId="7309D39B" w14:textId="7EB5454A" w:rsidR="00B926EE" w:rsidRPr="0026137C" w:rsidRDefault="00B926EE" w:rsidP="00430357">
      <w:r w:rsidRPr="0026137C">
        <w:t xml:space="preserve">Boards </w:t>
      </w:r>
      <w:r w:rsidR="00B81842">
        <w:t xml:space="preserve">must </w:t>
      </w:r>
      <w:r w:rsidRPr="0026137C">
        <w:t xml:space="preserve">also ensure that </w:t>
      </w:r>
      <w:r w:rsidR="000121A2">
        <w:t>individuals</w:t>
      </w:r>
      <w:r w:rsidR="000121A2" w:rsidRPr="0026137C">
        <w:t xml:space="preserve"> </w:t>
      </w:r>
      <w:r w:rsidRPr="0026137C">
        <w:t>and agencies requesting information agree to keep the information confidential and use the information only for the purpose stated in the request. This provision must be included in any written reply to the requestor.</w:t>
      </w:r>
    </w:p>
    <w:p w14:paraId="54585EE5" w14:textId="07166017" w:rsidR="00B926EE" w:rsidRPr="0026137C" w:rsidDel="00A05CDD" w:rsidRDefault="00B926EE" w:rsidP="00034C14">
      <w:pPr>
        <w:pStyle w:val="Heading2"/>
        <w:rPr>
          <w:del w:id="188" w:author="Author"/>
        </w:rPr>
      </w:pPr>
      <w:bookmarkStart w:id="189" w:name="A305"/>
      <w:bookmarkStart w:id="190" w:name="_Toc356395689"/>
      <w:bookmarkStart w:id="191" w:name="_Toc104185733"/>
      <w:bookmarkEnd w:id="189"/>
      <w:del w:id="192" w:author="Author">
        <w:r w:rsidRPr="0026137C" w:rsidDel="00A05CDD">
          <w:delText>A-305: Ineligible Participants</w:delText>
        </w:r>
        <w:bookmarkEnd w:id="190"/>
        <w:bookmarkEnd w:id="191"/>
      </w:del>
    </w:p>
    <w:p w14:paraId="70951C86" w14:textId="4C7BE65C" w:rsidR="004665A3" w:rsidRPr="0026137C" w:rsidDel="008F0172" w:rsidRDefault="00B926EE" w:rsidP="003F4714">
      <w:pPr>
        <w:rPr>
          <w:del w:id="193" w:author="Author"/>
        </w:rPr>
      </w:pPr>
      <w:del w:id="194" w:author="Author">
        <w:r w:rsidRPr="0026137C" w:rsidDel="00A05CDD">
          <w:delText xml:space="preserve">Individuals participating in Choices must </w:delText>
        </w:r>
        <w:r w:rsidRPr="0026137C" w:rsidDel="002410C7">
          <w:delText xml:space="preserve">be authorized to work in the </w:delText>
        </w:r>
        <w:r w:rsidDel="002410C7">
          <w:delText>United States</w:delText>
        </w:r>
        <w:r w:rsidRPr="0026137C" w:rsidDel="002410C7">
          <w:delText xml:space="preserve"> and must be </w:delText>
        </w:r>
        <w:r w:rsidRPr="0026137C" w:rsidDel="00A05CDD">
          <w:delText>work-eligible individuals (</w:delText>
        </w:r>
        <w:r w:rsidR="00E17575" w:rsidDel="00A05CDD">
          <w:rPr>
            <w:color w:val="2B579A"/>
            <w:shd w:val="clear" w:color="auto" w:fill="E6E6E6"/>
          </w:rPr>
          <w:fldChar w:fldCharType="begin"/>
        </w:r>
        <w:r w:rsidR="00E17575" w:rsidDel="00A05CDD">
          <w:delInstrText xml:space="preserve"> HYPERLINK "https://www.gpo.gov/fdsys/pkg/CFR-2015-title45-vol2/pdf/CFR-2015-title45-vol2-sec261-2.pdf" \h </w:delInstrText>
        </w:r>
        <w:r w:rsidR="00E17575" w:rsidDel="00A05CDD">
          <w:rPr>
            <w:color w:val="2B579A"/>
            <w:shd w:val="clear" w:color="auto" w:fill="E6E6E6"/>
          </w:rPr>
        </w:r>
        <w:r w:rsidR="00E17575" w:rsidDel="00A05CDD">
          <w:rPr>
            <w:color w:val="2B579A"/>
            <w:shd w:val="clear" w:color="auto" w:fill="E6E6E6"/>
          </w:rPr>
          <w:fldChar w:fldCharType="separate"/>
        </w:r>
        <w:r w:rsidRPr="7474462F" w:rsidDel="00A05CDD">
          <w:rPr>
            <w:rStyle w:val="Hyperlink"/>
            <w:lang w:val="en"/>
          </w:rPr>
          <w:delText>45 CFR §261.2(n)(1)(ii)</w:delText>
        </w:r>
        <w:r w:rsidR="00E17575" w:rsidDel="00A05CDD">
          <w:rPr>
            <w:rStyle w:val="Hyperlink"/>
            <w:lang w:val="en"/>
          </w:rPr>
          <w:fldChar w:fldCharType="end"/>
        </w:r>
        <w:r w:rsidDel="00A05CDD">
          <w:delText>).</w:delText>
        </w:r>
        <w:r w:rsidRPr="0026137C" w:rsidDel="00A05CDD">
          <w:delText xml:space="preserve"> </w:delText>
        </w:r>
        <w:r w:rsidRPr="0026137C" w:rsidDel="008E2CF7">
          <w:delText xml:space="preserve">A participant can receive </w:delText>
        </w:r>
        <w:r w:rsidR="00807579" w:rsidDel="008E2CF7">
          <w:rPr>
            <w:rStyle w:val="HTMLAcronym"/>
            <w:lang w:val="en"/>
          </w:rPr>
          <w:delText>TANF</w:delText>
        </w:r>
        <w:r w:rsidRPr="005A778D" w:rsidDel="008E2CF7">
          <w:rPr>
            <w:rStyle w:val="HTMLAcronym"/>
            <w:lang w:val="en"/>
          </w:rPr>
          <w:delText>-</w:delText>
        </w:r>
        <w:r w:rsidRPr="0026137C" w:rsidDel="008E2CF7">
          <w:delText xml:space="preserve">funded services based on eligibility, for the </w:delText>
        </w:r>
        <w:r w:rsidR="002A73E9" w:rsidRPr="0026137C" w:rsidDel="008E2CF7">
          <w:delText>period</w:delText>
        </w:r>
        <w:r w:rsidRPr="0026137C" w:rsidDel="008E2CF7">
          <w:delText xml:space="preserve"> permitted under his or her authorized work status. </w:delText>
        </w:r>
        <w:r w:rsidRPr="0026137C" w:rsidDel="00A05CDD">
          <w:delText xml:space="preserve">Boards must ensure that an expired authorized work status is renewed before a participant receives further </w:delText>
        </w:r>
        <w:r w:rsidRPr="0026137C" w:rsidDel="00A05CDD">
          <w:rPr>
            <w:rStyle w:val="HTMLAcronym"/>
            <w:lang w:val="en"/>
          </w:rPr>
          <w:delText>TANF</w:delText>
        </w:r>
        <w:r w:rsidRPr="0026137C" w:rsidDel="00A05CDD">
          <w:delText>-funded services.</w:delText>
        </w:r>
      </w:del>
    </w:p>
    <w:p w14:paraId="2E20B055" w14:textId="556D7B85" w:rsidR="00B926EE" w:rsidDel="008F0172" w:rsidRDefault="00B926EE" w:rsidP="003F4714">
      <w:pPr>
        <w:rPr>
          <w:del w:id="195" w:author="Author"/>
        </w:rPr>
      </w:pPr>
      <w:del w:id="196" w:author="Author">
        <w:r w:rsidRPr="0026137C" w:rsidDel="00C75BDD">
          <w:delText xml:space="preserve">Eligibility to participate in Choices services is based on the principle that the participant has acted in good faith and has provided accurate information. If Workforce Solutions Office staff learns that a participant was determined to be eligible for </w:delText>
        </w:r>
        <w:r w:rsidRPr="0026137C" w:rsidDel="00C75BDD">
          <w:rPr>
            <w:rStyle w:val="HTMLAcronym"/>
            <w:lang w:val="en"/>
          </w:rPr>
          <w:delText>TANF</w:delText>
        </w:r>
        <w:r w:rsidRPr="0026137C" w:rsidDel="00C75BDD">
          <w:delText>-funded services based on inaccurate information, Boards must ensure that the services are terminated immediately.</w:delText>
        </w:r>
      </w:del>
    </w:p>
    <w:p w14:paraId="6C7E1C1C" w14:textId="4FA5D122" w:rsidR="002A646D" w:rsidRDefault="002A646D" w:rsidP="002641C4">
      <w:pPr>
        <w:pStyle w:val="Heading2"/>
        <w:rPr>
          <w:ins w:id="197" w:author="Author"/>
        </w:rPr>
      </w:pPr>
      <w:bookmarkStart w:id="198" w:name="_Toc159853068"/>
      <w:ins w:id="199" w:author="Author">
        <w:r>
          <w:t>A-30</w:t>
        </w:r>
        <w:r w:rsidR="00FD6741">
          <w:t>5</w:t>
        </w:r>
        <w:r>
          <w:t>: Noncitizens</w:t>
        </w:r>
        <w:bookmarkEnd w:id="198"/>
      </w:ins>
    </w:p>
    <w:p w14:paraId="3D09456C" w14:textId="797A341F" w:rsidR="002A646D" w:rsidRDefault="002A646D" w:rsidP="002A646D">
      <w:pPr>
        <w:rPr>
          <w:ins w:id="200" w:author="Author"/>
        </w:rPr>
      </w:pPr>
      <w:ins w:id="201" w:author="Author">
        <w:r>
          <w:t>Humanitarian parole allows individuals who may be inadmissible or otherwise ineligible for admission into the United States to be in the United States for a temporary period. These and other individuals</w:t>
        </w:r>
        <w:r w:rsidR="00EB5FF3">
          <w:t xml:space="preserve"> who are not authorized to work</w:t>
        </w:r>
        <w:r>
          <w:t xml:space="preserve"> may </w:t>
        </w:r>
        <w:r w:rsidR="00EB5FF3">
          <w:t>be issued</w:t>
        </w:r>
        <w:r>
          <w:t xml:space="preserve"> a Social Security card </w:t>
        </w:r>
        <w:r w:rsidR="00880D4F">
          <w:t>indicating</w:t>
        </w:r>
        <w:r>
          <w:t xml:space="preserve"> </w:t>
        </w:r>
        <w:r w:rsidR="00880D4F">
          <w:t>that they may</w:t>
        </w:r>
        <w:r>
          <w:t xml:space="preserve"> </w:t>
        </w:r>
        <w:r w:rsidR="00180505">
          <w:t xml:space="preserve">still </w:t>
        </w:r>
        <w:r>
          <w:t xml:space="preserve">receive public benefits. Boards must ensure that staff members do not refuse services to any individuals based solely on </w:t>
        </w:r>
        <w:r w:rsidR="00200591">
          <w:t>their</w:t>
        </w:r>
        <w:r>
          <w:t xml:space="preserve"> status as a </w:t>
        </w:r>
        <w:proofErr w:type="gramStart"/>
        <w:r>
          <w:t>noncitizen</w:t>
        </w:r>
        <w:r w:rsidR="00DD07A7">
          <w:t>s</w:t>
        </w:r>
        <w:proofErr w:type="gramEnd"/>
        <w:r>
          <w:t xml:space="preserve">. </w:t>
        </w:r>
      </w:ins>
    </w:p>
    <w:p w14:paraId="27B925C4" w14:textId="4F5ABD3C" w:rsidR="002A646D" w:rsidRDefault="002A646D" w:rsidP="002A646D">
      <w:pPr>
        <w:rPr>
          <w:ins w:id="202" w:author="Author"/>
        </w:rPr>
      </w:pPr>
      <w:ins w:id="203" w:author="Author">
        <w:r>
          <w:t xml:space="preserve">Services </w:t>
        </w:r>
        <w:r w:rsidR="00200591">
          <w:t>provided through the</w:t>
        </w:r>
        <w:r>
          <w:t xml:space="preserve"> Adult Education and Literacy (AEL) </w:t>
        </w:r>
        <w:r w:rsidR="00200591">
          <w:t>program</w:t>
        </w:r>
      </w:ins>
      <w:r w:rsidR="00B70E75">
        <w:t xml:space="preserve">, </w:t>
      </w:r>
      <w:ins w:id="204" w:author="Author">
        <w:r w:rsidR="00B70E75">
          <w:t>unpaid work experience,</w:t>
        </w:r>
        <w:r w:rsidR="00200591">
          <w:t xml:space="preserve"> </w:t>
        </w:r>
        <w:r>
          <w:t xml:space="preserve">and volunteer opportunities are examples of </w:t>
        </w:r>
        <w:r w:rsidR="00880D4F">
          <w:t>benefits</w:t>
        </w:r>
        <w:r>
          <w:t xml:space="preserve"> that </w:t>
        </w:r>
        <w:r w:rsidR="00200591">
          <w:t>may</w:t>
        </w:r>
        <w:r>
          <w:t xml:space="preserve"> be provided to individuals who are not permitted to work but who are eligible for TANF benefits. AEL may provide classes such as English language acquisition, civics education, and digital literacy. Please refer to Section B-1000: Choices Performance Measures for more information on services that </w:t>
        </w:r>
        <w:r w:rsidR="00200591">
          <w:t>may</w:t>
        </w:r>
        <w:r>
          <w:t xml:space="preserve"> meet performance requirements.  </w:t>
        </w:r>
      </w:ins>
    </w:p>
    <w:p w14:paraId="04EA8867" w14:textId="03F5756E" w:rsidR="002A646D" w:rsidRPr="0026137C" w:rsidRDefault="002A646D" w:rsidP="002A646D">
      <w:pPr>
        <w:rPr>
          <w:ins w:id="205" w:author="Author"/>
        </w:rPr>
      </w:pPr>
      <w:ins w:id="206" w:author="Author">
        <w:r>
          <w:t xml:space="preserve">Boards must be aware of refugee assistance services available in their area, such as refugee cash assistance and refugee medical assistance provided through the Office of Refugee Resettlement. </w:t>
        </w:r>
        <w:r w:rsidR="00880D4F">
          <w:t>For more information</w:t>
        </w:r>
        <w:r w:rsidR="00225E93">
          <w:t xml:space="preserve"> on </w:t>
        </w:r>
        <w:r w:rsidR="00225E93" w:rsidRPr="00DC0AB3">
          <w:rPr>
            <w:rFonts w:cstheme="minorHAnsi"/>
          </w:rPr>
          <w:t xml:space="preserve">Afghan </w:t>
        </w:r>
        <w:r w:rsidR="00225E93">
          <w:rPr>
            <w:rFonts w:cstheme="minorHAnsi"/>
          </w:rPr>
          <w:t>h</w:t>
        </w:r>
        <w:r w:rsidR="00225E93" w:rsidRPr="00DC0AB3">
          <w:rPr>
            <w:rFonts w:cstheme="minorHAnsi"/>
          </w:rPr>
          <w:t>umanitarian</w:t>
        </w:r>
        <w:r w:rsidR="00225E93" w:rsidRPr="00DD10E8">
          <w:rPr>
            <w:rFonts w:cstheme="minorHAnsi"/>
          </w:rPr>
          <w:t xml:space="preserve"> efforts</w:t>
        </w:r>
        <w:r w:rsidR="00880D4F">
          <w:t xml:space="preserve">, </w:t>
        </w:r>
        <w:del w:id="207" w:author="Author">
          <w:r w:rsidRPr="0017584C" w:rsidDel="00880D4F">
            <w:rPr>
              <w:rFonts w:cstheme="minorHAnsi"/>
            </w:rPr>
            <w:delText>R</w:delText>
          </w:r>
        </w:del>
        <w:r w:rsidR="00880D4F">
          <w:rPr>
            <w:rFonts w:cstheme="minorHAnsi"/>
          </w:rPr>
          <w:t>r</w:t>
        </w:r>
        <w:r w:rsidRPr="0017584C">
          <w:rPr>
            <w:rFonts w:cstheme="minorHAnsi"/>
          </w:rPr>
          <w:t xml:space="preserve">efer to </w:t>
        </w:r>
        <w:r w:rsidRPr="008F6B83">
          <w:rPr>
            <w:rFonts w:cstheme="minorHAnsi"/>
            <w:color w:val="2B579A"/>
            <w:shd w:val="clear" w:color="auto" w:fill="E6E6E6"/>
          </w:rPr>
          <w:fldChar w:fldCharType="begin"/>
        </w:r>
        <w:r>
          <w:instrText>HYPERLINK "https://twc.texas.gov/files/policy_letters/wd-02-22-ch1-twc.pdf"</w:instrText>
        </w:r>
        <w:r w:rsidRPr="008F6B83">
          <w:rPr>
            <w:rFonts w:cstheme="minorHAnsi"/>
            <w:color w:val="2B579A"/>
            <w:shd w:val="clear" w:color="auto" w:fill="E6E6E6"/>
          </w:rPr>
        </w:r>
        <w:r w:rsidRPr="008F6B83">
          <w:rPr>
            <w:rFonts w:cstheme="minorHAnsi"/>
            <w:color w:val="2B579A"/>
            <w:shd w:val="clear" w:color="auto" w:fill="E6E6E6"/>
          </w:rPr>
          <w:fldChar w:fldCharType="separate"/>
        </w:r>
        <w:r w:rsidRPr="008F6B83">
          <w:rPr>
            <w:rStyle w:val="Hyperlink"/>
            <w:rFonts w:cstheme="minorHAnsi"/>
          </w:rPr>
          <w:t>WD Letter 02-22</w:t>
        </w:r>
        <w:r w:rsidRPr="008F6B83">
          <w:rPr>
            <w:rFonts w:cstheme="minorHAnsi"/>
            <w:color w:val="2B579A"/>
            <w:shd w:val="clear" w:color="auto" w:fill="E6E6E6"/>
          </w:rPr>
          <w:fldChar w:fldCharType="end"/>
        </w:r>
        <w:r w:rsidRPr="008F6B83">
          <w:rPr>
            <w:rFonts w:cstheme="minorHAnsi"/>
          </w:rPr>
          <w:t xml:space="preserve">, Change 1, issued June 6, 2022, and titled </w:t>
        </w:r>
        <w:r w:rsidRPr="00265924">
          <w:rPr>
            <w:rFonts w:cstheme="minorHAnsi"/>
          </w:rPr>
          <w:t>“</w:t>
        </w:r>
        <w:r w:rsidRPr="008F6B83">
          <w:rPr>
            <w:rFonts w:cstheme="minorHAnsi"/>
            <w:color w:val="000000"/>
            <w:shd w:val="clear" w:color="auto" w:fill="FFFFFF"/>
          </w:rPr>
          <w:t>Afghan Humanitarian Parolee Requirements for Eligible Programs, Including the Child Care and Development Fund—Update</w:t>
        </w:r>
        <w:r w:rsidR="00EB5FF3">
          <w:rPr>
            <w:rFonts w:cstheme="minorHAnsi"/>
            <w:color w:val="000000"/>
            <w:shd w:val="clear" w:color="auto" w:fill="FFFFFF"/>
          </w:rPr>
          <w:t>.</w:t>
        </w:r>
        <w:r w:rsidRPr="008F6B83">
          <w:rPr>
            <w:rFonts w:cstheme="minorHAnsi"/>
            <w:color w:val="000000"/>
            <w:shd w:val="clear" w:color="auto" w:fill="FFFFFF"/>
          </w:rPr>
          <w:t>”</w:t>
        </w:r>
        <w:r>
          <w:t xml:space="preserve"> </w:t>
        </w:r>
      </w:ins>
    </w:p>
    <w:p w14:paraId="203DA585" w14:textId="77777777" w:rsidR="00B231BB" w:rsidRDefault="00B231BB" w:rsidP="00034C14">
      <w:pPr>
        <w:pStyle w:val="Heading2"/>
      </w:pPr>
      <w:bookmarkStart w:id="208" w:name="A400"/>
      <w:bookmarkStart w:id="209" w:name="_Toc104185734"/>
      <w:bookmarkStart w:id="210" w:name="_Toc159853069"/>
      <w:bookmarkEnd w:id="208"/>
      <w:r>
        <w:t xml:space="preserve">A-400: </w:t>
      </w:r>
      <w:r w:rsidRPr="000778E4">
        <w:t>TANF Time-Limited Benefits and Exemptions</w:t>
      </w:r>
      <w:bookmarkEnd w:id="209"/>
      <w:bookmarkEnd w:id="210"/>
    </w:p>
    <w:p w14:paraId="7803944A" w14:textId="0AFB3539" w:rsidR="00C33F08" w:rsidRPr="0026137C" w:rsidRDefault="00C33F08" w:rsidP="00034C14">
      <w:pPr>
        <w:pStyle w:val="Heading2"/>
      </w:pPr>
      <w:bookmarkStart w:id="211" w:name="A401"/>
      <w:bookmarkStart w:id="212" w:name="_Toc247523557"/>
      <w:bookmarkStart w:id="213" w:name="_Toc248219953"/>
      <w:bookmarkStart w:id="214" w:name="_Toc282518580"/>
      <w:bookmarkStart w:id="215" w:name="_Toc356395691"/>
      <w:bookmarkStart w:id="216" w:name="_Toc104185735"/>
      <w:bookmarkStart w:id="217" w:name="_Toc159853070"/>
      <w:bookmarkEnd w:id="211"/>
      <w:r w:rsidRPr="0026137C">
        <w:t>A-401</w:t>
      </w:r>
      <w:bookmarkEnd w:id="212"/>
      <w:r w:rsidRPr="0026137C">
        <w:t xml:space="preserve">: </w:t>
      </w:r>
      <w:bookmarkStart w:id="218" w:name="_Toc247523558"/>
      <w:r w:rsidRPr="0026137C">
        <w:t>TANF Time-Limited Benefits</w:t>
      </w:r>
      <w:bookmarkEnd w:id="213"/>
      <w:bookmarkEnd w:id="214"/>
      <w:bookmarkEnd w:id="215"/>
      <w:bookmarkEnd w:id="216"/>
      <w:bookmarkEnd w:id="217"/>
      <w:bookmarkEnd w:id="218"/>
    </w:p>
    <w:p w14:paraId="4DF7F339" w14:textId="377F7867" w:rsidR="00C33F08" w:rsidRPr="0026137C" w:rsidRDefault="00C97BE0" w:rsidP="00430357">
      <w:hyperlink r:id="rId17" w:history="1">
        <w:r w:rsidR="00C33F08">
          <w:rPr>
            <w:rStyle w:val="HTMLAcronym"/>
            <w:color w:val="0000FF"/>
            <w:u w:val="single"/>
            <w:lang w:val="en"/>
          </w:rPr>
          <w:t>Personal Responsibility and Work Opportunity Reconciliation Act of 1996 (P</w:t>
        </w:r>
        <w:r w:rsidR="00213217">
          <w:rPr>
            <w:rStyle w:val="HTMLAcronym"/>
            <w:color w:val="0000FF"/>
            <w:u w:val="single"/>
            <w:lang w:val="en"/>
          </w:rPr>
          <w:t>R</w:t>
        </w:r>
        <w:r w:rsidR="00C33F08">
          <w:rPr>
            <w:rStyle w:val="HTMLAcronym"/>
            <w:color w:val="0000FF"/>
            <w:u w:val="single"/>
            <w:lang w:val="en"/>
          </w:rPr>
          <w:t>WORA</w:t>
        </w:r>
      </w:hyperlink>
      <w:hyperlink r:id="rId18" w:history="1">
        <w:r w:rsidR="00C33F08">
          <w:rPr>
            <w:rStyle w:val="Hyperlink"/>
            <w:lang w:val="en"/>
          </w:rPr>
          <w:t xml:space="preserve">) </w:t>
        </w:r>
      </w:hyperlink>
      <w:r w:rsidR="00C33F08" w:rsidRPr="0026137C">
        <w:t xml:space="preserve">established a 60-month lifetime maximum limit on federal </w:t>
      </w:r>
      <w:r w:rsidR="00B231BB" w:rsidRPr="000778E4">
        <w:t>TANF</w:t>
      </w:r>
      <w:r w:rsidR="00C33F08" w:rsidRPr="0026137C">
        <w:t xml:space="preserve"> benefits for families. The federal legislation prohibits states from using </w:t>
      </w:r>
      <w:r w:rsidR="00C33F08" w:rsidRPr="0026137C">
        <w:rPr>
          <w:rStyle w:val="HTMLAcronym"/>
          <w:lang w:val="en"/>
        </w:rPr>
        <w:t>TANF</w:t>
      </w:r>
      <w:r w:rsidR="00C33F08" w:rsidRPr="0026137C">
        <w:t xml:space="preserve"> funds to </w:t>
      </w:r>
      <w:proofErr w:type="gramStart"/>
      <w:r w:rsidR="00C33F08" w:rsidRPr="0026137C">
        <w:t>provide assistance to</w:t>
      </w:r>
      <w:proofErr w:type="gramEnd"/>
      <w:r w:rsidR="00C33F08" w:rsidRPr="0026137C">
        <w:t xml:space="preserve"> a family that includes an adult who received federal </w:t>
      </w:r>
      <w:r w:rsidR="00C33F08" w:rsidRPr="0026137C">
        <w:rPr>
          <w:rStyle w:val="HTMLAcronym"/>
          <w:lang w:val="en"/>
        </w:rPr>
        <w:t>TANF</w:t>
      </w:r>
      <w:r w:rsidR="00C33F08" w:rsidRPr="0026137C">
        <w:t xml:space="preserve"> assistance benefits for 60 cumulative months.</w:t>
      </w:r>
    </w:p>
    <w:p w14:paraId="3C3AB55D" w14:textId="77777777" w:rsidR="00C33F08" w:rsidRPr="0026137C" w:rsidRDefault="00C33F08" w:rsidP="008575D1">
      <w:pPr>
        <w:pStyle w:val="Heading3"/>
        <w:rPr>
          <w:b/>
        </w:rPr>
      </w:pPr>
      <w:bookmarkStart w:id="219" w:name="_Toc248219954"/>
      <w:bookmarkStart w:id="220" w:name="_Toc282518581"/>
      <w:bookmarkStart w:id="221" w:name="_Toc356395692"/>
      <w:bookmarkStart w:id="222" w:name="_Toc104185736"/>
      <w:bookmarkStart w:id="223" w:name="_Toc159853071"/>
      <w:r w:rsidRPr="0026137C">
        <w:t>A-401.a: 60-Month Federal Time Limit</w:t>
      </w:r>
      <w:bookmarkEnd w:id="219"/>
      <w:bookmarkEnd w:id="220"/>
      <w:bookmarkEnd w:id="221"/>
      <w:bookmarkEnd w:id="222"/>
      <w:bookmarkEnd w:id="223"/>
      <w:r w:rsidRPr="00C33F08">
        <w:rPr>
          <w:rFonts w:cs="Times New Roman"/>
        </w:rPr>
        <w:t> </w:t>
      </w:r>
    </w:p>
    <w:p w14:paraId="334C7A97" w14:textId="31F1F81D" w:rsidR="00C33F08" w:rsidRPr="0026137C" w:rsidRDefault="00C33F08" w:rsidP="00430357">
      <w:r w:rsidRPr="0026137C">
        <w:t xml:space="preserve">The federal lifetime limit applies to an entire family and is based on the number of months the family receives cash assistance. The federal time limit begins the first month a family receives </w:t>
      </w:r>
      <w:r w:rsidRPr="0026137C">
        <w:rPr>
          <w:rStyle w:val="HTMLAcronym"/>
          <w:lang w:val="en"/>
        </w:rPr>
        <w:t>TANF</w:t>
      </w:r>
      <w:r w:rsidRPr="0026137C">
        <w:t xml:space="preserve"> benefits. </w:t>
      </w:r>
      <w:r w:rsidRPr="0026137C">
        <w:lastRenderedPageBreak/>
        <w:t xml:space="preserve">The 60-month federal time limit went into effect for all </w:t>
      </w:r>
      <w:r w:rsidRPr="0026137C">
        <w:rPr>
          <w:rStyle w:val="HTMLAcronym"/>
          <w:lang w:val="en"/>
        </w:rPr>
        <w:t>TANF</w:t>
      </w:r>
      <w:r w:rsidRPr="0026137C">
        <w:t xml:space="preserve"> individuals October 1, 1999, unless an individual was previously outreached. Before that date, the 60-month clock began upon notification of benefits.</w:t>
      </w:r>
    </w:p>
    <w:p w14:paraId="7DC8FFE5" w14:textId="77777777" w:rsidR="00C33F08" w:rsidRPr="0026137C" w:rsidRDefault="00C33F08" w:rsidP="00430357">
      <w:r w:rsidRPr="0026137C">
        <w:t>The following have no effect on federal time limits:</w:t>
      </w:r>
    </w:p>
    <w:p w14:paraId="230DE556" w14:textId="43A51AAA" w:rsidR="00C33F08" w:rsidRPr="003F4714" w:rsidRDefault="00C33F08" w:rsidP="003306B3">
      <w:pPr>
        <w:pStyle w:val="ListParagraph"/>
        <w:numPr>
          <w:ilvl w:val="0"/>
          <w:numId w:val="141"/>
        </w:numPr>
      </w:pPr>
      <w:r w:rsidRPr="003F4714">
        <w:t>Participation in work activities</w:t>
      </w:r>
    </w:p>
    <w:p w14:paraId="6723D281" w14:textId="2FFCCDD7" w:rsidR="00C33F08" w:rsidRPr="003F4714" w:rsidRDefault="00C33F08" w:rsidP="003306B3">
      <w:pPr>
        <w:pStyle w:val="ListParagraph"/>
        <w:numPr>
          <w:ilvl w:val="0"/>
          <w:numId w:val="141"/>
        </w:numPr>
      </w:pPr>
      <w:r w:rsidRPr="003F4714">
        <w:t>Work requirement exemptions</w:t>
      </w:r>
    </w:p>
    <w:p w14:paraId="644F9CE4" w14:textId="77777777" w:rsidR="00C33F08" w:rsidRPr="0026137C" w:rsidRDefault="00C33F08" w:rsidP="003306B3">
      <w:pPr>
        <w:pStyle w:val="ListParagraph"/>
        <w:numPr>
          <w:ilvl w:val="0"/>
          <w:numId w:val="141"/>
        </w:numPr>
      </w:pPr>
      <w:r w:rsidRPr="003F4714">
        <w:t>Granting</w:t>
      </w:r>
      <w:r w:rsidRPr="00430357">
        <w:t xml:space="preserve"> of good cause</w:t>
      </w:r>
    </w:p>
    <w:p w14:paraId="657CFF64" w14:textId="77777777" w:rsidR="00C33F08" w:rsidRPr="0026137C" w:rsidRDefault="00C33F08" w:rsidP="005371FC">
      <w:r w:rsidRPr="0026137C">
        <w:t xml:space="preserve">When a family reaches the federal time limit, there is a lifetime </w:t>
      </w:r>
      <w:r w:rsidRPr="0026137C">
        <w:rPr>
          <w:rStyle w:val="HTMLAcronym"/>
          <w:lang w:val="en"/>
        </w:rPr>
        <w:t>TANF</w:t>
      </w:r>
      <w:r w:rsidRPr="0026137C">
        <w:t xml:space="preserve"> freeze-out for the family unless the family receives a federal hardship exemption.</w:t>
      </w:r>
    </w:p>
    <w:p w14:paraId="50BC9CE0" w14:textId="77777777" w:rsidR="00C33F08" w:rsidRPr="0026137C" w:rsidRDefault="00C33F08" w:rsidP="008575D1">
      <w:pPr>
        <w:pStyle w:val="Heading3"/>
        <w:rPr>
          <w:b/>
        </w:rPr>
      </w:pPr>
      <w:bookmarkStart w:id="224" w:name="_Toc248219955"/>
      <w:bookmarkStart w:id="225" w:name="_Toc282518582"/>
      <w:bookmarkStart w:id="226" w:name="_Toc356395693"/>
      <w:bookmarkStart w:id="227" w:name="_Toc104185737"/>
      <w:bookmarkStart w:id="228" w:name="_Toc159853072"/>
      <w:r w:rsidRPr="0026137C">
        <w:t xml:space="preserve">A-401.b: </w:t>
      </w:r>
      <w:bookmarkStart w:id="229" w:name="_Toc247523561"/>
      <w:r w:rsidRPr="0026137C">
        <w:t>State Time Limit</w:t>
      </w:r>
      <w:bookmarkEnd w:id="224"/>
      <w:bookmarkEnd w:id="225"/>
      <w:bookmarkEnd w:id="226"/>
      <w:bookmarkEnd w:id="227"/>
      <w:bookmarkEnd w:id="228"/>
      <w:bookmarkEnd w:id="229"/>
    </w:p>
    <w:p w14:paraId="6EDB1F74" w14:textId="33864C69" w:rsidR="00C33F08" w:rsidRPr="0026137C" w:rsidRDefault="00C33F08" w:rsidP="00430357">
      <w:r w:rsidRPr="0026137C">
        <w:t xml:space="preserve">State time limits apply to the </w:t>
      </w:r>
      <w:r w:rsidRPr="0026137C">
        <w:rPr>
          <w:rStyle w:val="HTMLAcronym"/>
          <w:lang w:val="en"/>
        </w:rPr>
        <w:t>TANF</w:t>
      </w:r>
      <w:r w:rsidRPr="0026137C">
        <w:t xml:space="preserve"> cash benefits received by certified caretakers and second parents who have access to Choices. State time limits apply only to recipients who were outreached or who voluntarily participate in Choices. When a recipient’s state time limit expires, the state imposes a five-year freeze-out for the adult; children on the case, however, remain eligible.</w:t>
      </w:r>
      <w:r>
        <w:t> </w:t>
      </w:r>
    </w:p>
    <w:p w14:paraId="6747E207" w14:textId="7AF25092" w:rsidR="00C33F08" w:rsidRPr="00AB2AC9" w:rsidRDefault="00C33F08" w:rsidP="00034C14">
      <w:pPr>
        <w:pStyle w:val="Heading2"/>
      </w:pPr>
      <w:bookmarkStart w:id="230" w:name="A402"/>
      <w:bookmarkStart w:id="231" w:name="_Toc247523562"/>
      <w:bookmarkStart w:id="232" w:name="_Toc248219956"/>
      <w:bookmarkStart w:id="233" w:name="_Toc282518583"/>
      <w:bookmarkStart w:id="234" w:name="_Toc356395694"/>
      <w:bookmarkStart w:id="235" w:name="_Toc104185738"/>
      <w:bookmarkStart w:id="236" w:name="_Toc159853073"/>
      <w:bookmarkEnd w:id="230"/>
      <w:r w:rsidRPr="00AB2AC9">
        <w:t>A-402</w:t>
      </w:r>
      <w:bookmarkEnd w:id="231"/>
      <w:r w:rsidRPr="00AB2AC9">
        <w:t xml:space="preserve">: </w:t>
      </w:r>
      <w:bookmarkStart w:id="237" w:name="_Toc247523563"/>
      <w:r w:rsidRPr="00AB2AC9">
        <w:t>Time Limit Tiers: 12-, 24</w:t>
      </w:r>
      <w:r w:rsidRPr="005A778D">
        <w:t>-</w:t>
      </w:r>
      <w:r w:rsidR="00C90BF4" w:rsidRPr="005A778D">
        <w:t>,</w:t>
      </w:r>
      <w:r w:rsidRPr="00AB2AC9">
        <w:t xml:space="preserve"> and 36-Month State Time Limits</w:t>
      </w:r>
      <w:bookmarkEnd w:id="232"/>
      <w:bookmarkEnd w:id="233"/>
      <w:bookmarkEnd w:id="234"/>
      <w:bookmarkEnd w:id="235"/>
      <w:bookmarkEnd w:id="236"/>
      <w:bookmarkEnd w:id="237"/>
    </w:p>
    <w:p w14:paraId="4B05EE30" w14:textId="31EB0A85" w:rsidR="00C33F08" w:rsidRPr="00AB2AC9" w:rsidRDefault="00C33F08" w:rsidP="00430357">
      <w:r w:rsidRPr="00AB2AC9">
        <w:t>The state has a time limit of 12, 24</w:t>
      </w:r>
      <w:ins w:id="238" w:author="Author">
        <w:r w:rsidR="00D34DA3">
          <w:t>,</w:t>
        </w:r>
      </w:ins>
      <w:r w:rsidRPr="00AB2AC9">
        <w:t xml:space="preserve"> or 36 months, based on an individual’s education, functional </w:t>
      </w:r>
      <w:del w:id="239" w:author="Author">
        <w:r w:rsidRPr="00AB2AC9" w:rsidDel="00257DF3">
          <w:delText xml:space="preserve">literacy </w:delText>
        </w:r>
      </w:del>
      <w:ins w:id="240" w:author="Author">
        <w:r w:rsidR="00257DF3">
          <w:t>educational</w:t>
        </w:r>
        <w:r w:rsidR="00257DF3" w:rsidRPr="00AB2AC9">
          <w:t xml:space="preserve"> </w:t>
        </w:r>
      </w:ins>
      <w:r w:rsidRPr="00AB2AC9">
        <w:t>level and work experience.</w:t>
      </w:r>
      <w:r w:rsidR="00B231BB" w:rsidRPr="000778E4">
        <w:t xml:space="preserve"> </w:t>
      </w:r>
      <w:r w:rsidRPr="00AB2AC9">
        <w:rPr>
          <w:rStyle w:val="HTMLAcronym"/>
          <w:lang w:val="en"/>
        </w:rPr>
        <w:t>HHSC</w:t>
      </w:r>
      <w:r w:rsidRPr="00AB2AC9">
        <w:t xml:space="preserve"> determines an individual’s state time limit.</w:t>
      </w:r>
      <w:r w:rsidRPr="005A778D">
        <w:t xml:space="preserve"> </w:t>
      </w:r>
      <w:r w:rsidRPr="00AB2AC9">
        <w:t xml:space="preserve">State time limits apply only to adult </w:t>
      </w:r>
      <w:r w:rsidR="00B231BB" w:rsidRPr="000778E4">
        <w:t>TANF</w:t>
      </w:r>
      <w:r w:rsidRPr="00AB2AC9">
        <w:t xml:space="preserve"> recipients who are mandatory or who are exempt and voluntarily participate in Choices.</w:t>
      </w:r>
      <w:r w:rsidRPr="005A778D">
        <w:t xml:space="preserve"> </w:t>
      </w:r>
      <w:r w:rsidRPr="00AB2AC9">
        <w:t xml:space="preserve">When a </w:t>
      </w:r>
      <w:r w:rsidRPr="00AB2AC9">
        <w:rPr>
          <w:rStyle w:val="HTMLAcronym"/>
          <w:lang w:val="en"/>
        </w:rPr>
        <w:t>TANF</w:t>
      </w:r>
      <w:r w:rsidRPr="00AB2AC9">
        <w:t xml:space="preserve"> recipient’s state time limits expire, the state imposes a five-year freeze-out for the adult; benefits for the children, however, continue.</w:t>
      </w:r>
    </w:p>
    <w:p w14:paraId="48928D9B" w14:textId="53F3E010" w:rsidR="00C33F08" w:rsidRPr="00AB2AC9" w:rsidRDefault="00C33F08" w:rsidP="00430357">
      <w:r w:rsidRPr="00AB2AC9">
        <w:t>There are three</w:t>
      </w:r>
      <w:r>
        <w:t>-</w:t>
      </w:r>
      <w:r w:rsidRPr="00AB2AC9">
        <w:t>time limits, known as tiers. Tiers, with their corresponding state time limits, are defined as follows:</w:t>
      </w:r>
    </w:p>
    <w:p w14:paraId="394F5B76" w14:textId="6D407905" w:rsidR="00C33F08" w:rsidRPr="003F4714" w:rsidRDefault="00C33F08" w:rsidP="003306B3">
      <w:pPr>
        <w:pStyle w:val="ListParagraph"/>
        <w:numPr>
          <w:ilvl w:val="0"/>
          <w:numId w:val="142"/>
        </w:numPr>
      </w:pPr>
      <w:r w:rsidRPr="00AB2AC9">
        <w:t xml:space="preserve">Tier 5 (12 months) – </w:t>
      </w:r>
      <w:r w:rsidRPr="003F4714">
        <w:t>Individual has an education level that is at least equivalent to a high school diploma and/or has at least 18 months of recent work history.</w:t>
      </w:r>
    </w:p>
    <w:p w14:paraId="347483C7" w14:textId="4D32ED80" w:rsidR="00C33F08" w:rsidRPr="003F4714" w:rsidRDefault="00C33F08" w:rsidP="003306B3">
      <w:pPr>
        <w:pStyle w:val="ListParagraph"/>
        <w:numPr>
          <w:ilvl w:val="0"/>
          <w:numId w:val="142"/>
        </w:numPr>
      </w:pPr>
      <w:r w:rsidRPr="003F4714">
        <w:t>Tier 6 (24 months) – Individual completed three years of high school and/or has six to 17 months of recent work history.</w:t>
      </w:r>
    </w:p>
    <w:p w14:paraId="74F02ED3" w14:textId="77777777" w:rsidR="00C33F08" w:rsidRPr="005371FC" w:rsidRDefault="00C33F08" w:rsidP="003306B3">
      <w:pPr>
        <w:pStyle w:val="ListParagraph"/>
        <w:numPr>
          <w:ilvl w:val="0"/>
          <w:numId w:val="142"/>
        </w:numPr>
        <w:rPr>
          <w:rFonts w:eastAsia="Times New Roman"/>
        </w:rPr>
      </w:pPr>
      <w:r w:rsidRPr="003F4714">
        <w:t>Tier 7 (36 months) – Individual completed fewer than three years of high school and/or has fewer than six months of recent</w:t>
      </w:r>
      <w:r w:rsidRPr="00430357">
        <w:t xml:space="preserve"> work</w:t>
      </w:r>
      <w:r w:rsidRPr="00AB2AC9">
        <w:t xml:space="preserve"> history.</w:t>
      </w:r>
    </w:p>
    <w:p w14:paraId="0BDD4447" w14:textId="0327467B" w:rsidR="00C33F08" w:rsidRPr="00AB2AC9" w:rsidRDefault="00C33F08" w:rsidP="00034C14">
      <w:pPr>
        <w:pStyle w:val="Heading2"/>
      </w:pPr>
      <w:bookmarkStart w:id="241" w:name="A403"/>
      <w:bookmarkStart w:id="242" w:name="_Toc247523564"/>
      <w:bookmarkStart w:id="243" w:name="_Toc248219957"/>
      <w:bookmarkStart w:id="244" w:name="_Toc282518584"/>
      <w:bookmarkStart w:id="245" w:name="_Toc356395695"/>
      <w:bookmarkStart w:id="246" w:name="_Toc104185739"/>
      <w:bookmarkStart w:id="247" w:name="_Toc159853074"/>
      <w:bookmarkEnd w:id="241"/>
      <w:r w:rsidRPr="00AB2AC9">
        <w:t>A-403</w:t>
      </w:r>
      <w:bookmarkEnd w:id="242"/>
      <w:r w:rsidRPr="00AB2AC9">
        <w:t xml:space="preserve">: </w:t>
      </w:r>
      <w:bookmarkStart w:id="248" w:name="_Toc247523565"/>
      <w:r w:rsidRPr="00AB2AC9">
        <w:t>TANF State Program State Lifetime Limit</w:t>
      </w:r>
      <w:bookmarkEnd w:id="243"/>
      <w:bookmarkEnd w:id="244"/>
      <w:bookmarkEnd w:id="245"/>
      <w:bookmarkEnd w:id="246"/>
      <w:bookmarkEnd w:id="247"/>
      <w:bookmarkEnd w:id="248"/>
    </w:p>
    <w:p w14:paraId="298C3F37" w14:textId="616988B6" w:rsidR="00C33F08" w:rsidRPr="00AB2AC9" w:rsidRDefault="00B231BB" w:rsidP="005371FC">
      <w:r w:rsidRPr="000778E4">
        <w:t>The TANF</w:t>
      </w:r>
      <w:r w:rsidR="00C33F08" w:rsidRPr="00AB2AC9">
        <w:t xml:space="preserve"> State Program (TANF-SP), created specifically for two-parent households, is a state-funded program and is not subject to federal time limits.</w:t>
      </w:r>
      <w:ins w:id="249" w:author="Author">
        <w:r w:rsidR="00A46949">
          <w:t xml:space="preserve"> </w:t>
        </w:r>
      </w:ins>
      <w:r w:rsidR="00C33F08" w:rsidRPr="00AB2AC9">
        <w:t xml:space="preserve">Each </w:t>
      </w:r>
      <w:r w:rsidR="00C33F08" w:rsidRPr="00AB2AC9">
        <w:rPr>
          <w:rStyle w:val="HTMLAcronym"/>
          <w:lang w:val="en"/>
        </w:rPr>
        <w:t>TANF-SP</w:t>
      </w:r>
      <w:r w:rsidR="00C33F08" w:rsidRPr="00AB2AC9">
        <w:t xml:space="preserve"> adult has a 60-month state </w:t>
      </w:r>
      <w:r w:rsidR="0071679B">
        <w:t>program life</w:t>
      </w:r>
      <w:r w:rsidR="00B969AD">
        <w:t>-</w:t>
      </w:r>
      <w:r w:rsidR="00C33F08" w:rsidRPr="00AB2AC9">
        <w:t>time limit. The time-limit clock starts ticking with the initial receipt of benefits.</w:t>
      </w:r>
      <w:r w:rsidR="00BB06F4">
        <w:t xml:space="preserve"> </w:t>
      </w:r>
      <w:r w:rsidR="00C33F08" w:rsidRPr="00AB2AC9">
        <w:t xml:space="preserve">For two-parent families, any month of </w:t>
      </w:r>
      <w:r w:rsidR="00C33F08" w:rsidRPr="00AB2AC9">
        <w:rPr>
          <w:rStyle w:val="HTMLAcronym"/>
          <w:lang w:val="en"/>
        </w:rPr>
        <w:t>TANF</w:t>
      </w:r>
      <w:r w:rsidR="00C33F08" w:rsidRPr="00AB2AC9">
        <w:t xml:space="preserve"> benefits subject to state time limits since October 1, 2001, counts toward the family’s lifetime cap, regardless of which parent received the benefits.</w:t>
      </w:r>
      <w:r w:rsidR="00BB06F4">
        <w:t xml:space="preserve"> </w:t>
      </w:r>
      <w:r w:rsidR="00C33F08" w:rsidRPr="00AB2AC9">
        <w:rPr>
          <w:rStyle w:val="HTMLAcronym"/>
          <w:lang w:val="en"/>
        </w:rPr>
        <w:t>TANF-SP</w:t>
      </w:r>
      <w:r w:rsidR="00C33F08" w:rsidRPr="00AB2AC9">
        <w:t xml:space="preserve"> is substantively identical to Choices in terms of eligibility, work requirements, exemptions, time limits and health-related services.</w:t>
      </w:r>
    </w:p>
    <w:p w14:paraId="3A090831" w14:textId="3E13ABB3" w:rsidR="00C33F08" w:rsidRPr="00AB2AC9" w:rsidRDefault="00C33F08" w:rsidP="008575D1">
      <w:pPr>
        <w:pStyle w:val="Heading3"/>
        <w:rPr>
          <w:b/>
        </w:rPr>
      </w:pPr>
      <w:bookmarkStart w:id="250" w:name="_Toc248219958"/>
      <w:bookmarkStart w:id="251" w:name="_Toc282518585"/>
      <w:bookmarkStart w:id="252" w:name="_Toc350431604"/>
      <w:bookmarkStart w:id="253" w:name="_Toc356395696"/>
      <w:bookmarkStart w:id="254" w:name="_Toc104185740"/>
      <w:bookmarkStart w:id="255" w:name="_Toc159853075"/>
      <w:r w:rsidRPr="00AB2AC9">
        <w:lastRenderedPageBreak/>
        <w:t xml:space="preserve">A-403.a: </w:t>
      </w:r>
      <w:bookmarkStart w:id="256" w:name="_Toc247523567"/>
      <w:r w:rsidRPr="00AB2AC9">
        <w:t>Redetermining State Time Limits</w:t>
      </w:r>
      <w:bookmarkEnd w:id="250"/>
      <w:bookmarkEnd w:id="251"/>
      <w:bookmarkEnd w:id="252"/>
      <w:bookmarkEnd w:id="253"/>
      <w:bookmarkEnd w:id="254"/>
      <w:bookmarkEnd w:id="255"/>
      <w:bookmarkEnd w:id="256"/>
    </w:p>
    <w:p w14:paraId="7C26362B" w14:textId="1B375ADD" w:rsidR="00FA7F3C" w:rsidRPr="00FA7F3C" w:rsidRDefault="00C33F08" w:rsidP="00663D82">
      <w:pPr>
        <w:rPr>
          <w:ins w:id="257" w:author="Author"/>
        </w:rPr>
      </w:pPr>
      <w:r w:rsidRPr="00AB2AC9">
        <w:t xml:space="preserve">State time limits may change if the individual’s functional </w:t>
      </w:r>
      <w:del w:id="258" w:author="Author">
        <w:r w:rsidRPr="00AB2AC9" w:rsidDel="00A36706">
          <w:delText>literacy level</w:delText>
        </w:r>
      </w:del>
      <w:ins w:id="259" w:author="Author">
        <w:r w:rsidR="00A36706">
          <w:t>educational level</w:t>
        </w:r>
      </w:ins>
      <w:r w:rsidRPr="00AB2AC9">
        <w:t xml:space="preserve"> </w:t>
      </w:r>
      <w:del w:id="260" w:author="Author">
        <w:r w:rsidRPr="00AB2AC9" w:rsidDel="00A36706">
          <w:delText xml:space="preserve">score </w:delText>
        </w:r>
      </w:del>
      <w:r w:rsidRPr="00AB2AC9">
        <w:t>is lower than the individual’s</w:t>
      </w:r>
      <w:ins w:id="261" w:author="Author">
        <w:r w:rsidR="00A36706">
          <w:t xml:space="preserve"> self-reported</w:t>
        </w:r>
      </w:ins>
      <w:r w:rsidRPr="00AB2AC9">
        <w:t xml:space="preserve"> completed education level. The individual’s </w:t>
      </w:r>
      <w:del w:id="262" w:author="Author">
        <w:r w:rsidRPr="00AB2AC9" w:rsidDel="006F40FB">
          <w:delText xml:space="preserve">literacy </w:delText>
        </w:r>
      </w:del>
      <w:ins w:id="263" w:author="Author">
        <w:r w:rsidR="006F40FB">
          <w:t>functional educational level</w:t>
        </w:r>
        <w:r w:rsidR="006F40FB" w:rsidRPr="00AB2AC9">
          <w:t xml:space="preserve"> </w:t>
        </w:r>
      </w:ins>
      <w:r w:rsidRPr="00AB2AC9">
        <w:t>is assessed using</w:t>
      </w:r>
      <w:ins w:id="264" w:author="Author">
        <w:r w:rsidR="007028DC">
          <w:t xml:space="preserve"> any of the </w:t>
        </w:r>
        <w:r w:rsidR="007E6257">
          <w:t>tests</w:t>
        </w:r>
        <w:r w:rsidR="00DB5CC7">
          <w:t xml:space="preserve"> approved by the National Reporting System for Adult Education. </w:t>
        </w:r>
        <w:r w:rsidR="004D5BFD">
          <w:t xml:space="preserve">The complete list of those tests can be found at </w:t>
        </w:r>
        <w:r w:rsidR="004D5BFD">
          <w:rPr>
            <w:color w:val="2B579A"/>
            <w:shd w:val="clear" w:color="auto" w:fill="E6E6E6"/>
          </w:rPr>
          <w:fldChar w:fldCharType="begin"/>
        </w:r>
      </w:ins>
      <w:r w:rsidR="00E6138B">
        <w:rPr>
          <w:color w:val="2B579A"/>
          <w:shd w:val="clear" w:color="auto" w:fill="E6E6E6"/>
        </w:rPr>
        <w:instrText>HYPERLINK "https://www.federalregister.gov/documents/2022/09/23/2022-20684/tests-determined-to-be-suitable-for-use-in-the-national-reporting-system-for-adult-education"</w:instrText>
      </w:r>
      <w:r w:rsidR="00E6138B">
        <w:rPr>
          <w:color w:val="2B579A"/>
          <w:shd w:val="clear" w:color="auto" w:fill="E6E6E6"/>
        </w:rPr>
      </w:r>
      <w:ins w:id="265" w:author="Author">
        <w:r w:rsidR="004D5BFD">
          <w:rPr>
            <w:color w:val="2B579A"/>
            <w:shd w:val="clear" w:color="auto" w:fill="E6E6E6"/>
          </w:rPr>
          <w:fldChar w:fldCharType="separate"/>
        </w:r>
      </w:ins>
      <w:r w:rsidR="00E6138B">
        <w:rPr>
          <w:rStyle w:val="Hyperlink"/>
        </w:rPr>
        <w:t>Federal Register: Tests Determined To Be Suitable for Use in the National Reporting System for Adult Education</w:t>
      </w:r>
      <w:ins w:id="266" w:author="Author">
        <w:r w:rsidR="004D5BFD">
          <w:rPr>
            <w:color w:val="2B579A"/>
            <w:shd w:val="clear" w:color="auto" w:fill="E6E6E6"/>
          </w:rPr>
          <w:fldChar w:fldCharType="end"/>
        </w:r>
        <w:r w:rsidR="004D5BFD">
          <w:t xml:space="preserve">. </w:t>
        </w:r>
      </w:ins>
      <w:r w:rsidRPr="00AB2AC9">
        <w:t xml:space="preserve"> </w:t>
      </w:r>
      <w:del w:id="267" w:author="Author">
        <w:r w:rsidR="00B968ED" w:rsidDel="00803BEF">
          <w:delText xml:space="preserve">the </w:delText>
        </w:r>
        <w:r w:rsidR="00076868" w:rsidDel="00803BEF">
          <w:delText xml:space="preserve">Test of </w:delText>
        </w:r>
        <w:r w:rsidR="008670DA" w:rsidDel="00803BEF">
          <w:delText>Adult Basic</w:delText>
        </w:r>
        <w:r w:rsidR="00076868" w:rsidDel="00803BEF">
          <w:delText xml:space="preserve"> Education (</w:delText>
        </w:r>
        <w:r w:rsidR="00B231BB" w:rsidRPr="000778E4" w:rsidDel="00803BEF">
          <w:delText>TABE</w:delText>
        </w:r>
        <w:r w:rsidR="00076868" w:rsidDel="00803BEF">
          <w:delText>)</w:delText>
        </w:r>
        <w:r w:rsidRPr="00AB2AC9" w:rsidDel="00803BEF">
          <w:rPr>
            <w:rStyle w:val="HTMLAcronym"/>
            <w:lang w:val="en"/>
          </w:rPr>
          <w:delText xml:space="preserve"> </w:delText>
        </w:r>
        <w:r w:rsidRPr="00AB2AC9" w:rsidDel="00803BEF">
          <w:delText>or SUPERA</w:delText>
        </w:r>
      </w:del>
      <w:r w:rsidR="004D5BFD" w:rsidDel="004D5BFD">
        <w:t xml:space="preserve"> </w:t>
      </w:r>
    </w:p>
    <w:p w14:paraId="078C0F27" w14:textId="58A6D737" w:rsidR="00C33F08" w:rsidRPr="00AB2AC9" w:rsidRDefault="00C33F08" w:rsidP="005371FC">
      <w:del w:id="268" w:author="Author">
        <w:r w:rsidDel="00BE121D">
          <w:delText> </w:delText>
        </w:r>
        <w:r w:rsidRPr="00AB2AC9" w:rsidDel="00DE67EB">
          <w:delText xml:space="preserve">and </w:delText>
        </w:r>
      </w:del>
      <w:ins w:id="269" w:author="Author">
        <w:r w:rsidR="00DE67EB">
          <w:t xml:space="preserve">The </w:t>
        </w:r>
        <w:r w:rsidR="00F935A2">
          <w:t xml:space="preserve">score from this testing </w:t>
        </w:r>
      </w:ins>
      <w:del w:id="270" w:author="Author">
        <w:r w:rsidRPr="00AB2AC9" w:rsidDel="00B63BD2">
          <w:delText>does not have any</w:delText>
        </w:r>
      </w:del>
      <w:ins w:id="271" w:author="Author">
        <w:r w:rsidR="00B63BD2">
          <w:t>has no</w:t>
        </w:r>
      </w:ins>
      <w:r w:rsidRPr="00AB2AC9">
        <w:t xml:space="preserve"> bearing on the federal 60-month </w:t>
      </w:r>
      <w:ins w:id="272" w:author="Author">
        <w:r w:rsidR="00351587">
          <w:t xml:space="preserve">lifetime </w:t>
        </w:r>
      </w:ins>
      <w:r w:rsidRPr="00AB2AC9">
        <w:t>time limit</w:t>
      </w:r>
      <w:ins w:id="273" w:author="Author">
        <w:r w:rsidR="00347788">
          <w:t>.</w:t>
        </w:r>
        <w:r w:rsidR="00351587">
          <w:t xml:space="preserve"> </w:t>
        </w:r>
        <w:del w:id="274" w:author="Author">
          <w:r w:rsidR="00351587" w:rsidDel="00347788">
            <w:delText xml:space="preserve">for individuals </w:delText>
          </w:r>
          <w:r w:rsidR="00351587" w:rsidDel="00E85250">
            <w:delText xml:space="preserve">to </w:delText>
          </w:r>
          <w:r w:rsidR="00351587" w:rsidDel="001228A7">
            <w:delText>receive</w:delText>
          </w:r>
          <w:r w:rsidR="00E85250" w:rsidDel="001228A7">
            <w:delText>receiving</w:delText>
          </w:r>
          <w:r w:rsidR="00351587" w:rsidDel="001228A7">
            <w:delText xml:space="preserve"> </w:delText>
          </w:r>
          <w:r w:rsidR="00617437" w:rsidDel="001228A7">
            <w:delText>SNAP benefits</w:delText>
          </w:r>
        </w:del>
      </w:ins>
      <w:del w:id="275" w:author="Author">
        <w:r w:rsidRPr="00AB2AC9" w:rsidDel="001228A7">
          <w:delText>.</w:delText>
        </w:r>
      </w:del>
    </w:p>
    <w:p w14:paraId="7461FF6A" w14:textId="7ECD8B01" w:rsidR="00A3574A" w:rsidRPr="00AB2AC9" w:rsidRDefault="00C33F08" w:rsidP="00196538">
      <w:r w:rsidRPr="00AB2AC9">
        <w:t xml:space="preserve">Boards must ensure that Workforce Solutions Office staff reports the </w:t>
      </w:r>
      <w:del w:id="276" w:author="Author">
        <w:r w:rsidRPr="00AB2AC9" w:rsidDel="006E60E1">
          <w:delText xml:space="preserve">literacy </w:delText>
        </w:r>
      </w:del>
      <w:ins w:id="277" w:author="Author">
        <w:r w:rsidR="006E60E1">
          <w:t xml:space="preserve">functional educational </w:t>
        </w:r>
        <w:r w:rsidR="00C2006D">
          <w:t xml:space="preserve">level </w:t>
        </w:r>
      </w:ins>
      <w:r w:rsidRPr="00AB2AC9">
        <w:t xml:space="preserve">test results in grade-level terms in </w:t>
      </w:r>
      <w:del w:id="278" w:author="Author">
        <w:r w:rsidRPr="00AB2AC9" w:rsidDel="00A15924">
          <w:rPr>
            <w:rStyle w:val="HTMLAcronym"/>
            <w:lang w:val="en"/>
          </w:rPr>
          <w:delText>TWIST</w:delText>
        </w:r>
      </w:del>
      <w:ins w:id="279" w:author="Author">
        <w:r w:rsidR="00A15924">
          <w:rPr>
            <w:rStyle w:val="HTMLAcronym"/>
            <w:lang w:val="en"/>
          </w:rPr>
          <w:t xml:space="preserve"> </w:t>
        </w:r>
        <w:r w:rsidR="00F6798F">
          <w:rPr>
            <w:rStyle w:val="ui-provider"/>
          </w:rPr>
          <w:t>WorkInTexas.com</w:t>
        </w:r>
        <w:r w:rsidR="000B0C45">
          <w:rPr>
            <w:rStyle w:val="HTMLAcronym"/>
            <w:lang w:val="en"/>
          </w:rPr>
          <w:t>.</w:t>
        </w:r>
      </w:ins>
      <w:del w:id="280" w:author="Author">
        <w:r w:rsidR="00FD4AE6" w:rsidRPr="005A778D" w:rsidDel="000B0C45">
          <w:rPr>
            <w:rStyle w:val="HTMLAcronym"/>
            <w:lang w:val="en"/>
          </w:rPr>
          <w:delText>,</w:delText>
        </w:r>
      </w:del>
      <w:r w:rsidRPr="00AB2AC9">
        <w:t xml:space="preserve"> </w:t>
      </w:r>
      <w:del w:id="281" w:author="Author">
        <w:r w:rsidRPr="00AB2AC9">
          <w:delText xml:space="preserve">and </w:delText>
        </w:r>
        <w:r w:rsidRPr="00AB2AC9">
          <w:rPr>
            <w:rStyle w:val="HTMLAcronym"/>
            <w:lang w:val="en"/>
          </w:rPr>
          <w:delText>TWIST</w:delText>
        </w:r>
        <w:r w:rsidRPr="00AB2AC9">
          <w:delText xml:space="preserve"> transfers the results to the </w:delText>
        </w:r>
        <w:r w:rsidR="00B231BB" w:rsidRPr="000778E4">
          <w:delText>HHSC</w:delText>
        </w:r>
        <w:r w:rsidRPr="00AB2AC9">
          <w:delText xml:space="preserve"> system.</w:delText>
        </w:r>
        <w:r w:rsidRPr="005A778D">
          <w:delText xml:space="preserve"> </w:delText>
        </w:r>
      </w:del>
      <w:r w:rsidRPr="00AB2AC9">
        <w:t xml:space="preserve">This may result in a state time-limit change, but only if the original state time limit was based on education level and not </w:t>
      </w:r>
      <w:ins w:id="282" w:author="Author">
        <w:r w:rsidR="00BE121D">
          <w:t xml:space="preserve">on </w:t>
        </w:r>
      </w:ins>
      <w:r w:rsidRPr="00AB2AC9">
        <w:t>work history</w:t>
      </w:r>
      <w:ins w:id="283" w:author="Author">
        <w:r w:rsidR="004E7D31">
          <w:t xml:space="preserve"> as described </w:t>
        </w:r>
        <w:r w:rsidR="00964F63">
          <w:t>previously</w:t>
        </w:r>
      </w:ins>
      <w:r w:rsidRPr="00AB2AC9">
        <w:t>.</w:t>
      </w:r>
      <w:r w:rsidR="00FF42E6">
        <w:t xml:space="preserve"> </w:t>
      </w:r>
    </w:p>
    <w:p w14:paraId="6E9071ED" w14:textId="6C1E0E93" w:rsidR="00A3574A" w:rsidRDefault="0035006C" w:rsidP="00196538">
      <w:del w:id="284" w:author="Author">
        <w:r w:rsidDel="00F42B9E">
          <w:delText xml:space="preserve">Literacy </w:delText>
        </w:r>
      </w:del>
      <w:ins w:id="285" w:author="Author">
        <w:r w:rsidR="00F42B9E">
          <w:t>Functional educational</w:t>
        </w:r>
        <w:r w:rsidR="00C36AA4">
          <w:t xml:space="preserve"> level</w:t>
        </w:r>
        <w:r w:rsidR="00F42B9E">
          <w:t xml:space="preserve"> </w:t>
        </w:r>
      </w:ins>
      <w:r>
        <w:t xml:space="preserve">assessment scores do not </w:t>
      </w:r>
      <w:r w:rsidR="007C6210">
        <w:t>expire,</w:t>
      </w:r>
      <w:r w:rsidR="006F37B3">
        <w:t xml:space="preserve"> and retesting is not required. Individuals may be retested to determine whether there is an improvement i</w:t>
      </w:r>
      <w:r w:rsidR="00217297">
        <w:t>n</w:t>
      </w:r>
      <w:r w:rsidR="006F37B3">
        <w:t xml:space="preserve"> basic skills after </w:t>
      </w:r>
      <w:r w:rsidR="000B0C45">
        <w:t>they</w:t>
      </w:r>
      <w:r w:rsidR="006F37B3">
        <w:t xml:space="preserve"> ha</w:t>
      </w:r>
      <w:r w:rsidR="000B0C45">
        <w:t>ve</w:t>
      </w:r>
      <w:r w:rsidR="006F37B3">
        <w:t xml:space="preserve"> participated in educational components</w:t>
      </w:r>
      <w:ins w:id="286" w:author="Author">
        <w:r w:rsidR="00576F29">
          <w:t xml:space="preserve">, </w:t>
        </w:r>
        <w:r w:rsidR="00077878">
          <w:t>but</w:t>
        </w:r>
        <w:r w:rsidR="00576F29">
          <w:t xml:space="preserve"> only the lowest score is considered for the purpose of redetermining state time limits.</w:t>
        </w:r>
      </w:ins>
    </w:p>
    <w:p w14:paraId="224FBC4D" w14:textId="77777777" w:rsidR="00B231BB" w:rsidRDefault="006213ED" w:rsidP="00DD796F">
      <w:pPr>
        <w:pStyle w:val="Heading1"/>
      </w:pPr>
      <w:bookmarkStart w:id="287" w:name="B100"/>
      <w:bookmarkStart w:id="288" w:name="_Toc104185741"/>
      <w:bookmarkStart w:id="289" w:name="_Toc159853076"/>
      <w:bookmarkEnd w:id="287"/>
      <w:r>
        <w:t>B-100: Choices Services</w:t>
      </w:r>
      <w:bookmarkEnd w:id="288"/>
      <w:bookmarkEnd w:id="289"/>
    </w:p>
    <w:p w14:paraId="00F3E993" w14:textId="53AD91C5" w:rsidR="00C33F08" w:rsidRPr="0026137C" w:rsidRDefault="00C33F08" w:rsidP="00034C14">
      <w:pPr>
        <w:pStyle w:val="Heading2"/>
      </w:pPr>
      <w:bookmarkStart w:id="290" w:name="B101"/>
      <w:bookmarkStart w:id="291" w:name="_Toc247523569"/>
      <w:bookmarkStart w:id="292" w:name="_Toc248219960"/>
      <w:bookmarkStart w:id="293" w:name="_Toc282518587"/>
      <w:bookmarkStart w:id="294" w:name="_Toc356395699"/>
      <w:bookmarkStart w:id="295" w:name="_Toc104185742"/>
      <w:bookmarkStart w:id="296" w:name="_Toc159853077"/>
      <w:bookmarkEnd w:id="290"/>
      <w:r w:rsidRPr="003000AB">
        <w:t>B-101</w:t>
      </w:r>
      <w:bookmarkEnd w:id="291"/>
      <w:r w:rsidRPr="003000AB">
        <w:t xml:space="preserve">: </w:t>
      </w:r>
      <w:bookmarkStart w:id="297" w:name="_Toc247523570"/>
      <w:r w:rsidRPr="003000AB">
        <w:t>Choices Service Delivery</w:t>
      </w:r>
      <w:r w:rsidRPr="0026137C">
        <w:t xml:space="preserve"> </w:t>
      </w:r>
      <w:del w:id="298" w:author="Author">
        <w:r w:rsidRPr="0026137C">
          <w:delText>Flowchart</w:delText>
        </w:r>
      </w:del>
      <w:bookmarkEnd w:id="292"/>
      <w:bookmarkEnd w:id="293"/>
      <w:bookmarkEnd w:id="294"/>
      <w:bookmarkEnd w:id="295"/>
      <w:bookmarkEnd w:id="296"/>
      <w:bookmarkEnd w:id="297"/>
    </w:p>
    <w:p w14:paraId="68542323" w14:textId="5C3D03A8" w:rsidR="00BB583B" w:rsidRPr="00DD10E8" w:rsidRDefault="00C33F08" w:rsidP="00196538">
      <w:pPr>
        <w:rPr>
          <w:ins w:id="299" w:author="Author"/>
          <w:b/>
        </w:rPr>
      </w:pPr>
      <w:r w:rsidRPr="0026137C">
        <w:t xml:space="preserve">The following </w:t>
      </w:r>
      <w:del w:id="300" w:author="Author">
        <w:r w:rsidRPr="0026137C">
          <w:delText xml:space="preserve">flowchart </w:delText>
        </w:r>
      </w:del>
      <w:r w:rsidRPr="0026137C">
        <w:t xml:space="preserve">is provided as a </w:t>
      </w:r>
      <w:ins w:id="301" w:author="Author">
        <w:r w:rsidR="006648EF">
          <w:t xml:space="preserve">general </w:t>
        </w:r>
      </w:ins>
      <w:del w:id="302" w:author="Author">
        <w:r w:rsidRPr="0026137C" w:rsidDel="00022E25">
          <w:delText xml:space="preserve">guide </w:delText>
        </w:r>
      </w:del>
      <w:ins w:id="303" w:author="Author">
        <w:r w:rsidR="00022E25">
          <w:t>map</w:t>
        </w:r>
        <w:r w:rsidR="00022E25" w:rsidRPr="0026137C">
          <w:t xml:space="preserve"> </w:t>
        </w:r>
      </w:ins>
      <w:r w:rsidRPr="0026137C">
        <w:t>for the delivery of Choices services</w:t>
      </w:r>
      <w:ins w:id="304" w:author="Author">
        <w:r w:rsidR="00A8646B">
          <w:t>:</w:t>
        </w:r>
      </w:ins>
    </w:p>
    <w:p w14:paraId="761D1E8F" w14:textId="63C869FE" w:rsidR="009F1D02" w:rsidRDefault="00022E25" w:rsidP="004A5A24">
      <w:pPr>
        <w:pStyle w:val="ListParagraph"/>
        <w:numPr>
          <w:ilvl w:val="0"/>
          <w:numId w:val="143"/>
        </w:numPr>
        <w:rPr>
          <w:ins w:id="305" w:author="Author"/>
        </w:rPr>
      </w:pPr>
      <w:ins w:id="306" w:author="Author">
        <w:r>
          <w:t>Individual applies</w:t>
        </w:r>
        <w:r w:rsidR="004D509F">
          <w:t xml:space="preserve"> for TANF benefits</w:t>
        </w:r>
        <w:r w:rsidR="00AD12B6">
          <w:t xml:space="preserve"> </w:t>
        </w:r>
        <w:r>
          <w:t>through</w:t>
        </w:r>
        <w:r w:rsidR="004D509F">
          <w:t xml:space="preserve"> HHSC</w:t>
        </w:r>
        <w:r w:rsidR="00172E69">
          <w:t>.</w:t>
        </w:r>
      </w:ins>
    </w:p>
    <w:p w14:paraId="451515C5" w14:textId="34194B0D" w:rsidR="00337F5A" w:rsidRDefault="00A86E85" w:rsidP="004A5A24">
      <w:pPr>
        <w:pStyle w:val="ListParagraph"/>
        <w:numPr>
          <w:ilvl w:val="0"/>
          <w:numId w:val="143"/>
        </w:numPr>
      </w:pPr>
      <w:ins w:id="307" w:author="Author">
        <w:r>
          <w:t xml:space="preserve">Individual </w:t>
        </w:r>
        <w:r w:rsidR="00956B4B">
          <w:t xml:space="preserve">is referred to </w:t>
        </w:r>
        <w:r w:rsidR="00855D92">
          <w:t xml:space="preserve">Boards </w:t>
        </w:r>
        <w:r w:rsidR="00077878">
          <w:t>that</w:t>
        </w:r>
        <w:r w:rsidR="00956B4B">
          <w:t xml:space="preserve"> </w:t>
        </w:r>
        <w:r w:rsidR="00855D92">
          <w:t xml:space="preserve">conduct </w:t>
        </w:r>
        <w:r w:rsidR="005B30AB" w:rsidRPr="000C3A64">
          <w:t>Workforce Orientation</w:t>
        </w:r>
        <w:r w:rsidR="00824576">
          <w:t xml:space="preserve"> for Applicant</w:t>
        </w:r>
        <w:r w:rsidR="00956B4B">
          <w:t>s</w:t>
        </w:r>
        <w:r w:rsidR="00417310">
          <w:t xml:space="preserve"> (WOA)</w:t>
        </w:r>
      </w:ins>
      <w:r w:rsidR="00172E69">
        <w:t>.</w:t>
      </w:r>
    </w:p>
    <w:p w14:paraId="50DBCD7F" w14:textId="4FECA827" w:rsidR="003B2258" w:rsidRDefault="003B2258" w:rsidP="004A5A24">
      <w:pPr>
        <w:pStyle w:val="ListParagraph"/>
        <w:numPr>
          <w:ilvl w:val="0"/>
          <w:numId w:val="143"/>
        </w:numPr>
        <w:rPr>
          <w:ins w:id="308" w:author="Author"/>
        </w:rPr>
      </w:pPr>
      <w:ins w:id="309" w:author="Author">
        <w:r>
          <w:t>Applicant attends WOA</w:t>
        </w:r>
      </w:ins>
    </w:p>
    <w:p w14:paraId="4305B0D7" w14:textId="6210ED01" w:rsidR="00E86C7C" w:rsidRPr="000C3A64" w:rsidRDefault="00E86C7C" w:rsidP="004A5A24">
      <w:pPr>
        <w:pStyle w:val="ListParagraph"/>
        <w:numPr>
          <w:ilvl w:val="0"/>
          <w:numId w:val="143"/>
        </w:numPr>
        <w:rPr>
          <w:ins w:id="310" w:author="Author"/>
        </w:rPr>
      </w:pPr>
      <w:ins w:id="311" w:author="Author">
        <w:r>
          <w:t xml:space="preserve">Boards notify </w:t>
        </w:r>
        <w:r w:rsidRPr="000C3A64">
          <w:t>HHSC of</w:t>
        </w:r>
        <w:r>
          <w:t xml:space="preserve"> the applicant</w:t>
        </w:r>
        <w:r w:rsidR="00E24E1D">
          <w:t>’</w:t>
        </w:r>
        <w:r>
          <w:t>s</w:t>
        </w:r>
        <w:r w:rsidRPr="000C3A64">
          <w:t xml:space="preserve"> attendance</w:t>
        </w:r>
        <w:r w:rsidDel="00AD12B6">
          <w:t>.</w:t>
        </w:r>
      </w:ins>
    </w:p>
    <w:p w14:paraId="0F952674" w14:textId="2CAEFFF9" w:rsidR="007E68AE" w:rsidRPr="000C3A64" w:rsidRDefault="002C1527" w:rsidP="004A5A24">
      <w:pPr>
        <w:pStyle w:val="ListParagraph"/>
        <w:numPr>
          <w:ilvl w:val="0"/>
          <w:numId w:val="143"/>
        </w:numPr>
      </w:pPr>
      <w:ins w:id="312" w:author="Author">
        <w:r>
          <w:t xml:space="preserve">Boards may develop an employment plan with the applicant </w:t>
        </w:r>
        <w:r w:rsidR="41428B7F">
          <w:t>and provide support services</w:t>
        </w:r>
        <w:r w:rsidR="00C6471D">
          <w:t xml:space="preserve"> as a TANF applicant</w:t>
        </w:r>
        <w:r w:rsidR="4BBDB692">
          <w:t xml:space="preserve"> </w:t>
        </w:r>
        <w:r>
          <w:t>prior to certification.</w:t>
        </w:r>
      </w:ins>
    </w:p>
    <w:p w14:paraId="1B79CBB6" w14:textId="3ED02D0B" w:rsidR="008261E0" w:rsidRPr="000C3A64" w:rsidRDefault="00956BC7" w:rsidP="004A5A24">
      <w:pPr>
        <w:pStyle w:val="ListParagraph"/>
        <w:numPr>
          <w:ilvl w:val="0"/>
          <w:numId w:val="143"/>
        </w:numPr>
        <w:rPr>
          <w:ins w:id="313" w:author="Author"/>
        </w:rPr>
      </w:pPr>
      <w:ins w:id="314" w:author="Author">
        <w:r>
          <w:t xml:space="preserve">HHSC </w:t>
        </w:r>
        <w:r w:rsidR="009A3D98">
          <w:t xml:space="preserve">determines </w:t>
        </w:r>
        <w:r w:rsidR="003F3071">
          <w:t xml:space="preserve">the applicant’s </w:t>
        </w:r>
        <w:r w:rsidR="009A3D98">
          <w:t>eligibility</w:t>
        </w:r>
      </w:ins>
      <w:r>
        <w:t xml:space="preserve"> </w:t>
      </w:r>
      <w:ins w:id="315" w:author="Author">
        <w:r>
          <w:t>for TANF benefits.</w:t>
        </w:r>
      </w:ins>
    </w:p>
    <w:p w14:paraId="08938F55" w14:textId="6EC521FF" w:rsidR="008261E0" w:rsidRPr="000C3A64" w:rsidRDefault="002A343D" w:rsidP="004A5A24">
      <w:pPr>
        <w:pStyle w:val="ListParagraph"/>
        <w:numPr>
          <w:ilvl w:val="0"/>
          <w:numId w:val="143"/>
        </w:numPr>
        <w:rPr>
          <w:ins w:id="316" w:author="Author"/>
        </w:rPr>
      </w:pPr>
      <w:ins w:id="317" w:author="Author">
        <w:r>
          <w:t>Board</w:t>
        </w:r>
        <w:r w:rsidR="00A744E7">
          <w:t>s</w:t>
        </w:r>
        <w:r>
          <w:t xml:space="preserve"> conduct o</w:t>
        </w:r>
        <w:r w:rsidR="008261E0" w:rsidRPr="000C3A64">
          <w:t>utreach</w:t>
        </w:r>
        <w:r w:rsidR="0066173D">
          <w:t xml:space="preserve"> to</w:t>
        </w:r>
        <w:r w:rsidR="00747F73">
          <w:t xml:space="preserve"> eligible </w:t>
        </w:r>
        <w:r w:rsidR="00A11886">
          <w:t>TANF recipients</w:t>
        </w:r>
        <w:r w:rsidR="00172E69">
          <w:t>.</w:t>
        </w:r>
      </w:ins>
    </w:p>
    <w:p w14:paraId="13527EBF" w14:textId="5F8347B9" w:rsidR="008261E0" w:rsidRPr="000C3A64" w:rsidRDefault="002A343D" w:rsidP="004A5A24">
      <w:pPr>
        <w:pStyle w:val="ListParagraph"/>
        <w:numPr>
          <w:ilvl w:val="0"/>
          <w:numId w:val="143"/>
        </w:numPr>
      </w:pPr>
      <w:ins w:id="318" w:author="Author">
        <w:r>
          <w:t>Board</w:t>
        </w:r>
        <w:r w:rsidR="00696D5A">
          <w:t>s</w:t>
        </w:r>
        <w:r>
          <w:t xml:space="preserve"> a</w:t>
        </w:r>
        <w:r w:rsidR="008261E0" w:rsidRPr="000C3A64">
          <w:t>sses</w:t>
        </w:r>
        <w:r w:rsidR="00F5096A">
          <w:t>s participants</w:t>
        </w:r>
      </w:ins>
      <w:r w:rsidR="008261E0" w:rsidRPr="000C3A64">
        <w:t xml:space="preserve"> </w:t>
      </w:r>
      <w:ins w:id="319" w:author="Author">
        <w:r w:rsidR="008261E0" w:rsidRPr="000C3A64">
          <w:t xml:space="preserve">and </w:t>
        </w:r>
        <w:r w:rsidR="00F5096A">
          <w:t xml:space="preserve">develop </w:t>
        </w:r>
        <w:r w:rsidR="00CF7B6C">
          <w:t>an</w:t>
        </w:r>
        <w:r w:rsidR="009F21B0">
          <w:t xml:space="preserve"> employment plan</w:t>
        </w:r>
        <w:r w:rsidR="00247194">
          <w:t>.</w:t>
        </w:r>
      </w:ins>
      <w:r w:rsidR="00156528" w:rsidRPr="000C3A64">
        <w:t xml:space="preserve"> </w:t>
      </w:r>
    </w:p>
    <w:p w14:paraId="08D6FAA6" w14:textId="70809B99" w:rsidR="008261E0" w:rsidRPr="000C3A64" w:rsidRDefault="003F42AB" w:rsidP="004A5A24">
      <w:pPr>
        <w:pStyle w:val="ListParagraph"/>
        <w:numPr>
          <w:ilvl w:val="0"/>
          <w:numId w:val="143"/>
        </w:numPr>
      </w:pPr>
      <w:ins w:id="320" w:author="Author">
        <w:r>
          <w:t>Board provides</w:t>
        </w:r>
        <w:r w:rsidR="0084622C">
          <w:t xml:space="preserve"> Choices</w:t>
        </w:r>
        <w:r>
          <w:t xml:space="preserve"> services </w:t>
        </w:r>
        <w:r w:rsidR="0084622C">
          <w:t>to the participant</w:t>
        </w:r>
        <w:r>
          <w:t xml:space="preserve">. </w:t>
        </w:r>
      </w:ins>
    </w:p>
    <w:p w14:paraId="02AE9CB2" w14:textId="5A218074" w:rsidR="00C062CC" w:rsidRPr="000C3A64" w:rsidRDefault="00A36554" w:rsidP="004A5A24">
      <w:pPr>
        <w:pStyle w:val="ListParagraph"/>
        <w:numPr>
          <w:ilvl w:val="0"/>
          <w:numId w:val="143"/>
        </w:numPr>
        <w:rPr>
          <w:ins w:id="321" w:author="Author"/>
        </w:rPr>
      </w:pPr>
      <w:del w:id="322" w:author="Author">
        <w:r w:rsidRPr="63E991CB" w:rsidDel="00F36D7B">
          <w:delText>Choices participant is r</w:delText>
        </w:r>
        <w:r w:rsidR="00326587" w:rsidRPr="63E991CB" w:rsidDel="00F36D7B">
          <w:delText>equired</w:delText>
        </w:r>
        <w:r w:rsidRPr="63E991CB" w:rsidDel="00F36D7B">
          <w:delText xml:space="preserve"> to</w:delText>
        </w:r>
        <w:r w:rsidR="005973B8" w:rsidRPr="63E991CB" w:rsidDel="00F36D7B">
          <w:delText xml:space="preserve"> </w:delText>
        </w:r>
        <w:r w:rsidR="00247194" w:rsidRPr="63E991CB" w:rsidDel="00F36D7B">
          <w:delText>be employed (</w:delText>
        </w:r>
        <w:r w:rsidR="00C062CC" w:rsidRPr="63E991CB" w:rsidDel="00F36D7B">
          <w:delText>full</w:delText>
        </w:r>
        <w:r w:rsidR="002446C3" w:rsidRPr="63E991CB" w:rsidDel="00F36D7B">
          <w:delText>-</w:delText>
        </w:r>
        <w:r w:rsidR="00C062CC" w:rsidRPr="63E991CB" w:rsidDel="00F36D7B">
          <w:delText xml:space="preserve"> time</w:delText>
        </w:r>
        <w:r w:rsidR="00247194" w:rsidRPr="63E991CB" w:rsidDel="00F36D7B">
          <w:delText>,</w:delText>
        </w:r>
        <w:r w:rsidR="00C062CC" w:rsidRPr="63E991CB" w:rsidDel="00F36D7B">
          <w:delText xml:space="preserve"> 30 hours or more</w:delText>
        </w:r>
        <w:r w:rsidR="00247194" w:rsidRPr="63E991CB" w:rsidDel="00F36D7B">
          <w:delText>;</w:delText>
        </w:r>
        <w:r w:rsidR="005973B8" w:rsidRPr="63E991CB" w:rsidDel="00F36D7B">
          <w:delText xml:space="preserve"> </w:delText>
        </w:r>
        <w:r w:rsidR="004855C3" w:rsidRPr="63E991CB" w:rsidDel="00F36D7B">
          <w:delText>part</w:delText>
        </w:r>
        <w:r w:rsidR="002446C3" w:rsidRPr="63E991CB" w:rsidDel="00F36D7B">
          <w:delText>-</w:delText>
        </w:r>
        <w:r w:rsidR="004855C3" w:rsidRPr="63E991CB" w:rsidDel="00F36D7B">
          <w:delText xml:space="preserve"> time</w:delText>
        </w:r>
        <w:r w:rsidR="00247194" w:rsidRPr="63E991CB" w:rsidDel="00F36D7B">
          <w:delText>,</w:delText>
        </w:r>
        <w:r w:rsidR="004855C3" w:rsidRPr="63E991CB" w:rsidDel="00F36D7B">
          <w:delText xml:space="preserve"> less than 30 hours</w:delText>
        </w:r>
        <w:r w:rsidR="00247194" w:rsidRPr="63E991CB" w:rsidDel="00F36D7B">
          <w:delText>).</w:delText>
        </w:r>
      </w:del>
      <w:ins w:id="323" w:author="Author">
        <w:r w:rsidR="348ED8FD">
          <w:t xml:space="preserve">Mandatory </w:t>
        </w:r>
        <w:r w:rsidR="008F3A1A">
          <w:t xml:space="preserve">Choices participants are required to </w:t>
        </w:r>
        <w:r w:rsidR="00A01D9C">
          <w:t>meet participation requirements described in Section B-400 of this guide.</w:t>
        </w:r>
      </w:ins>
    </w:p>
    <w:p w14:paraId="6020C661" w14:textId="0F45B48D" w:rsidR="000B1C06" w:rsidRDefault="003333F9" w:rsidP="004A5A24">
      <w:pPr>
        <w:pStyle w:val="ListParagraph"/>
        <w:numPr>
          <w:ilvl w:val="0"/>
          <w:numId w:val="143"/>
        </w:numPr>
      </w:pPr>
      <w:ins w:id="324" w:author="Author">
        <w:r>
          <w:t xml:space="preserve">TWC reports the following </w:t>
        </w:r>
        <w:r w:rsidR="00BB344E">
          <w:t xml:space="preserve">customer status </w:t>
        </w:r>
        <w:r>
          <w:t>inf</w:t>
        </w:r>
        <w:r w:rsidR="00763C0F">
          <w:t>ormation</w:t>
        </w:r>
        <w:r w:rsidR="00A1098F">
          <w:t xml:space="preserve"> </w:t>
        </w:r>
        <w:r w:rsidR="005937FF" w:rsidRPr="000C3A64">
          <w:t>to HHSC</w:t>
        </w:r>
        <w:r w:rsidR="00A1098F">
          <w:t>:</w:t>
        </w:r>
      </w:ins>
    </w:p>
    <w:p w14:paraId="1C328197" w14:textId="77777777" w:rsidR="000B1C06" w:rsidRDefault="005937FF" w:rsidP="0055515C">
      <w:pPr>
        <w:pStyle w:val="ListParagraph"/>
        <w:numPr>
          <w:ilvl w:val="1"/>
          <w:numId w:val="7"/>
        </w:numPr>
      </w:pPr>
      <w:ins w:id="325" w:author="Author">
        <w:r w:rsidRPr="00196538">
          <w:t>Employment</w:t>
        </w:r>
      </w:ins>
    </w:p>
    <w:p w14:paraId="084567D7" w14:textId="77777777" w:rsidR="000B1C06" w:rsidRDefault="005937FF" w:rsidP="0055515C">
      <w:pPr>
        <w:pStyle w:val="ListParagraph"/>
        <w:numPr>
          <w:ilvl w:val="1"/>
          <w:numId w:val="7"/>
        </w:numPr>
      </w:pPr>
      <w:ins w:id="326" w:author="Author">
        <w:r w:rsidRPr="00196538">
          <w:t>Good cause</w:t>
        </w:r>
      </w:ins>
    </w:p>
    <w:p w14:paraId="4ACEDD80" w14:textId="211D9E0F" w:rsidR="005937FF" w:rsidRPr="000C3A64" w:rsidRDefault="005937FF" w:rsidP="0055515C">
      <w:pPr>
        <w:pStyle w:val="ListParagraph"/>
        <w:numPr>
          <w:ilvl w:val="1"/>
          <w:numId w:val="7"/>
        </w:numPr>
      </w:pPr>
      <w:ins w:id="327" w:author="Author">
        <w:r w:rsidRPr="00196538">
          <w:t>Non</w:t>
        </w:r>
        <w:del w:id="328" w:author="Author">
          <w:r w:rsidRPr="00196538" w:rsidDel="00FB33C9">
            <w:delText xml:space="preserve"> </w:delText>
          </w:r>
        </w:del>
        <w:r w:rsidRPr="00196538">
          <w:t>compliance</w:t>
        </w:r>
      </w:ins>
    </w:p>
    <w:p w14:paraId="7DC2C9D1" w14:textId="4FE35B9B" w:rsidR="00337F5A" w:rsidRPr="00DE7F29" w:rsidRDefault="003438EC" w:rsidP="005371FC">
      <w:r w:rsidRPr="00DE7F29">
        <w:t>Delivery of services varies by local workforce development office.</w:t>
      </w:r>
    </w:p>
    <w:p w14:paraId="364BB35D" w14:textId="417330E7" w:rsidR="00C33F08" w:rsidRPr="007624D3" w:rsidRDefault="00C33F08" w:rsidP="00034C14">
      <w:pPr>
        <w:pStyle w:val="Heading2"/>
      </w:pPr>
      <w:bookmarkStart w:id="329" w:name="B102"/>
      <w:bookmarkStart w:id="330" w:name="_Toc247523571"/>
      <w:bookmarkStart w:id="331" w:name="_Toc248219961"/>
      <w:bookmarkStart w:id="332" w:name="_Toc282518588"/>
      <w:bookmarkStart w:id="333" w:name="_Toc356395700"/>
      <w:bookmarkStart w:id="334" w:name="_Toc104185743"/>
      <w:bookmarkStart w:id="335" w:name="_Toc159853078"/>
      <w:bookmarkEnd w:id="329"/>
      <w:r w:rsidRPr="007624D3">
        <w:lastRenderedPageBreak/>
        <w:t>B-102</w:t>
      </w:r>
      <w:bookmarkEnd w:id="330"/>
      <w:r w:rsidRPr="007624D3">
        <w:t xml:space="preserve">: </w:t>
      </w:r>
      <w:bookmarkStart w:id="336" w:name="_Toc247523572"/>
      <w:r w:rsidRPr="007624D3">
        <w:t>Workforce Orientation for Applicants and Conditional Applicants</w:t>
      </w:r>
      <w:bookmarkEnd w:id="331"/>
      <w:bookmarkEnd w:id="332"/>
      <w:bookmarkEnd w:id="333"/>
      <w:bookmarkEnd w:id="334"/>
      <w:bookmarkEnd w:id="335"/>
      <w:bookmarkEnd w:id="336"/>
    </w:p>
    <w:p w14:paraId="7E49A76F" w14:textId="02F4B7AC" w:rsidR="00C33F08" w:rsidRPr="007624D3" w:rsidRDefault="00C33F08" w:rsidP="00F16C31">
      <w:r w:rsidRPr="007624D3">
        <w:t>Boards</w:t>
      </w:r>
      <w:r w:rsidR="002B7D66">
        <w:t xml:space="preserve"> </w:t>
      </w:r>
      <w:r w:rsidRPr="007624D3">
        <w:t xml:space="preserve">must ensure </w:t>
      </w:r>
      <w:r w:rsidR="002E3D5E">
        <w:t xml:space="preserve">that </w:t>
      </w:r>
      <w:r w:rsidRPr="007624D3">
        <w:t>a Workforce Orientation for Applicants (</w:t>
      </w:r>
      <w:r w:rsidRPr="007624D3">
        <w:rPr>
          <w:rStyle w:val="HTMLAcronym"/>
          <w:lang w:val="en"/>
        </w:rPr>
        <w:t>WOA</w:t>
      </w:r>
      <w:r w:rsidRPr="007624D3">
        <w:t>) is offered frequently enough to allow applicants and conditional applicants to comply with the Texas Health and Human Services (</w:t>
      </w:r>
      <w:r w:rsidRPr="007624D3">
        <w:rPr>
          <w:rStyle w:val="HTMLAcronym"/>
          <w:lang w:val="en"/>
        </w:rPr>
        <w:t>HHSC</w:t>
      </w:r>
      <w:r w:rsidRPr="007624D3">
        <w:t xml:space="preserve">) requirement to attend a </w:t>
      </w:r>
      <w:r w:rsidRPr="007624D3">
        <w:rPr>
          <w:rStyle w:val="HTMLAcronym"/>
          <w:lang w:val="en"/>
        </w:rPr>
        <w:t>WOA</w:t>
      </w:r>
      <w:r w:rsidRPr="007624D3">
        <w:t xml:space="preserve"> as a condition of eligibility.</w:t>
      </w:r>
      <w:r w:rsidRPr="005A778D">
        <w:t xml:space="preserve"> </w:t>
      </w:r>
      <w:r w:rsidRPr="007624D3">
        <w:t xml:space="preserve">Conditional applicants have 40 days from the date of referral to demonstrate cooperation by attending a </w:t>
      </w:r>
      <w:r w:rsidRPr="007624D3">
        <w:rPr>
          <w:rStyle w:val="HTMLAcronym"/>
          <w:lang w:val="en"/>
        </w:rPr>
        <w:t>WOA</w:t>
      </w:r>
      <w:r w:rsidRPr="007624D3">
        <w:t xml:space="preserve"> and participating in allowable Choices activities for four consecutive weeks.</w:t>
      </w:r>
      <w:r w:rsidR="00CB497A">
        <w:rPr>
          <w:rStyle w:val="FootnoteReference"/>
          <w:lang w:val="en"/>
        </w:rPr>
        <w:footnoteReference w:id="2"/>
      </w:r>
    </w:p>
    <w:p w14:paraId="7A161C8C" w14:textId="797A65CF" w:rsidR="00C33F08" w:rsidRPr="007624D3" w:rsidRDefault="00C33F08" w:rsidP="00F16C31">
      <w:r w:rsidRPr="007624D3">
        <w:t xml:space="preserve">Boards must ensure that a </w:t>
      </w:r>
      <w:r w:rsidRPr="007624D3">
        <w:rPr>
          <w:rStyle w:val="HTMLAcronym"/>
          <w:lang w:val="en"/>
        </w:rPr>
        <w:t>TANF</w:t>
      </w:r>
      <w:r w:rsidRPr="007624D3">
        <w:t xml:space="preserve"> applicant is not prevented from attending a </w:t>
      </w:r>
      <w:r w:rsidRPr="007624D3">
        <w:rPr>
          <w:rStyle w:val="HTMLAcronym"/>
          <w:lang w:val="en"/>
        </w:rPr>
        <w:t>WOA</w:t>
      </w:r>
      <w:r w:rsidRPr="007624D3">
        <w:t xml:space="preserve"> based on the applicant’s interview date. If the </w:t>
      </w:r>
      <w:r w:rsidRPr="007624D3">
        <w:rPr>
          <w:rStyle w:val="HTMLAcronym"/>
          <w:lang w:val="en"/>
        </w:rPr>
        <w:t>TANF</w:t>
      </w:r>
      <w:r w:rsidRPr="007624D3">
        <w:t xml:space="preserve"> applicant has a pending </w:t>
      </w:r>
      <w:r w:rsidRPr="007624D3">
        <w:rPr>
          <w:rStyle w:val="HTMLAcronym"/>
          <w:lang w:val="en"/>
        </w:rPr>
        <w:t>TANF</w:t>
      </w:r>
      <w:r w:rsidRPr="007624D3">
        <w:t xml:space="preserve"> application and needs to attend a </w:t>
      </w:r>
      <w:r w:rsidRPr="007624D3">
        <w:rPr>
          <w:rStyle w:val="HTMLAcronym"/>
          <w:lang w:val="en"/>
        </w:rPr>
        <w:t>WOA</w:t>
      </w:r>
      <w:r w:rsidRPr="007624D3">
        <w:t xml:space="preserve"> to complete the application process, Boards must ensure that the </w:t>
      </w:r>
      <w:r w:rsidRPr="007624D3">
        <w:rPr>
          <w:rStyle w:val="HTMLAcronym"/>
          <w:lang w:val="en"/>
        </w:rPr>
        <w:t>TANF</w:t>
      </w:r>
      <w:r w:rsidRPr="007624D3">
        <w:t xml:space="preserve"> applicant </w:t>
      </w:r>
      <w:r w:rsidR="00CB497A" w:rsidRPr="007624D3">
        <w:t>can</w:t>
      </w:r>
      <w:r w:rsidRPr="007624D3">
        <w:t xml:space="preserve"> attend the </w:t>
      </w:r>
      <w:r w:rsidRPr="007624D3">
        <w:rPr>
          <w:rStyle w:val="HTMLAcronym"/>
          <w:lang w:val="en"/>
        </w:rPr>
        <w:t>WOA</w:t>
      </w:r>
      <w:r w:rsidRPr="007624D3">
        <w:t>.</w:t>
      </w:r>
    </w:p>
    <w:p w14:paraId="06A98A9B" w14:textId="77777777" w:rsidR="00C33F08" w:rsidRPr="003000AB" w:rsidRDefault="00C33F08" w:rsidP="008575D1">
      <w:pPr>
        <w:pStyle w:val="Heading3"/>
      </w:pPr>
      <w:bookmarkStart w:id="337" w:name="_Toc248219962"/>
      <w:bookmarkStart w:id="338" w:name="_Toc282518589"/>
      <w:bookmarkStart w:id="339" w:name="_Toc356395701"/>
      <w:bookmarkStart w:id="340" w:name="_Toc104185744"/>
      <w:bookmarkStart w:id="341" w:name="_Toc159853079"/>
      <w:r w:rsidRPr="003000AB">
        <w:t xml:space="preserve">B-102.a: </w:t>
      </w:r>
      <w:bookmarkStart w:id="342" w:name="_Toc247523574"/>
      <w:r w:rsidRPr="003000AB">
        <w:t xml:space="preserve">Goal of the </w:t>
      </w:r>
      <w:r w:rsidRPr="003000AB">
        <w:rPr>
          <w:rStyle w:val="HTMLAcronym"/>
        </w:rPr>
        <w:t>WOA</w:t>
      </w:r>
      <w:bookmarkEnd w:id="337"/>
      <w:bookmarkEnd w:id="338"/>
      <w:bookmarkEnd w:id="339"/>
      <w:bookmarkEnd w:id="340"/>
      <w:bookmarkEnd w:id="341"/>
      <w:bookmarkEnd w:id="342"/>
    </w:p>
    <w:p w14:paraId="3137128F" w14:textId="3EBCE698" w:rsidR="00C33F08" w:rsidRPr="00566D7F" w:rsidRDefault="00C33F08" w:rsidP="00F16C31">
      <w:r w:rsidRPr="00566D7F">
        <w:t xml:space="preserve">The goal of the </w:t>
      </w:r>
      <w:r w:rsidRPr="00566D7F">
        <w:rPr>
          <w:rStyle w:val="HTMLAcronym"/>
          <w:lang w:val="en"/>
        </w:rPr>
        <w:t>WOA</w:t>
      </w:r>
      <w:r w:rsidRPr="00566D7F">
        <w:t xml:space="preserve"> is to provide information to </w:t>
      </w:r>
      <w:r w:rsidRPr="00566D7F">
        <w:rPr>
          <w:rStyle w:val="HTMLAcronym"/>
          <w:lang w:val="en"/>
        </w:rPr>
        <w:t>TANF</w:t>
      </w:r>
      <w:r w:rsidRPr="00566D7F">
        <w:t xml:space="preserve"> applicants to enable them to make the best decisions for their families and the best use of their </w:t>
      </w:r>
      <w:r w:rsidR="00B16969" w:rsidRPr="00566D7F">
        <w:t>time limited</w:t>
      </w:r>
      <w:r w:rsidRPr="00566D7F">
        <w:t xml:space="preserve"> </w:t>
      </w:r>
      <w:r w:rsidRPr="00566D7F">
        <w:rPr>
          <w:rStyle w:val="HTMLAcronym"/>
          <w:lang w:val="en"/>
        </w:rPr>
        <w:t>TANF</w:t>
      </w:r>
      <w:r w:rsidRPr="00566D7F">
        <w:t xml:space="preserve"> benefits. The </w:t>
      </w:r>
      <w:r w:rsidRPr="00566D7F">
        <w:rPr>
          <w:rStyle w:val="HTMLAcronym"/>
          <w:lang w:val="en"/>
        </w:rPr>
        <w:t>WOA</w:t>
      </w:r>
      <w:r w:rsidRPr="00566D7F">
        <w:t xml:space="preserve"> is used to generate interest in workforce services and to inform applicants of the options and tools available to facilitate their entry into the workforce. </w:t>
      </w:r>
      <w:r w:rsidRPr="00566D7F">
        <w:rPr>
          <w:rStyle w:val="HTMLAcronym"/>
          <w:lang w:val="en"/>
        </w:rPr>
        <w:t>WOA</w:t>
      </w:r>
      <w:r w:rsidRPr="00566D7F">
        <w:t xml:space="preserve">s are offered to help </w:t>
      </w:r>
      <w:r w:rsidRPr="00566D7F">
        <w:rPr>
          <w:rStyle w:val="HTMLAcronym"/>
          <w:lang w:val="en"/>
        </w:rPr>
        <w:t>TANF</w:t>
      </w:r>
      <w:r w:rsidRPr="00566D7F">
        <w:t xml:space="preserve"> applicants understand</w:t>
      </w:r>
      <w:r>
        <w:t xml:space="preserve"> the following</w:t>
      </w:r>
      <w:r w:rsidRPr="00566D7F">
        <w:t>:</w:t>
      </w:r>
    </w:p>
    <w:p w14:paraId="28CFBEE8" w14:textId="5D3E011A" w:rsidR="00C33F08" w:rsidRPr="003F4714" w:rsidRDefault="00C33F08" w:rsidP="004A5A24">
      <w:pPr>
        <w:pStyle w:val="ListParagraph"/>
        <w:numPr>
          <w:ilvl w:val="0"/>
          <w:numId w:val="144"/>
        </w:numPr>
      </w:pPr>
      <w:r w:rsidRPr="00C33F08">
        <w:t>The</w:t>
      </w:r>
      <w:r w:rsidRPr="00566D7F">
        <w:t xml:space="preserve"> </w:t>
      </w:r>
      <w:r w:rsidRPr="003F4714">
        <w:t>benefits and advantages of becoming employed</w:t>
      </w:r>
    </w:p>
    <w:p w14:paraId="44DBA4A5" w14:textId="68301B0F" w:rsidR="00C33F08" w:rsidRPr="003F4714" w:rsidRDefault="00C33F08" w:rsidP="004A5A24">
      <w:pPr>
        <w:pStyle w:val="ListParagraph"/>
        <w:numPr>
          <w:ilvl w:val="0"/>
          <w:numId w:val="144"/>
        </w:numPr>
      </w:pPr>
      <w:r w:rsidRPr="003F4714">
        <w:t>Available services and referrals offered by the Board</w:t>
      </w:r>
    </w:p>
    <w:p w14:paraId="39482A07" w14:textId="45496B57" w:rsidR="00C33F08" w:rsidRPr="003F4714" w:rsidRDefault="00C33F08" w:rsidP="004A5A24">
      <w:pPr>
        <w:pStyle w:val="ListParagraph"/>
        <w:numPr>
          <w:ilvl w:val="0"/>
          <w:numId w:val="144"/>
        </w:numPr>
      </w:pPr>
      <w:r w:rsidRPr="003F4714">
        <w:t xml:space="preserve">The impact of </w:t>
      </w:r>
      <w:r w:rsidR="00B16969" w:rsidRPr="003F4714">
        <w:t>time limited</w:t>
      </w:r>
      <w:r w:rsidRPr="003F4714">
        <w:t xml:space="preserve"> </w:t>
      </w:r>
      <w:r w:rsidRPr="003F4714">
        <w:rPr>
          <w:rStyle w:val="HTMLAcronym"/>
        </w:rPr>
        <w:t>TANF</w:t>
      </w:r>
      <w:r w:rsidRPr="003F4714">
        <w:t xml:space="preserve"> benefits</w:t>
      </w:r>
    </w:p>
    <w:p w14:paraId="20813173" w14:textId="5C97B3F9" w:rsidR="00C33F08" w:rsidRPr="00566D7F" w:rsidRDefault="00C33F08" w:rsidP="004A5A24">
      <w:pPr>
        <w:pStyle w:val="ListParagraph"/>
        <w:numPr>
          <w:ilvl w:val="0"/>
          <w:numId w:val="144"/>
        </w:numPr>
      </w:pPr>
      <w:r w:rsidRPr="003F4714">
        <w:t>Individual and</w:t>
      </w:r>
      <w:r w:rsidRPr="00566D7F">
        <w:t xml:space="preserve"> parental responsibility</w:t>
      </w:r>
    </w:p>
    <w:p w14:paraId="6073A896" w14:textId="2E7E9629" w:rsidR="00C33F08" w:rsidRPr="00DD1A11" w:rsidRDefault="00C33F08" w:rsidP="00F16C31">
      <w:r w:rsidRPr="00566D7F">
        <w:t xml:space="preserve">The </w:t>
      </w:r>
      <w:r w:rsidRPr="00566D7F">
        <w:rPr>
          <w:rStyle w:val="HTMLAcronym"/>
          <w:lang w:val="en"/>
        </w:rPr>
        <w:t>WOA</w:t>
      </w:r>
      <w:r w:rsidRPr="00566D7F">
        <w:t xml:space="preserve"> might be the only time an exempt customer will be in a Workforce Solutions Office—therefore, Boards must ensure </w:t>
      </w:r>
      <w:r w:rsidRPr="00566D7F">
        <w:rPr>
          <w:rStyle w:val="HTMLAcronym"/>
          <w:lang w:val="en"/>
        </w:rPr>
        <w:t>WOA</w:t>
      </w:r>
      <w:r w:rsidRPr="00566D7F">
        <w:t xml:space="preserve">s emphasize that services are provided for exempt Choices participants as well as mandatory Choices participants. Boards also must ensure that Workforce Solutions Office staff markets services to exempt participants at </w:t>
      </w:r>
      <w:r w:rsidRPr="00566D7F">
        <w:rPr>
          <w:rStyle w:val="HTMLAcronym"/>
          <w:lang w:val="en"/>
        </w:rPr>
        <w:t>WOA</w:t>
      </w:r>
      <w:r w:rsidRPr="00566D7F">
        <w:t>s by making services attractive and emphasizing the positive life changes that come with employment.</w:t>
      </w:r>
    </w:p>
    <w:p w14:paraId="304B805B" w14:textId="571AFAC9" w:rsidR="00C33F08" w:rsidRPr="00DD1A11" w:rsidRDefault="00C33F08" w:rsidP="008575D1">
      <w:pPr>
        <w:pStyle w:val="Heading3"/>
        <w:rPr>
          <w:b/>
        </w:rPr>
      </w:pPr>
      <w:bookmarkStart w:id="343" w:name="_Toc248219963"/>
      <w:bookmarkStart w:id="344" w:name="_Toc282518590"/>
      <w:bookmarkStart w:id="345" w:name="_Toc356395702"/>
      <w:bookmarkStart w:id="346" w:name="_Toc104185745"/>
      <w:bookmarkStart w:id="347" w:name="_Toc159853080"/>
      <w:r w:rsidRPr="00DD1A11">
        <w:t xml:space="preserve">B-102.b: </w:t>
      </w:r>
      <w:bookmarkStart w:id="348" w:name="_Toc247523576"/>
      <w:r w:rsidRPr="00DD1A11">
        <w:t xml:space="preserve">Information Provided </w:t>
      </w:r>
      <w:r w:rsidRPr="00C33F08">
        <w:rPr>
          <w:rFonts w:cs="Times New Roman"/>
        </w:rPr>
        <w:t>During</w:t>
      </w:r>
      <w:r w:rsidRPr="00566D7F">
        <w:t xml:space="preserve"> a </w:t>
      </w:r>
      <w:r w:rsidRPr="00DD1A11">
        <w:rPr>
          <w:rStyle w:val="HTMLAcronym"/>
          <w:lang w:val="en"/>
        </w:rPr>
        <w:t>WOA</w:t>
      </w:r>
      <w:bookmarkEnd w:id="343"/>
      <w:bookmarkEnd w:id="344"/>
      <w:bookmarkEnd w:id="345"/>
      <w:bookmarkEnd w:id="346"/>
      <w:bookmarkEnd w:id="347"/>
      <w:bookmarkEnd w:id="348"/>
    </w:p>
    <w:p w14:paraId="5B87EF69" w14:textId="1FDBA8E0" w:rsidR="00C33F08" w:rsidRPr="00DD1A11" w:rsidRDefault="00C33F08" w:rsidP="005371FC">
      <w:r w:rsidRPr="00566D7F">
        <w:t xml:space="preserve">Boards must ensure that the </w:t>
      </w:r>
      <w:r w:rsidR="00C44AB7">
        <w:rPr>
          <w:rStyle w:val="HTMLAcronym"/>
          <w:lang w:val="en"/>
        </w:rPr>
        <w:t>WOA</w:t>
      </w:r>
      <w:r w:rsidRPr="00DD1A11">
        <w:t xml:space="preserve"> includes the following:</w:t>
      </w:r>
    </w:p>
    <w:p w14:paraId="7B0E800A" w14:textId="37D82F51" w:rsidR="00C5316D" w:rsidRPr="00CC71E1" w:rsidRDefault="00C33F08" w:rsidP="004A5A24">
      <w:pPr>
        <w:pStyle w:val="ListParagraph"/>
        <w:numPr>
          <w:ilvl w:val="0"/>
          <w:numId w:val="145"/>
        </w:numPr>
      </w:pPr>
      <w:r w:rsidRPr="00CC71E1">
        <w:t>Information on how to find a</w:t>
      </w:r>
      <w:r w:rsidR="00C5316D" w:rsidRPr="00CC71E1">
        <w:t xml:space="preserve"> job</w:t>
      </w:r>
    </w:p>
    <w:p w14:paraId="3D677724" w14:textId="6C9915BA" w:rsidR="00C33F08" w:rsidRPr="00CC71E1" w:rsidRDefault="00C33F08" w:rsidP="004A5A24">
      <w:pPr>
        <w:pStyle w:val="ListParagraph"/>
        <w:numPr>
          <w:ilvl w:val="0"/>
          <w:numId w:val="145"/>
        </w:numPr>
      </w:pPr>
      <w:r w:rsidRPr="00CC71E1">
        <w:t>Local labor market information</w:t>
      </w:r>
    </w:p>
    <w:p w14:paraId="45527798" w14:textId="0035B17D" w:rsidR="00C33F08" w:rsidRPr="00CC71E1" w:rsidRDefault="00C33F08" w:rsidP="004A5A24">
      <w:pPr>
        <w:pStyle w:val="ListParagraph"/>
        <w:numPr>
          <w:ilvl w:val="0"/>
          <w:numId w:val="145"/>
        </w:numPr>
      </w:pPr>
      <w:r w:rsidRPr="00CC71E1">
        <w:t>Job counseling, including individual assistance from Workforce Solutions Office staff</w:t>
      </w:r>
    </w:p>
    <w:p w14:paraId="7857032B" w14:textId="3154B308" w:rsidR="00C5316D" w:rsidRPr="00CC71E1" w:rsidRDefault="00C33F08" w:rsidP="004A5A24">
      <w:pPr>
        <w:pStyle w:val="ListParagraph"/>
        <w:numPr>
          <w:ilvl w:val="0"/>
          <w:numId w:val="145"/>
        </w:numPr>
      </w:pPr>
      <w:r w:rsidRPr="00CC71E1">
        <w:t xml:space="preserve">Job search and daily job </w:t>
      </w:r>
      <w:r w:rsidR="00CE4876" w:rsidRPr="00CC71E1">
        <w:t>referrals</w:t>
      </w:r>
    </w:p>
    <w:p w14:paraId="5A66F2C6" w14:textId="14261ECA" w:rsidR="00C33F08" w:rsidRPr="00CC71E1" w:rsidRDefault="32351B49" w:rsidP="004A5A24">
      <w:pPr>
        <w:pStyle w:val="ListParagraph"/>
        <w:numPr>
          <w:ilvl w:val="0"/>
          <w:numId w:val="145"/>
        </w:numPr>
      </w:pPr>
      <w:r>
        <w:t xml:space="preserve">Assistance with </w:t>
      </w:r>
      <w:hyperlink r:id="rId19">
        <w:r w:rsidRPr="7E7BDA42">
          <w:rPr>
            <w:rStyle w:val="Hyperlink"/>
            <w:color w:val="auto"/>
            <w:u w:val="none"/>
          </w:rPr>
          <w:t>WorkIn</w:t>
        </w:r>
        <w:r w:rsidR="7F30F6A0" w:rsidRPr="7E7BDA42">
          <w:rPr>
            <w:rStyle w:val="Hyperlink"/>
            <w:color w:val="auto"/>
            <w:u w:val="none"/>
          </w:rPr>
          <w:t>T</w:t>
        </w:r>
        <w:r w:rsidRPr="7E7BDA42">
          <w:rPr>
            <w:rStyle w:val="Hyperlink"/>
            <w:color w:val="auto"/>
            <w:u w:val="none"/>
          </w:rPr>
          <w:t>exas.com</w:t>
        </w:r>
      </w:hyperlink>
    </w:p>
    <w:p w14:paraId="3A7C7EE8" w14:textId="355C1A45" w:rsidR="00C33F08" w:rsidRPr="00CC71E1" w:rsidRDefault="00C33F08" w:rsidP="004A5A24">
      <w:pPr>
        <w:pStyle w:val="ListParagraph"/>
        <w:numPr>
          <w:ilvl w:val="0"/>
          <w:numId w:val="145"/>
        </w:numPr>
      </w:pPr>
      <w:r w:rsidRPr="00CC71E1">
        <w:t>Information about other available services</w:t>
      </w:r>
    </w:p>
    <w:p w14:paraId="551D501D" w14:textId="784CCCDC" w:rsidR="00C33F08" w:rsidRPr="00CC71E1" w:rsidRDefault="00C33F08" w:rsidP="004A5A24">
      <w:pPr>
        <w:pStyle w:val="ListParagraph"/>
        <w:numPr>
          <w:ilvl w:val="0"/>
          <w:numId w:val="145"/>
        </w:numPr>
      </w:pPr>
      <w:r w:rsidRPr="00CC71E1">
        <w:t>Assistance with applications and résumés</w:t>
      </w:r>
    </w:p>
    <w:p w14:paraId="60974D76" w14:textId="3990850B" w:rsidR="00C33F08" w:rsidRPr="00CC71E1" w:rsidRDefault="00C33F08" w:rsidP="004A5A24">
      <w:pPr>
        <w:pStyle w:val="ListParagraph"/>
        <w:numPr>
          <w:ilvl w:val="0"/>
          <w:numId w:val="145"/>
        </w:numPr>
      </w:pPr>
      <w:r w:rsidRPr="00CC71E1">
        <w:lastRenderedPageBreak/>
        <w:t>Interest, aptitude</w:t>
      </w:r>
      <w:r w:rsidR="000121A2" w:rsidRPr="00CC71E1">
        <w:t>,</w:t>
      </w:r>
      <w:r w:rsidRPr="00CC71E1">
        <w:t xml:space="preserve"> and educational testing</w:t>
      </w:r>
    </w:p>
    <w:p w14:paraId="27839B69" w14:textId="5678A824" w:rsidR="00C33F08" w:rsidRPr="00CC71E1" w:rsidRDefault="00C33F08" w:rsidP="004A5A24">
      <w:pPr>
        <w:pStyle w:val="ListParagraph"/>
        <w:numPr>
          <w:ilvl w:val="0"/>
          <w:numId w:val="145"/>
        </w:numPr>
      </w:pPr>
      <w:r w:rsidRPr="00CC71E1">
        <w:t xml:space="preserve">Books and magazines on, or </w:t>
      </w:r>
      <w:r w:rsidR="000121A2" w:rsidRPr="00CC71E1">
        <w:t>i</w:t>
      </w:r>
      <w:r w:rsidRPr="00CC71E1">
        <w:t>nternet links to, career and employer information</w:t>
      </w:r>
    </w:p>
    <w:p w14:paraId="7EEDC210" w14:textId="21A31AC7" w:rsidR="00C33F08" w:rsidRPr="00CC71E1" w:rsidRDefault="00C33F08" w:rsidP="004A5A24">
      <w:pPr>
        <w:pStyle w:val="ListParagraph"/>
        <w:numPr>
          <w:ilvl w:val="0"/>
          <w:numId w:val="145"/>
        </w:numPr>
      </w:pPr>
      <w:r w:rsidRPr="00CC71E1">
        <w:t>Resource room access (</w:t>
      </w:r>
      <w:r w:rsidR="00CE4876" w:rsidRPr="00CC71E1">
        <w:t xml:space="preserve">for use of </w:t>
      </w:r>
      <w:r w:rsidRPr="00CC71E1">
        <w:t xml:space="preserve">computers, phone, </w:t>
      </w:r>
      <w:r w:rsidR="00CE4876" w:rsidRPr="00CC71E1">
        <w:t xml:space="preserve">and </w:t>
      </w:r>
      <w:r w:rsidRPr="00CC71E1">
        <w:t>fax</w:t>
      </w:r>
    </w:p>
    <w:p w14:paraId="023AE57D" w14:textId="6E5AC90A" w:rsidR="00C33F08" w:rsidRPr="00F16C31" w:rsidRDefault="00C33F08" w:rsidP="004A5A24">
      <w:pPr>
        <w:pStyle w:val="ListParagraph"/>
        <w:numPr>
          <w:ilvl w:val="0"/>
          <w:numId w:val="145"/>
        </w:numPr>
      </w:pPr>
      <w:r w:rsidRPr="00CC71E1">
        <w:t>Information</w:t>
      </w:r>
      <w:r w:rsidRPr="00F16C31">
        <w:t xml:space="preserve"> on One-</w:t>
      </w:r>
      <w:r w:rsidR="000121A2" w:rsidRPr="00F16C31">
        <w:t>T</w:t>
      </w:r>
      <w:r w:rsidRPr="00F16C31">
        <w:t>ime TANF (</w:t>
      </w:r>
      <w:r w:rsidRPr="00F16C31">
        <w:rPr>
          <w:rStyle w:val="HTMLAcronym"/>
        </w:rPr>
        <w:t>OTTANF</w:t>
      </w:r>
      <w:r w:rsidR="00815688" w:rsidRPr="00F16C31">
        <w:rPr>
          <w:rStyle w:val="HTMLAcronym"/>
        </w:rPr>
        <w:t>)</w:t>
      </w:r>
    </w:p>
    <w:p w14:paraId="2882A1B0" w14:textId="2E84B5CC" w:rsidR="00C33F08" w:rsidRPr="00566D7F" w:rsidRDefault="00C33F08" w:rsidP="004A5A24">
      <w:pPr>
        <w:pStyle w:val="ListParagraph"/>
        <w:numPr>
          <w:ilvl w:val="0"/>
          <w:numId w:val="145"/>
        </w:numPr>
      </w:pPr>
      <w:r w:rsidRPr="00F16C31">
        <w:t>Information</w:t>
      </w:r>
      <w:r w:rsidRPr="00566D7F">
        <w:t xml:space="preserve"> on </w:t>
      </w:r>
      <w:r w:rsidRPr="00CC71E1">
        <w:t>availability</w:t>
      </w:r>
      <w:r w:rsidRPr="00566D7F">
        <w:t xml:space="preserve"> of support services when the applicant locates employment</w:t>
      </w:r>
    </w:p>
    <w:p w14:paraId="2465B17C" w14:textId="77777777" w:rsidR="00C33F08" w:rsidRPr="003F1051" w:rsidRDefault="00C33F08" w:rsidP="005371FC">
      <w:r w:rsidRPr="003F1051">
        <w:t xml:space="preserve">Boards also must ensure that, during the </w:t>
      </w:r>
      <w:r w:rsidRPr="003F1051">
        <w:rPr>
          <w:rStyle w:val="HTMLAcronym"/>
          <w:lang w:val="en"/>
        </w:rPr>
        <w:t>WOA</w:t>
      </w:r>
      <w:r w:rsidRPr="003F1051">
        <w:t xml:space="preserve">, </w:t>
      </w:r>
      <w:r w:rsidRPr="003F1051">
        <w:rPr>
          <w:rStyle w:val="HTMLAcronym"/>
          <w:lang w:val="en"/>
        </w:rPr>
        <w:t>TANF</w:t>
      </w:r>
      <w:r w:rsidRPr="003F1051">
        <w:t xml:space="preserve"> applicants are provided information on Choices services, including</w:t>
      </w:r>
      <w:r>
        <w:t xml:space="preserve"> the following</w:t>
      </w:r>
      <w:r w:rsidRPr="003F1051">
        <w:t>:</w:t>
      </w:r>
    </w:p>
    <w:p w14:paraId="6C56B032" w14:textId="4ABC31C7" w:rsidR="00C33F08" w:rsidRPr="00CC71E1" w:rsidRDefault="00C33F08" w:rsidP="004A5A24">
      <w:pPr>
        <w:pStyle w:val="ListParagraph"/>
        <w:numPr>
          <w:ilvl w:val="0"/>
          <w:numId w:val="146"/>
        </w:numPr>
      </w:pPr>
      <w:r w:rsidRPr="00C33F08">
        <w:t>Participation</w:t>
      </w:r>
      <w:r w:rsidRPr="003F1051">
        <w:t xml:space="preserve"> </w:t>
      </w:r>
      <w:r w:rsidRPr="00CC71E1">
        <w:t>requirements and the expectation of applicants’ immediate and ongoing participation in</w:t>
      </w:r>
      <w:r w:rsidR="00C24370" w:rsidRPr="00CC71E1">
        <w:t xml:space="preserve"> </w:t>
      </w:r>
      <w:r w:rsidRPr="00CC71E1">
        <w:t>allowable Choices activities</w:t>
      </w:r>
    </w:p>
    <w:p w14:paraId="54B25950" w14:textId="2A3E1CB8" w:rsidR="00C33F08" w:rsidRPr="00CC71E1" w:rsidRDefault="00C33F08" w:rsidP="004A5A24">
      <w:pPr>
        <w:pStyle w:val="ListParagraph"/>
        <w:numPr>
          <w:ilvl w:val="0"/>
          <w:numId w:val="146"/>
        </w:numPr>
      </w:pPr>
      <w:r w:rsidRPr="00CC71E1">
        <w:t xml:space="preserve">Consequences of nonparticipation for mandatory Choices </w:t>
      </w:r>
      <w:r w:rsidR="00435385" w:rsidRPr="00CC71E1">
        <w:t>participants</w:t>
      </w:r>
    </w:p>
    <w:p w14:paraId="5919224F" w14:textId="7FCA7559" w:rsidR="00C33F08" w:rsidRPr="00CC71E1" w:rsidRDefault="00C33F08" w:rsidP="004A5A24">
      <w:pPr>
        <w:pStyle w:val="ListParagraph"/>
        <w:numPr>
          <w:ilvl w:val="0"/>
          <w:numId w:val="146"/>
        </w:numPr>
      </w:pPr>
      <w:r w:rsidRPr="00CC71E1">
        <w:t>Information on good cause and sanctions</w:t>
      </w:r>
    </w:p>
    <w:p w14:paraId="34461F25" w14:textId="388F62B0" w:rsidR="00C33F08" w:rsidRPr="00CC71E1" w:rsidRDefault="00C33F08" w:rsidP="004A5A24">
      <w:pPr>
        <w:pStyle w:val="ListParagraph"/>
        <w:numPr>
          <w:ilvl w:val="0"/>
          <w:numId w:val="146"/>
        </w:numPr>
      </w:pPr>
      <w:r w:rsidRPr="00CC71E1">
        <w:rPr>
          <w:rStyle w:val="HTMLAcronym"/>
        </w:rPr>
        <w:t>HHSC</w:t>
      </w:r>
      <w:r w:rsidRPr="00CC71E1">
        <w:t xml:space="preserve"> exemptions</w:t>
      </w:r>
    </w:p>
    <w:p w14:paraId="01259E3F" w14:textId="24B452E2" w:rsidR="00C33F08" w:rsidRPr="003F1051" w:rsidRDefault="00C33F08" w:rsidP="004A5A24">
      <w:pPr>
        <w:pStyle w:val="ListParagraph"/>
        <w:numPr>
          <w:ilvl w:val="0"/>
          <w:numId w:val="146"/>
        </w:numPr>
      </w:pPr>
      <w:r w:rsidRPr="00CC71E1">
        <w:t>Benefits for exempt</w:t>
      </w:r>
      <w:r w:rsidRPr="00F16C31">
        <w:t xml:space="preserve"> Choices participants</w:t>
      </w:r>
      <w:r w:rsidR="000724D9" w:rsidRPr="003F1051">
        <w:t xml:space="preserve"> </w:t>
      </w:r>
      <w:r w:rsidRPr="003F1051">
        <w:t>who voluntarily participate in Choices activities</w:t>
      </w:r>
    </w:p>
    <w:p w14:paraId="467F680F" w14:textId="77777777" w:rsidR="00C33F08" w:rsidRPr="00B47709" w:rsidRDefault="00C33F08" w:rsidP="00F16C31">
      <w:r w:rsidRPr="00B47709">
        <w:t xml:space="preserve">To allow </w:t>
      </w:r>
      <w:r w:rsidRPr="003F1051">
        <w:rPr>
          <w:rStyle w:val="HTMLAcronym"/>
          <w:lang w:val="en"/>
        </w:rPr>
        <w:t>TANF</w:t>
      </w:r>
      <w:r w:rsidRPr="00B47709">
        <w:t xml:space="preserve"> applicants immediate access to employment planning, job referrals</w:t>
      </w:r>
      <w:r w:rsidR="00B231BB" w:rsidRPr="000778E4">
        <w:t>,</w:t>
      </w:r>
      <w:r w:rsidRPr="00B47709">
        <w:t xml:space="preserve"> and local employers that may be hiring, it is recommended that Boards:</w:t>
      </w:r>
    </w:p>
    <w:p w14:paraId="20C7D557" w14:textId="4D3D8245" w:rsidR="00C33F08" w:rsidRPr="00CC71E1" w:rsidRDefault="00CE4876" w:rsidP="004A5A24">
      <w:pPr>
        <w:pStyle w:val="ListParagraph"/>
        <w:numPr>
          <w:ilvl w:val="0"/>
          <w:numId w:val="147"/>
        </w:numPr>
        <w:rPr>
          <w:ins w:id="349" w:author="Author"/>
        </w:rPr>
      </w:pPr>
      <w:r w:rsidRPr="00CC71E1">
        <w:t>c</w:t>
      </w:r>
      <w:r w:rsidR="00C33F08" w:rsidRPr="00CC71E1">
        <w:t xml:space="preserve">oordinate with their </w:t>
      </w:r>
      <w:del w:id="350" w:author="Author">
        <w:r w:rsidR="00C33F08" w:rsidRPr="00CC71E1" w:rsidDel="003C75DE">
          <w:delText xml:space="preserve">Business Services Unit </w:delText>
        </w:r>
        <w:r w:rsidR="25F51C73" w:rsidRPr="00CC71E1" w:rsidDel="003C75DE">
          <w:delText xml:space="preserve">and </w:delText>
        </w:r>
      </w:del>
      <w:ins w:id="351" w:author="Author">
        <w:r w:rsidR="003C75DE" w:rsidRPr="00CC71E1">
          <w:t>Employment</w:t>
        </w:r>
        <w:r w:rsidR="009C44B8" w:rsidRPr="00CC71E1">
          <w:t xml:space="preserve"> Service</w:t>
        </w:r>
        <w:r w:rsidR="00A6474E" w:rsidRPr="00CC71E1">
          <w:t xml:space="preserve"> (ES)</w:t>
        </w:r>
        <w:r w:rsidR="009C44B8" w:rsidRPr="00CC71E1">
          <w:t xml:space="preserve"> </w:t>
        </w:r>
      </w:ins>
      <w:r w:rsidR="25F51C73" w:rsidRPr="00CC71E1">
        <w:t>staff</w:t>
      </w:r>
      <w:r w:rsidR="7028DA08" w:rsidRPr="00CC71E1">
        <w:t xml:space="preserve"> </w:t>
      </w:r>
      <w:r w:rsidR="00C33F08" w:rsidRPr="00CC71E1">
        <w:t xml:space="preserve">to have </w:t>
      </w:r>
      <w:del w:id="352" w:author="Author">
        <w:r w:rsidR="00C33F08" w:rsidRPr="00CC71E1" w:rsidDel="00A6474E">
          <w:delText>job counselors</w:delText>
        </w:r>
      </w:del>
      <w:ins w:id="353" w:author="Author">
        <w:r w:rsidR="00A6474E" w:rsidRPr="00CC71E1">
          <w:t>ES</w:t>
        </w:r>
      </w:ins>
      <w:r w:rsidR="00C33F08" w:rsidRPr="00CC71E1">
        <w:t xml:space="preserve"> </w:t>
      </w:r>
      <w:ins w:id="354" w:author="Author">
        <w:r w:rsidR="00060D7D" w:rsidRPr="00CC71E1">
          <w:t xml:space="preserve">staff </w:t>
        </w:r>
      </w:ins>
      <w:r w:rsidR="00C33F08" w:rsidRPr="00CC71E1">
        <w:t xml:space="preserve">available during or after </w:t>
      </w:r>
      <w:r w:rsidR="00C33F08" w:rsidRPr="00CC71E1">
        <w:rPr>
          <w:rStyle w:val="HTMLAcronym"/>
        </w:rPr>
        <w:t>WOA</w:t>
      </w:r>
      <w:r w:rsidR="00C33F08" w:rsidRPr="00CC71E1">
        <w:t xml:space="preserve"> </w:t>
      </w:r>
      <w:proofErr w:type="gramStart"/>
      <w:r w:rsidR="00C33F08" w:rsidRPr="00CC71E1">
        <w:t>presentations</w:t>
      </w:r>
      <w:r w:rsidR="00C5316D" w:rsidRPr="00CC71E1">
        <w:t>;</w:t>
      </w:r>
      <w:proofErr w:type="gramEnd"/>
    </w:p>
    <w:p w14:paraId="202DF89F" w14:textId="03246751" w:rsidR="00717965" w:rsidRPr="00CC71E1" w:rsidRDefault="00C2071D" w:rsidP="004A5A24">
      <w:pPr>
        <w:pStyle w:val="ListParagraph"/>
        <w:numPr>
          <w:ilvl w:val="0"/>
          <w:numId w:val="147"/>
        </w:numPr>
      </w:pPr>
      <w:ins w:id="355" w:author="Author">
        <w:r w:rsidRPr="00CC71E1">
          <w:t>have</w:t>
        </w:r>
        <w:r w:rsidR="00717965" w:rsidRPr="00CC71E1">
          <w:t xml:space="preserve"> </w:t>
        </w:r>
        <w:r w:rsidR="006D5167" w:rsidRPr="00CC71E1">
          <w:t>an AEL representative</w:t>
        </w:r>
        <w:r w:rsidRPr="00CC71E1">
          <w:t xml:space="preserve"> available during WOA </w:t>
        </w:r>
        <w:proofErr w:type="gramStart"/>
        <w:r w:rsidRPr="00CC71E1">
          <w:t>presentations</w:t>
        </w:r>
        <w:r w:rsidR="006D5167" w:rsidRPr="00CC71E1">
          <w:t>;</w:t>
        </w:r>
      </w:ins>
      <w:proofErr w:type="gramEnd"/>
    </w:p>
    <w:p w14:paraId="2D502A25" w14:textId="7BBA47D5" w:rsidR="00C33F08" w:rsidRPr="00CC71E1" w:rsidRDefault="00CE4876" w:rsidP="004A5A24">
      <w:pPr>
        <w:pStyle w:val="ListParagraph"/>
        <w:numPr>
          <w:ilvl w:val="0"/>
          <w:numId w:val="147"/>
        </w:numPr>
      </w:pPr>
      <w:r w:rsidRPr="00CC71E1">
        <w:t>h</w:t>
      </w:r>
      <w:r w:rsidR="00C33F08" w:rsidRPr="00CC71E1">
        <w:t xml:space="preserve">ave case managers readily available during or after </w:t>
      </w:r>
      <w:r w:rsidR="00C33F08" w:rsidRPr="00CC71E1">
        <w:rPr>
          <w:rStyle w:val="HTMLAcronym"/>
        </w:rPr>
        <w:t>WOA</w:t>
      </w:r>
      <w:r w:rsidR="00C33F08" w:rsidRPr="00CC71E1">
        <w:t xml:space="preserve"> presentations</w:t>
      </w:r>
      <w:r w:rsidR="00C5316D" w:rsidRPr="00CC71E1">
        <w:t xml:space="preserve">; and </w:t>
      </w:r>
    </w:p>
    <w:p w14:paraId="776DA87A" w14:textId="64613388" w:rsidR="00C33F08" w:rsidRPr="00B47709" w:rsidRDefault="00CE4876" w:rsidP="004A5A24">
      <w:pPr>
        <w:pStyle w:val="ListParagraph"/>
        <w:numPr>
          <w:ilvl w:val="0"/>
          <w:numId w:val="147"/>
        </w:numPr>
      </w:pPr>
      <w:r w:rsidRPr="00CC71E1">
        <w:t>a</w:t>
      </w:r>
      <w:r w:rsidR="00C33F08" w:rsidRPr="00CC71E1">
        <w:t>rrange</w:t>
      </w:r>
      <w:r w:rsidR="00C33F08" w:rsidRPr="00F16C31">
        <w:t xml:space="preserve"> preplanned job fairs or</w:t>
      </w:r>
      <w:r w:rsidR="00C33F08" w:rsidRPr="00B47709">
        <w:t xml:space="preserve"> visits from local employers to coincide with the </w:t>
      </w:r>
      <w:r w:rsidR="00C33F08" w:rsidRPr="00B47709">
        <w:rPr>
          <w:rStyle w:val="HTMLAcronym"/>
          <w:lang w:val="en"/>
        </w:rPr>
        <w:t>WOA</w:t>
      </w:r>
      <w:r w:rsidR="00D645B8">
        <w:rPr>
          <w:rStyle w:val="HTMLAcronym"/>
          <w:lang w:val="en"/>
        </w:rPr>
        <w:t>.</w:t>
      </w:r>
    </w:p>
    <w:p w14:paraId="2A8BAACF" w14:textId="6A4FC115" w:rsidR="00C33F08" w:rsidRPr="00B47709" w:rsidRDefault="00C33F08" w:rsidP="00F16C31">
      <w:r w:rsidRPr="00B47709">
        <w:t xml:space="preserve">Boards may use automated programs with </w:t>
      </w:r>
      <w:r w:rsidRPr="00B47709">
        <w:rPr>
          <w:rStyle w:val="HTMLAcronym"/>
          <w:lang w:val="en"/>
        </w:rPr>
        <w:t>WOA</w:t>
      </w:r>
      <w:r w:rsidRPr="00B47709">
        <w:t xml:space="preserve"> information only as a supplement to a live </w:t>
      </w:r>
      <w:r w:rsidRPr="00B47709">
        <w:rPr>
          <w:rStyle w:val="HTMLAcronym"/>
          <w:lang w:val="en"/>
        </w:rPr>
        <w:t>WOA</w:t>
      </w:r>
      <w:r w:rsidRPr="00B47709">
        <w:t xml:space="preserve"> presentation by Workforce Solutions Office staff. While automated programs provide a consistent message to all </w:t>
      </w:r>
      <w:r w:rsidRPr="00B47709">
        <w:rPr>
          <w:rStyle w:val="HTMLAcronym"/>
          <w:lang w:val="en"/>
        </w:rPr>
        <w:t>TANF</w:t>
      </w:r>
      <w:r w:rsidRPr="00B47709">
        <w:t xml:space="preserve"> applicants, it is personal interactions with Workforce Solutions Office staff that most assist a </w:t>
      </w:r>
      <w:r w:rsidRPr="00B47709">
        <w:rPr>
          <w:rStyle w:val="HTMLAcronym"/>
          <w:lang w:val="en"/>
        </w:rPr>
        <w:t>TANF</w:t>
      </w:r>
      <w:r w:rsidRPr="00B47709">
        <w:t xml:space="preserve"> applicant in achieving self-sufficiency.</w:t>
      </w:r>
      <w:r>
        <w:t> </w:t>
      </w:r>
    </w:p>
    <w:p w14:paraId="52C2222A" w14:textId="77777777" w:rsidR="00C33F08" w:rsidRPr="00B47709" w:rsidRDefault="00C33F08" w:rsidP="008575D1">
      <w:pPr>
        <w:pStyle w:val="Heading3"/>
        <w:rPr>
          <w:b/>
        </w:rPr>
      </w:pPr>
      <w:bookmarkStart w:id="356" w:name="_Toc248219964"/>
      <w:bookmarkStart w:id="357" w:name="_Toc282518591"/>
      <w:bookmarkStart w:id="358" w:name="_Toc356395703"/>
      <w:bookmarkStart w:id="359" w:name="_Toc104185746"/>
      <w:bookmarkStart w:id="360" w:name="_Toc159853081"/>
      <w:r w:rsidRPr="00B47709">
        <w:t xml:space="preserve">B-102.c: </w:t>
      </w:r>
      <w:bookmarkStart w:id="361" w:name="_Toc247523578"/>
      <w:r w:rsidRPr="00B47709">
        <w:t xml:space="preserve">Services </w:t>
      </w:r>
      <w:r w:rsidRPr="004F26C5">
        <w:t>Available</w:t>
      </w:r>
      <w:r w:rsidRPr="00B47709">
        <w:t xml:space="preserve"> to </w:t>
      </w:r>
      <w:r w:rsidRPr="00B47709">
        <w:rPr>
          <w:rStyle w:val="HTMLAcronym"/>
          <w:lang w:val="en"/>
        </w:rPr>
        <w:t>TANF</w:t>
      </w:r>
      <w:r w:rsidRPr="00B47709">
        <w:t xml:space="preserve"> Applicants</w:t>
      </w:r>
      <w:bookmarkEnd w:id="356"/>
      <w:bookmarkEnd w:id="357"/>
      <w:bookmarkEnd w:id="358"/>
      <w:bookmarkEnd w:id="359"/>
      <w:bookmarkEnd w:id="360"/>
      <w:bookmarkEnd w:id="361"/>
    </w:p>
    <w:p w14:paraId="7CA58191" w14:textId="0B2E993F" w:rsidR="00C33F08" w:rsidRPr="00B47709" w:rsidRDefault="00C33F08" w:rsidP="00F16C31">
      <w:r w:rsidRPr="058F29A8">
        <w:t xml:space="preserve">Boards must ensure that </w:t>
      </w:r>
      <w:r w:rsidR="00CB6E99" w:rsidRPr="058F29A8">
        <w:rPr>
          <w:rStyle w:val="HTMLAcronym"/>
          <w:lang w:val="en"/>
        </w:rPr>
        <w:t>WOAs</w:t>
      </w:r>
      <w:r w:rsidRPr="058F29A8">
        <w:t xml:space="preserve"> offer </w:t>
      </w:r>
      <w:r w:rsidR="005754F8" w:rsidRPr="058F29A8">
        <w:rPr>
          <w:rStyle w:val="HTMLAcronym"/>
          <w:lang w:val="en"/>
        </w:rPr>
        <w:t>TANF</w:t>
      </w:r>
      <w:r w:rsidRPr="058F29A8">
        <w:rPr>
          <w:rStyle w:val="HTMLAcronym"/>
          <w:lang w:val="en"/>
        </w:rPr>
        <w:t xml:space="preserve"> </w:t>
      </w:r>
      <w:r w:rsidRPr="058F29A8">
        <w:t xml:space="preserve">applicants the opportunity to take advantage of available workforce services prior to certification of their </w:t>
      </w:r>
      <w:r w:rsidRPr="058F29A8">
        <w:rPr>
          <w:rStyle w:val="HTMLAcronym"/>
          <w:lang w:val="en"/>
        </w:rPr>
        <w:t>TANF</w:t>
      </w:r>
      <w:r w:rsidRPr="058F29A8">
        <w:t xml:space="preserve"> applications.</w:t>
      </w:r>
      <w:r w:rsidR="00D33A4B" w:rsidRPr="058F29A8">
        <w:t xml:space="preserve"> </w:t>
      </w:r>
      <w:r w:rsidR="00A57462" w:rsidRPr="058F29A8">
        <w:t xml:space="preserve">Boards must ensure that if any of the educational services or activities provided to participants enrolled in Nonvocational or Vocational Training are available to </w:t>
      </w:r>
      <w:r w:rsidR="000F6BCE" w:rsidRPr="058F29A8">
        <w:t>individuals</w:t>
      </w:r>
      <w:r w:rsidR="00A57462" w:rsidRPr="058F29A8">
        <w:t xml:space="preserve"> other than Choices participants, the costs charged to Choices by the provider do not exceed the costs charged for non-Choices participants. TWC also recommend</w:t>
      </w:r>
      <w:r w:rsidR="009F28F0" w:rsidRPr="058F29A8">
        <w:t>s</w:t>
      </w:r>
      <w:r w:rsidR="00A57462" w:rsidRPr="058F29A8">
        <w:t xml:space="preserve"> that Boards include this requirement in their </w:t>
      </w:r>
      <w:r w:rsidR="00DC6A0A" w:rsidRPr="058F29A8">
        <w:t xml:space="preserve">grants and </w:t>
      </w:r>
      <w:r w:rsidR="00A57462" w:rsidRPr="058F29A8">
        <w:t>contracts with providers.</w:t>
      </w:r>
    </w:p>
    <w:p w14:paraId="6A5572F8" w14:textId="6D03CD74" w:rsidR="00C33F08" w:rsidRPr="00B47709" w:rsidRDefault="00C33F08" w:rsidP="00F16C31">
      <w:r w:rsidRPr="00B47709">
        <w:t xml:space="preserve">During the </w:t>
      </w:r>
      <w:r w:rsidRPr="00B47709">
        <w:rPr>
          <w:rStyle w:val="HTMLAcronym"/>
          <w:lang w:val="en"/>
        </w:rPr>
        <w:t>WOA</w:t>
      </w:r>
      <w:r w:rsidRPr="00B47709">
        <w:t xml:space="preserve">, Boards are encouraged to deliver the primary message that work pays more than </w:t>
      </w:r>
      <w:r w:rsidRPr="00B47709">
        <w:rPr>
          <w:rStyle w:val="HTMLAcronym"/>
          <w:lang w:val="en"/>
        </w:rPr>
        <w:t>TANF</w:t>
      </w:r>
      <w:r w:rsidRPr="00B47709">
        <w:t>.</w:t>
      </w:r>
      <w:r>
        <w:t> </w:t>
      </w:r>
      <w:r w:rsidRPr="00B47709">
        <w:t xml:space="preserve"> To illustrate this message, wage and benefit scenario charts, which are updated annually, are available on the Intranet under </w:t>
      </w:r>
      <w:hyperlink r:id="rId20" w:history="1">
        <w:r w:rsidRPr="00B47709">
          <w:rPr>
            <w:rStyle w:val="Hyperlink"/>
            <w:lang w:val="en"/>
          </w:rPr>
          <w:t>Featured Links</w:t>
        </w:r>
      </w:hyperlink>
      <w:r w:rsidRPr="00B47709">
        <w:t>.</w:t>
      </w:r>
      <w:r>
        <w:t> </w:t>
      </w:r>
    </w:p>
    <w:p w14:paraId="2ADD6E19" w14:textId="7500EE28" w:rsidR="00C33F08" w:rsidRPr="00B47709" w:rsidRDefault="00C33F08" w:rsidP="00F16C31">
      <w:r w:rsidRPr="00B47709">
        <w:t xml:space="preserve">Boards must be aware </w:t>
      </w:r>
      <w:r w:rsidR="006B3367">
        <w:t xml:space="preserve">that </w:t>
      </w:r>
      <w:r w:rsidRPr="00B47709">
        <w:rPr>
          <w:rStyle w:val="HTMLAcronym"/>
          <w:lang w:val="en"/>
        </w:rPr>
        <w:t>TANF</w:t>
      </w:r>
      <w:r w:rsidRPr="00B47709">
        <w:t xml:space="preserve"> applicants who are referred to a </w:t>
      </w:r>
      <w:r w:rsidRPr="00B47709">
        <w:rPr>
          <w:rStyle w:val="HTMLAcronym"/>
          <w:lang w:val="en"/>
        </w:rPr>
        <w:t>WOA</w:t>
      </w:r>
      <w:r w:rsidRPr="00B47709">
        <w:t xml:space="preserve"> and locate employment or have increased earnings after the </w:t>
      </w:r>
      <w:r w:rsidRPr="00B47709">
        <w:rPr>
          <w:rStyle w:val="HTMLAcronym"/>
          <w:lang w:val="en"/>
        </w:rPr>
        <w:t>WOA</w:t>
      </w:r>
      <w:r w:rsidRPr="00B47709">
        <w:t xml:space="preserve">—but before their </w:t>
      </w:r>
      <w:r w:rsidRPr="00B47709">
        <w:rPr>
          <w:rStyle w:val="HTMLAcronym"/>
          <w:lang w:val="en"/>
        </w:rPr>
        <w:t>TANF</w:t>
      </w:r>
      <w:r w:rsidRPr="00B47709">
        <w:t xml:space="preserve"> application is certified—may be eligible for </w:t>
      </w:r>
      <w:r w:rsidRPr="00B47709">
        <w:rPr>
          <w:rStyle w:val="HTMLAcronym"/>
          <w:lang w:val="en"/>
        </w:rPr>
        <w:t>TANF</w:t>
      </w:r>
      <w:r w:rsidRPr="00B47709">
        <w:t xml:space="preserve"> Applicant </w:t>
      </w:r>
      <w:proofErr w:type="gramStart"/>
      <w:r w:rsidRPr="00B47709">
        <w:t>child care</w:t>
      </w:r>
      <w:proofErr w:type="gramEnd"/>
      <w:r w:rsidRPr="00B47709">
        <w:t>, transportation and other work-related expenses.</w:t>
      </w:r>
      <w:r w:rsidRPr="005A778D">
        <w:t xml:space="preserve"> </w:t>
      </w:r>
      <w:r w:rsidRPr="00B47709">
        <w:t xml:space="preserve">To be eligible for </w:t>
      </w:r>
      <w:r w:rsidRPr="00B47709">
        <w:rPr>
          <w:rStyle w:val="HTMLAcronym"/>
          <w:lang w:val="en"/>
        </w:rPr>
        <w:t>TANF</w:t>
      </w:r>
      <w:r w:rsidRPr="00B47709">
        <w:t xml:space="preserve"> Applicant </w:t>
      </w:r>
      <w:proofErr w:type="gramStart"/>
      <w:r w:rsidRPr="00B47709">
        <w:t>child care</w:t>
      </w:r>
      <w:proofErr w:type="gramEnd"/>
      <w:r w:rsidRPr="00B47709">
        <w:t xml:space="preserve">, a </w:t>
      </w:r>
      <w:r w:rsidRPr="00B47709">
        <w:rPr>
          <w:rStyle w:val="HTMLAcronym"/>
          <w:lang w:val="en"/>
        </w:rPr>
        <w:t>TANF</w:t>
      </w:r>
      <w:r w:rsidRPr="00B47709">
        <w:t xml:space="preserve"> applicant must:</w:t>
      </w:r>
    </w:p>
    <w:p w14:paraId="0BD589FB" w14:textId="1FE0F1FF" w:rsidR="00C33F08" w:rsidRPr="00F16C31" w:rsidRDefault="01B5DBEF" w:rsidP="004A5A24">
      <w:pPr>
        <w:pStyle w:val="ListParagraph"/>
        <w:numPr>
          <w:ilvl w:val="0"/>
          <w:numId w:val="148"/>
        </w:numPr>
      </w:pPr>
      <w:r>
        <w:lastRenderedPageBreak/>
        <w:t>r</w:t>
      </w:r>
      <w:r w:rsidR="32351B49">
        <w:t>eceive a referral—</w:t>
      </w:r>
      <w:hyperlink r:id="rId21">
        <w:r w:rsidR="32351B49" w:rsidRPr="7E7BDA42">
          <w:rPr>
            <w:rStyle w:val="Hyperlink"/>
            <w:lang w:val="en"/>
          </w:rPr>
          <w:t>Form H2588</w:t>
        </w:r>
      </w:hyperlink>
      <w:r w:rsidR="32351B49">
        <w:t xml:space="preserve">—from </w:t>
      </w:r>
      <w:r w:rsidR="32351B49" w:rsidRPr="7E7BDA42">
        <w:rPr>
          <w:rStyle w:val="HTMLAcronym"/>
        </w:rPr>
        <w:t>HHSC</w:t>
      </w:r>
      <w:r w:rsidR="32351B49">
        <w:t xml:space="preserve"> to attend a </w:t>
      </w:r>
      <w:r w:rsidR="32351B49" w:rsidRPr="7E7BDA42">
        <w:rPr>
          <w:rStyle w:val="HTMLAcronym"/>
        </w:rPr>
        <w:t>WOA</w:t>
      </w:r>
      <w:r w:rsidR="033DC89D" w:rsidRPr="7E7BDA42">
        <w:rPr>
          <w:rStyle w:val="HTMLAcronym"/>
        </w:rPr>
        <w:t>;</w:t>
      </w:r>
    </w:p>
    <w:p w14:paraId="1A1B0DF2" w14:textId="5D5D3125" w:rsidR="00C33F08" w:rsidRPr="00CC71E1" w:rsidRDefault="00270E43" w:rsidP="004A5A24">
      <w:pPr>
        <w:pStyle w:val="ListParagraph"/>
        <w:numPr>
          <w:ilvl w:val="0"/>
          <w:numId w:val="148"/>
        </w:numPr>
      </w:pPr>
      <w:r w:rsidRPr="00F16C31">
        <w:t>l</w:t>
      </w:r>
      <w:r w:rsidR="00C33F08" w:rsidRPr="00F16C31">
        <w:t xml:space="preserve">ocate employment or have increased earnings </w:t>
      </w:r>
      <w:r w:rsidR="00C33F08" w:rsidRPr="00CC71E1">
        <w:t xml:space="preserve">prior to </w:t>
      </w:r>
      <w:r w:rsidR="00C33F08" w:rsidRPr="00CC71E1">
        <w:rPr>
          <w:rStyle w:val="HTMLAcronym"/>
        </w:rPr>
        <w:t>TANF</w:t>
      </w:r>
      <w:r w:rsidR="00C33F08" w:rsidRPr="00CC71E1">
        <w:t xml:space="preserve"> certification</w:t>
      </w:r>
      <w:r w:rsidR="00BE0F8E" w:rsidRPr="00CC71E1">
        <w:t>; and</w:t>
      </w:r>
    </w:p>
    <w:p w14:paraId="1AF2B364" w14:textId="0DAEF298" w:rsidR="00C33F08" w:rsidRPr="00CC71E1" w:rsidRDefault="00270E43" w:rsidP="004A5A24">
      <w:pPr>
        <w:pStyle w:val="ListParagraph"/>
        <w:numPr>
          <w:ilvl w:val="0"/>
          <w:numId w:val="148"/>
        </w:numPr>
      </w:pPr>
      <w:r w:rsidRPr="00CC71E1">
        <w:t>n</w:t>
      </w:r>
      <w:r w:rsidR="00C33F08" w:rsidRPr="00CC71E1">
        <w:t xml:space="preserve">eed </w:t>
      </w:r>
      <w:proofErr w:type="gramStart"/>
      <w:r w:rsidR="005D1AE9" w:rsidRPr="00CC71E1">
        <w:t>child</w:t>
      </w:r>
      <w:r w:rsidR="00DA0FBE" w:rsidRPr="00CC71E1">
        <w:t xml:space="preserve"> </w:t>
      </w:r>
      <w:r w:rsidR="005D1AE9" w:rsidRPr="00CC71E1">
        <w:t>care</w:t>
      </w:r>
      <w:proofErr w:type="gramEnd"/>
      <w:r w:rsidR="00C33F08" w:rsidRPr="00CC71E1">
        <w:t xml:space="preserve"> to accept or retain employment</w:t>
      </w:r>
      <w:r w:rsidR="00B231BB" w:rsidRPr="00CC71E1">
        <w:t>.</w:t>
      </w:r>
    </w:p>
    <w:p w14:paraId="74376B03" w14:textId="77777777" w:rsidR="00C33F08" w:rsidRPr="00B47709" w:rsidRDefault="00C33F08" w:rsidP="005371FC">
      <w:pPr>
        <w:pStyle w:val="Heading4"/>
        <w:rPr>
          <w:b/>
        </w:rPr>
      </w:pPr>
      <w:bookmarkStart w:id="362" w:name="_Toc356395704"/>
      <w:bookmarkStart w:id="363" w:name="_Toc247523579"/>
      <w:r w:rsidRPr="00B47709">
        <w:t>Early Engagemen</w:t>
      </w:r>
      <w:bookmarkEnd w:id="362"/>
      <w:r w:rsidRPr="00B47709">
        <w:t>t</w:t>
      </w:r>
    </w:p>
    <w:p w14:paraId="0D1155BE" w14:textId="48AA52A7" w:rsidR="00C33F08" w:rsidRPr="00B47709" w:rsidRDefault="00C33F08" w:rsidP="00F16C31">
      <w:r w:rsidRPr="00B47709">
        <w:rPr>
          <w:rStyle w:val="HTMLAcronym"/>
          <w:lang w:val="en"/>
        </w:rPr>
        <w:t>TANF</w:t>
      </w:r>
      <w:r w:rsidRPr="00B47709">
        <w:t xml:space="preserve"> applicants can choose to begin participation immediately following the </w:t>
      </w:r>
      <w:r w:rsidRPr="00B47709">
        <w:rPr>
          <w:rStyle w:val="HTMLAcronym"/>
          <w:lang w:val="en"/>
        </w:rPr>
        <w:t>WOA</w:t>
      </w:r>
      <w:r w:rsidRPr="00B47709">
        <w:t xml:space="preserve">. As there are no participation requirements for </w:t>
      </w:r>
      <w:r w:rsidRPr="00B47709">
        <w:rPr>
          <w:rStyle w:val="HTMLAcronym"/>
          <w:lang w:val="en"/>
        </w:rPr>
        <w:t>TANF</w:t>
      </w:r>
      <w:r w:rsidRPr="00B47709">
        <w:t xml:space="preserve"> applicants until they become </w:t>
      </w:r>
      <w:r w:rsidRPr="00B47709">
        <w:rPr>
          <w:rStyle w:val="HTMLAcronym"/>
          <w:lang w:val="en"/>
        </w:rPr>
        <w:t>TANF</w:t>
      </w:r>
      <w:r w:rsidRPr="00B47709">
        <w:t xml:space="preserve"> recipients, Boards must ensure that Workforce Solutions Office staff does not request sanctions for individuals who do not use Workforce Solutions Office services after attending a </w:t>
      </w:r>
      <w:r w:rsidRPr="00B47709">
        <w:rPr>
          <w:rStyle w:val="HTMLAcronym"/>
          <w:lang w:val="en"/>
        </w:rPr>
        <w:t>WOA</w:t>
      </w:r>
      <w:r w:rsidRPr="00B47709">
        <w:t xml:space="preserve"> and before certification of their </w:t>
      </w:r>
      <w:r w:rsidRPr="00B47709">
        <w:rPr>
          <w:rStyle w:val="HTMLAcronym"/>
          <w:lang w:val="en"/>
        </w:rPr>
        <w:t>TANF</w:t>
      </w:r>
      <w:r w:rsidRPr="00B47709">
        <w:t xml:space="preserve"> applications.</w:t>
      </w:r>
    </w:p>
    <w:p w14:paraId="0FCE6F9B" w14:textId="5D2A8B72" w:rsidR="00C33F08" w:rsidRPr="00B47709" w:rsidRDefault="00C33F08" w:rsidP="00F16C31">
      <w:r w:rsidRPr="00B47709">
        <w:t>Early engagement in Choices plays a key role in gaining employment and becoming self-sufficient.</w:t>
      </w:r>
      <w:r w:rsidRPr="005A778D">
        <w:t xml:space="preserve"> </w:t>
      </w:r>
      <w:r w:rsidRPr="00B47709">
        <w:t xml:space="preserve">Early engagement at a </w:t>
      </w:r>
      <w:r w:rsidRPr="00B47709">
        <w:rPr>
          <w:rStyle w:val="HTMLAcronym"/>
          <w:lang w:val="en"/>
        </w:rPr>
        <w:t>WOA</w:t>
      </w:r>
      <w:r w:rsidRPr="00B47709">
        <w:t>:</w:t>
      </w:r>
    </w:p>
    <w:p w14:paraId="7D9C4248" w14:textId="688223A1" w:rsidR="00C33F08" w:rsidRPr="00CC71E1" w:rsidRDefault="00EA69C7" w:rsidP="004A5A24">
      <w:pPr>
        <w:pStyle w:val="ListParagraph"/>
        <w:numPr>
          <w:ilvl w:val="0"/>
          <w:numId w:val="149"/>
        </w:numPr>
      </w:pPr>
      <w:r w:rsidRPr="00CC71E1">
        <w:t>e</w:t>
      </w:r>
      <w:r w:rsidR="00C33F08" w:rsidRPr="00CC71E1">
        <w:t xml:space="preserve">ncourages </w:t>
      </w:r>
      <w:proofErr w:type="gramStart"/>
      <w:r w:rsidR="00C33F08" w:rsidRPr="00CC71E1">
        <w:t>participation</w:t>
      </w:r>
      <w:r w:rsidR="00BE0F8E" w:rsidRPr="00CC71E1">
        <w:t>;</w:t>
      </w:r>
      <w:proofErr w:type="gramEnd"/>
    </w:p>
    <w:p w14:paraId="6EA7AE1A" w14:textId="2FAEFD30" w:rsidR="00C33F08" w:rsidRPr="00CC71E1" w:rsidRDefault="00EA69C7" w:rsidP="004A5A24">
      <w:pPr>
        <w:pStyle w:val="ListParagraph"/>
        <w:numPr>
          <w:ilvl w:val="0"/>
          <w:numId w:val="149"/>
        </w:numPr>
      </w:pPr>
      <w:r w:rsidRPr="00CC71E1">
        <w:t>p</w:t>
      </w:r>
      <w:r w:rsidR="00C33F08" w:rsidRPr="00CC71E1">
        <w:t>rovides Workforce Solutions Office staff more time to work with a customer before he or she is required to be engaged in employment activities</w:t>
      </w:r>
      <w:r w:rsidR="00BE0F8E" w:rsidRPr="00CC71E1">
        <w:t>; and</w:t>
      </w:r>
    </w:p>
    <w:p w14:paraId="31CF15A8" w14:textId="0B9D77A8" w:rsidR="00C33F08" w:rsidRPr="00CC71E1" w:rsidRDefault="00270E43" w:rsidP="004A5A24">
      <w:pPr>
        <w:pStyle w:val="ListParagraph"/>
        <w:numPr>
          <w:ilvl w:val="0"/>
          <w:numId w:val="149"/>
        </w:numPr>
      </w:pPr>
      <w:r w:rsidRPr="00CC71E1">
        <w:t>i</w:t>
      </w:r>
      <w:r w:rsidR="00C33F08" w:rsidRPr="00CC71E1">
        <w:t xml:space="preserve">nforms customers of all available support services, including </w:t>
      </w:r>
      <w:proofErr w:type="gramStart"/>
      <w:r w:rsidR="005D1AE9" w:rsidRPr="00CC71E1">
        <w:t>child</w:t>
      </w:r>
      <w:r w:rsidR="00DA0FBE" w:rsidRPr="00CC71E1">
        <w:t xml:space="preserve"> </w:t>
      </w:r>
      <w:r w:rsidR="005D1AE9" w:rsidRPr="00CC71E1">
        <w:t>care</w:t>
      </w:r>
      <w:proofErr w:type="gramEnd"/>
      <w:r w:rsidR="00B231BB" w:rsidRPr="00CC71E1">
        <w:t>.</w:t>
      </w:r>
    </w:p>
    <w:p w14:paraId="41B698D4" w14:textId="0D3EF7A0" w:rsidR="00C33F08" w:rsidRPr="00CC71E1" w:rsidRDefault="00C33F08" w:rsidP="004A5A24">
      <w:pPr>
        <w:pStyle w:val="ListParagraph"/>
        <w:numPr>
          <w:ilvl w:val="0"/>
          <w:numId w:val="149"/>
        </w:numPr>
      </w:pPr>
      <w:r w:rsidRPr="00CC71E1">
        <w:t>Boards must be aware</w:t>
      </w:r>
      <w:r w:rsidR="000724D9" w:rsidRPr="00CC71E1">
        <w:t xml:space="preserve"> that</w:t>
      </w:r>
      <w:r w:rsidRPr="00CC71E1">
        <w:t>:</w:t>
      </w:r>
    </w:p>
    <w:p w14:paraId="1511CFAA" w14:textId="26ADADEA" w:rsidR="00C33F08" w:rsidRPr="00CC71E1" w:rsidRDefault="00EA69C7" w:rsidP="004A5A24">
      <w:pPr>
        <w:pStyle w:val="ListParagraph"/>
        <w:numPr>
          <w:ilvl w:val="0"/>
          <w:numId w:val="149"/>
        </w:numPr>
      </w:pPr>
      <w:r w:rsidRPr="00CC71E1">
        <w:t>t</w:t>
      </w:r>
      <w:r w:rsidR="00C33F08" w:rsidRPr="00CC71E1">
        <w:t>he customer must agree to participate during early engagement</w:t>
      </w:r>
      <w:r w:rsidR="00BE0F8E" w:rsidRPr="00CC71E1">
        <w:t xml:space="preserve">; and </w:t>
      </w:r>
    </w:p>
    <w:p w14:paraId="76299ABB" w14:textId="3304119E" w:rsidR="00C33F08" w:rsidRPr="00B47709" w:rsidRDefault="00EA69C7" w:rsidP="004A5A24">
      <w:pPr>
        <w:pStyle w:val="ListParagraph"/>
        <w:numPr>
          <w:ilvl w:val="0"/>
          <w:numId w:val="149"/>
        </w:numPr>
      </w:pPr>
      <w:bookmarkStart w:id="364" w:name="_Toc248219965"/>
      <w:bookmarkStart w:id="365" w:name="_Toc282518592"/>
      <w:bookmarkEnd w:id="363"/>
      <w:r w:rsidRPr="00CC71E1">
        <w:t>s</w:t>
      </w:r>
      <w:r w:rsidR="00C33F08" w:rsidRPr="00CC71E1">
        <w:t xml:space="preserve">upport services are available during early engagement and include </w:t>
      </w:r>
      <w:proofErr w:type="gramStart"/>
      <w:r w:rsidR="005D1AE9" w:rsidRPr="00CC71E1">
        <w:t>child</w:t>
      </w:r>
      <w:r w:rsidR="00DA0FBE" w:rsidRPr="00CC71E1">
        <w:t xml:space="preserve"> </w:t>
      </w:r>
      <w:r w:rsidR="005D1AE9" w:rsidRPr="00CC71E1">
        <w:t>care</w:t>
      </w:r>
      <w:proofErr w:type="gramEnd"/>
      <w:r w:rsidR="00C33F08" w:rsidRPr="00CC71E1">
        <w:t>, transportation, assistance with</w:t>
      </w:r>
      <w:r w:rsidR="00C33F08" w:rsidRPr="00F16C31">
        <w:t xml:space="preserve"> work-related expenses</w:t>
      </w:r>
      <w:r w:rsidRPr="00F16C31">
        <w:t>,</w:t>
      </w:r>
      <w:r w:rsidR="00C33F08" w:rsidRPr="00F16C31">
        <w:t xml:space="preserve"> and </w:t>
      </w:r>
      <w:r w:rsidR="00D86FE0" w:rsidRPr="00F16C31">
        <w:rPr>
          <w:rStyle w:val="HTMLAcronym"/>
        </w:rPr>
        <w:t>HSE</w:t>
      </w:r>
      <w:r w:rsidR="00D86FE0" w:rsidRPr="00F16C31">
        <w:t xml:space="preserve"> </w:t>
      </w:r>
      <w:r w:rsidR="00C33F08" w:rsidRPr="00F16C31">
        <w:t>credential</w:t>
      </w:r>
      <w:r w:rsidR="00C33F08" w:rsidRPr="00B47709">
        <w:t xml:space="preserve"> testing payments.</w:t>
      </w:r>
    </w:p>
    <w:p w14:paraId="705389D3" w14:textId="7CC2B1B9" w:rsidR="00C33F08" w:rsidRPr="0061455B" w:rsidRDefault="00C33F08" w:rsidP="008575D1">
      <w:pPr>
        <w:pStyle w:val="Heading3"/>
      </w:pPr>
      <w:bookmarkStart w:id="366" w:name="_Toc356395705"/>
      <w:bookmarkStart w:id="367" w:name="_Toc104185747"/>
      <w:bookmarkStart w:id="368" w:name="_Toc159853082"/>
      <w:r w:rsidRPr="0061455B">
        <w:t xml:space="preserve">B-102.d: </w:t>
      </w:r>
      <w:bookmarkStart w:id="369" w:name="_Toc247523580"/>
      <w:r w:rsidRPr="0061455B">
        <w:t xml:space="preserve">Alternative </w:t>
      </w:r>
      <w:r w:rsidRPr="0061455B">
        <w:rPr>
          <w:rStyle w:val="HTMLAcronym"/>
          <w:lang w:val="en"/>
        </w:rPr>
        <w:t>WOA</w:t>
      </w:r>
      <w:bookmarkEnd w:id="364"/>
      <w:bookmarkEnd w:id="365"/>
      <w:bookmarkEnd w:id="366"/>
      <w:bookmarkEnd w:id="367"/>
      <w:bookmarkEnd w:id="368"/>
      <w:bookmarkEnd w:id="369"/>
    </w:p>
    <w:p w14:paraId="4FDB5F6F" w14:textId="0886B10C" w:rsidR="00C33F08" w:rsidRPr="0061455B" w:rsidRDefault="00C33F08" w:rsidP="00F16C31">
      <w:r w:rsidRPr="0061455B">
        <w:t xml:space="preserve">If extraordinary circumstances prevent a </w:t>
      </w:r>
      <w:r w:rsidRPr="0061455B">
        <w:rPr>
          <w:rStyle w:val="HTMLAcronym"/>
          <w:lang w:val="en"/>
        </w:rPr>
        <w:t>TANF</w:t>
      </w:r>
      <w:r w:rsidRPr="0061455B">
        <w:t xml:space="preserve"> applicant or conditional applicant from attending a regularly scheduled </w:t>
      </w:r>
      <w:r w:rsidRPr="0061455B">
        <w:rPr>
          <w:rStyle w:val="HTMLAcronym"/>
          <w:lang w:val="en"/>
        </w:rPr>
        <w:t>WOA</w:t>
      </w:r>
      <w:r w:rsidRPr="0061455B">
        <w:t>, Boards must ensure that an alternative WOA is provided. Extraordinary circumstances may include</w:t>
      </w:r>
      <w:r>
        <w:t xml:space="preserve"> the following</w:t>
      </w:r>
      <w:r w:rsidRPr="0061455B">
        <w:t>:</w:t>
      </w:r>
    </w:p>
    <w:p w14:paraId="2DE901DD" w14:textId="580DA104" w:rsidR="00C33F08" w:rsidRPr="00CC71E1" w:rsidRDefault="00C33F08" w:rsidP="004A5A24">
      <w:pPr>
        <w:pStyle w:val="ListParagraph"/>
        <w:numPr>
          <w:ilvl w:val="0"/>
          <w:numId w:val="150"/>
        </w:numPr>
      </w:pPr>
      <w:r w:rsidRPr="00C36280">
        <w:t>No</w:t>
      </w:r>
      <w:r w:rsidRPr="0061455B">
        <w:t xml:space="preserve"> </w:t>
      </w:r>
      <w:r w:rsidRPr="00CC71E1">
        <w:t>available transportation</w:t>
      </w:r>
    </w:p>
    <w:p w14:paraId="5EF93B46" w14:textId="1634E441" w:rsidR="00C33F08" w:rsidRPr="00CC71E1" w:rsidRDefault="00C33F08" w:rsidP="004A5A24">
      <w:pPr>
        <w:pStyle w:val="ListParagraph"/>
        <w:numPr>
          <w:ilvl w:val="0"/>
          <w:numId w:val="150"/>
        </w:numPr>
      </w:pPr>
      <w:r w:rsidRPr="00CC71E1">
        <w:t>Residing more than 30 miles from the nearest Workforce Solutions Office</w:t>
      </w:r>
    </w:p>
    <w:p w14:paraId="1A63CAEB" w14:textId="2B5A5DC9" w:rsidR="00C33F08" w:rsidRPr="00CC71E1" w:rsidRDefault="00C33F08" w:rsidP="004A5A24">
      <w:pPr>
        <w:pStyle w:val="ListParagraph"/>
        <w:numPr>
          <w:ilvl w:val="0"/>
          <w:numId w:val="150"/>
        </w:numPr>
      </w:pPr>
      <w:r w:rsidRPr="00CC71E1">
        <w:t>Caring for a child under four months</w:t>
      </w:r>
      <w:r w:rsidR="007B4BEB" w:rsidRPr="00CC71E1">
        <w:t xml:space="preserve"> of age</w:t>
      </w:r>
    </w:p>
    <w:p w14:paraId="016C4EB9" w14:textId="5C1DE8E5" w:rsidR="00C33F08" w:rsidRPr="00CC71E1" w:rsidRDefault="00C33F08" w:rsidP="004A5A24">
      <w:pPr>
        <w:pStyle w:val="ListParagraph"/>
        <w:numPr>
          <w:ilvl w:val="0"/>
          <w:numId w:val="150"/>
        </w:numPr>
      </w:pPr>
      <w:r w:rsidRPr="00CC71E1">
        <w:t>Conflicting work or school schedule</w:t>
      </w:r>
    </w:p>
    <w:p w14:paraId="3314CF46" w14:textId="720B8493" w:rsidR="00C33F08" w:rsidRPr="00CC71E1" w:rsidRDefault="00C33F08" w:rsidP="004A5A24">
      <w:pPr>
        <w:pStyle w:val="ListParagraph"/>
        <w:numPr>
          <w:ilvl w:val="0"/>
          <w:numId w:val="150"/>
        </w:numPr>
      </w:pPr>
      <w:r w:rsidRPr="00CC71E1">
        <w:t>Illness or injury of the applicant or spouse</w:t>
      </w:r>
    </w:p>
    <w:p w14:paraId="40606F85" w14:textId="28911FD2" w:rsidR="00C33F08" w:rsidRPr="00CC71E1" w:rsidRDefault="00C33F08" w:rsidP="004A5A24">
      <w:pPr>
        <w:pStyle w:val="ListParagraph"/>
        <w:numPr>
          <w:ilvl w:val="0"/>
          <w:numId w:val="150"/>
        </w:numPr>
      </w:pPr>
      <w:r w:rsidRPr="00CC71E1">
        <w:t>Illness or injury of another household member that requires the applicant’s care</w:t>
      </w:r>
    </w:p>
    <w:p w14:paraId="4EA32469" w14:textId="77C5D070" w:rsidR="00C33F08" w:rsidRPr="00387A79" w:rsidRDefault="00C33F08" w:rsidP="004A5A24">
      <w:pPr>
        <w:pStyle w:val="ListParagraph"/>
        <w:numPr>
          <w:ilvl w:val="0"/>
          <w:numId w:val="150"/>
        </w:numPr>
      </w:pPr>
      <w:r w:rsidRPr="00CC71E1">
        <w:t xml:space="preserve">Being a victim of family violence in a situation such that attending the </w:t>
      </w:r>
      <w:r w:rsidRPr="00CC71E1">
        <w:rPr>
          <w:rStyle w:val="HTMLAcronym"/>
        </w:rPr>
        <w:t>WOA</w:t>
      </w:r>
      <w:r w:rsidRPr="00CC71E1">
        <w:t xml:space="preserve"> would place the applicant</w:t>
      </w:r>
      <w:r w:rsidR="00F16C31">
        <w:t xml:space="preserve"> </w:t>
      </w:r>
      <w:r w:rsidRPr="00F16C31">
        <w:t>or family</w:t>
      </w:r>
      <w:r w:rsidRPr="00387A79">
        <w:t xml:space="preserve"> in danger</w:t>
      </w:r>
    </w:p>
    <w:p w14:paraId="3CC2ECB6" w14:textId="77777777" w:rsidR="00C33F08" w:rsidRPr="0061455B" w:rsidRDefault="00C33F08" w:rsidP="00F16C31">
      <w:r w:rsidRPr="0061455B">
        <w:t xml:space="preserve">Boards must ensure that, if requested by a </w:t>
      </w:r>
      <w:r w:rsidRPr="0061455B">
        <w:rPr>
          <w:rStyle w:val="HTMLAcronym"/>
          <w:lang w:val="en"/>
        </w:rPr>
        <w:t>TANF</w:t>
      </w:r>
      <w:r w:rsidRPr="0061455B">
        <w:t xml:space="preserve"> applicant, an alternative </w:t>
      </w:r>
      <w:r w:rsidRPr="0061455B">
        <w:rPr>
          <w:rStyle w:val="HTMLAcronym"/>
          <w:lang w:val="en"/>
        </w:rPr>
        <w:t>WOA</w:t>
      </w:r>
      <w:r w:rsidRPr="0061455B">
        <w:t xml:space="preserve"> is provided within the time frame in which the </w:t>
      </w:r>
      <w:r w:rsidRPr="0061455B">
        <w:rPr>
          <w:rStyle w:val="HTMLAcronym"/>
          <w:lang w:val="en"/>
        </w:rPr>
        <w:t>TANF</w:t>
      </w:r>
      <w:r w:rsidRPr="0061455B">
        <w:t xml:space="preserve"> application is being processed.</w:t>
      </w:r>
    </w:p>
    <w:p w14:paraId="20A8A087" w14:textId="4AA3F936" w:rsidR="00C33F08" w:rsidRPr="0061455B" w:rsidRDefault="00C33F08" w:rsidP="00F16C31">
      <w:r w:rsidRPr="0061455B">
        <w:t xml:space="preserve">Alternative </w:t>
      </w:r>
      <w:r w:rsidRPr="0061455B">
        <w:rPr>
          <w:rStyle w:val="HTMLAcronym"/>
          <w:lang w:val="en"/>
        </w:rPr>
        <w:t>WOA</w:t>
      </w:r>
      <w:r w:rsidRPr="0061455B">
        <w:t xml:space="preserve"> arrangements </w:t>
      </w:r>
      <w:r w:rsidR="00516FD5">
        <w:t>may</w:t>
      </w:r>
      <w:r w:rsidRPr="0061455B">
        <w:t xml:space="preserve"> include the following:</w:t>
      </w:r>
    </w:p>
    <w:p w14:paraId="00232BAC" w14:textId="2D629B26" w:rsidR="00C33F08" w:rsidRPr="00340057" w:rsidRDefault="00C33F08" w:rsidP="004A5A24">
      <w:pPr>
        <w:pStyle w:val="ListParagraph"/>
        <w:numPr>
          <w:ilvl w:val="0"/>
          <w:numId w:val="151"/>
        </w:numPr>
      </w:pPr>
      <w:r w:rsidRPr="00340057">
        <w:t xml:space="preserve">Scheduling a </w:t>
      </w:r>
      <w:r w:rsidRPr="00340057">
        <w:rPr>
          <w:rStyle w:val="HTMLAcronym"/>
        </w:rPr>
        <w:t>WOA</w:t>
      </w:r>
      <w:r w:rsidRPr="00340057">
        <w:t xml:space="preserve"> at a local </w:t>
      </w:r>
      <w:r w:rsidRPr="00340057">
        <w:rPr>
          <w:rStyle w:val="HTMLAcronym"/>
        </w:rPr>
        <w:t>HHSC</w:t>
      </w:r>
      <w:r w:rsidRPr="00340057">
        <w:t xml:space="preserve"> office</w:t>
      </w:r>
    </w:p>
    <w:p w14:paraId="604F03AE" w14:textId="6E1A4702" w:rsidR="00C33F08" w:rsidRPr="00340057" w:rsidRDefault="00C33F08" w:rsidP="004A5A24">
      <w:pPr>
        <w:pStyle w:val="ListParagraph"/>
        <w:numPr>
          <w:ilvl w:val="0"/>
          <w:numId w:val="151"/>
        </w:numPr>
      </w:pPr>
      <w:r w:rsidRPr="00340057">
        <w:t xml:space="preserve">Offering a </w:t>
      </w:r>
      <w:r w:rsidRPr="00340057">
        <w:rPr>
          <w:rStyle w:val="HTMLAcronym"/>
        </w:rPr>
        <w:t>WOA</w:t>
      </w:r>
      <w:r w:rsidRPr="00340057">
        <w:t xml:space="preserve"> during non-business hours</w:t>
      </w:r>
    </w:p>
    <w:p w14:paraId="524D0BC5" w14:textId="61A8B5BB" w:rsidR="00C33F08" w:rsidRPr="00340057" w:rsidRDefault="00C33F08" w:rsidP="004A5A24">
      <w:pPr>
        <w:pStyle w:val="ListParagraph"/>
        <w:numPr>
          <w:ilvl w:val="0"/>
          <w:numId w:val="151"/>
        </w:numPr>
      </w:pPr>
      <w:r w:rsidRPr="00340057">
        <w:t xml:space="preserve">Conducting a </w:t>
      </w:r>
      <w:r w:rsidRPr="00340057">
        <w:rPr>
          <w:rStyle w:val="HTMLAcronym"/>
        </w:rPr>
        <w:t>WOA</w:t>
      </w:r>
      <w:r w:rsidRPr="00340057">
        <w:t xml:space="preserve"> at an individual’s home</w:t>
      </w:r>
    </w:p>
    <w:p w14:paraId="70C95975" w14:textId="5E7E8483" w:rsidR="00C33F08" w:rsidRPr="00340057" w:rsidRDefault="00C33F08" w:rsidP="004A5A24">
      <w:pPr>
        <w:pStyle w:val="ListParagraph"/>
        <w:numPr>
          <w:ilvl w:val="0"/>
          <w:numId w:val="151"/>
        </w:numPr>
      </w:pPr>
      <w:r w:rsidRPr="00340057">
        <w:t xml:space="preserve">Conducting a </w:t>
      </w:r>
      <w:r w:rsidRPr="00340057">
        <w:rPr>
          <w:rStyle w:val="HTMLAcronym"/>
        </w:rPr>
        <w:t>WOA</w:t>
      </w:r>
      <w:r w:rsidRPr="00340057">
        <w:t xml:space="preserve"> by telephone</w:t>
      </w:r>
    </w:p>
    <w:p w14:paraId="7779D5FC" w14:textId="06DC10A3" w:rsidR="00C33F08" w:rsidRPr="00340057" w:rsidRDefault="00C33F08" w:rsidP="004A5A24">
      <w:pPr>
        <w:pStyle w:val="ListParagraph"/>
        <w:numPr>
          <w:ilvl w:val="0"/>
          <w:numId w:val="151"/>
        </w:numPr>
      </w:pPr>
      <w:r w:rsidRPr="00340057">
        <w:lastRenderedPageBreak/>
        <w:t xml:space="preserve">Instituting a </w:t>
      </w:r>
      <w:r w:rsidR="005D1AE9" w:rsidRPr="00340057">
        <w:t>computer based</w:t>
      </w:r>
      <w:r w:rsidRPr="00340057">
        <w:t xml:space="preserve"> </w:t>
      </w:r>
      <w:r w:rsidRPr="00340057">
        <w:rPr>
          <w:rStyle w:val="HTMLAcronym"/>
        </w:rPr>
        <w:t>WOA</w:t>
      </w:r>
    </w:p>
    <w:p w14:paraId="181327C0" w14:textId="3BEA8EC7" w:rsidR="00C33F08" w:rsidRPr="00340057" w:rsidRDefault="00C33F08" w:rsidP="004A5A24">
      <w:pPr>
        <w:pStyle w:val="ListParagraph"/>
        <w:numPr>
          <w:ilvl w:val="0"/>
          <w:numId w:val="151"/>
        </w:numPr>
      </w:pPr>
      <w:r w:rsidRPr="00340057">
        <w:t xml:space="preserve">Creating a </w:t>
      </w:r>
      <w:r w:rsidRPr="00340057">
        <w:rPr>
          <w:rStyle w:val="HTMLAcronym"/>
        </w:rPr>
        <w:t>WOA</w:t>
      </w:r>
      <w:r w:rsidRPr="00340057">
        <w:t xml:space="preserve"> video</w:t>
      </w:r>
    </w:p>
    <w:p w14:paraId="31E8A653" w14:textId="03B9FF97" w:rsidR="00C33F08" w:rsidRPr="00F16C31" w:rsidRDefault="00C33F08" w:rsidP="004A5A24">
      <w:pPr>
        <w:pStyle w:val="ListParagraph"/>
        <w:numPr>
          <w:ilvl w:val="0"/>
          <w:numId w:val="151"/>
        </w:numPr>
      </w:pPr>
      <w:r w:rsidRPr="00340057">
        <w:t>Providing</w:t>
      </w:r>
      <w:r w:rsidRPr="00F16C31">
        <w:t xml:space="preserve"> a one-on-one </w:t>
      </w:r>
      <w:r w:rsidRPr="00F16C31">
        <w:rPr>
          <w:rStyle w:val="HTMLAcronym"/>
        </w:rPr>
        <w:t>WOA</w:t>
      </w:r>
    </w:p>
    <w:p w14:paraId="7FB5E559" w14:textId="77777777" w:rsidR="00C33F08" w:rsidRPr="0061455B" w:rsidRDefault="00C33F08" w:rsidP="00C268B6">
      <w:r w:rsidRPr="0061455B">
        <w:t xml:space="preserve">If an alternative </w:t>
      </w:r>
      <w:r w:rsidRPr="00387A79">
        <w:rPr>
          <w:rStyle w:val="HTMLAcronym"/>
          <w:lang w:val="en"/>
        </w:rPr>
        <w:t>WOA</w:t>
      </w:r>
      <w:r w:rsidRPr="0061455B">
        <w:t xml:space="preserve"> is not provided during the </w:t>
      </w:r>
      <w:r w:rsidRPr="00387A79">
        <w:rPr>
          <w:rStyle w:val="HTMLAcronym"/>
          <w:lang w:val="en"/>
        </w:rPr>
        <w:t>TANF</w:t>
      </w:r>
      <w:r w:rsidRPr="0061455B">
        <w:t xml:space="preserve"> application time frame, Boards must ensure that the applicant is provided a statement that the </w:t>
      </w:r>
      <w:r w:rsidRPr="00387A79">
        <w:rPr>
          <w:rStyle w:val="HTMLAcronym"/>
          <w:lang w:val="en"/>
        </w:rPr>
        <w:t>TANF</w:t>
      </w:r>
      <w:r w:rsidRPr="0061455B">
        <w:t xml:space="preserve"> applicant attempted to obtain an alternative </w:t>
      </w:r>
      <w:r w:rsidRPr="00387A79">
        <w:rPr>
          <w:rStyle w:val="HTMLAcronym"/>
          <w:lang w:val="en"/>
        </w:rPr>
        <w:t>WOA</w:t>
      </w:r>
      <w:r w:rsidRPr="0061455B">
        <w:t xml:space="preserve">, which will serve to satisfy the applicant’s </w:t>
      </w:r>
      <w:r w:rsidRPr="00387A79">
        <w:rPr>
          <w:rStyle w:val="HTMLAcronym"/>
          <w:lang w:val="en"/>
        </w:rPr>
        <w:t>WOA</w:t>
      </w:r>
      <w:r w:rsidRPr="0061455B">
        <w:t xml:space="preserve"> requirement.</w:t>
      </w:r>
    </w:p>
    <w:p w14:paraId="002C866A" w14:textId="77777777" w:rsidR="00C33F08" w:rsidRPr="0061455B" w:rsidRDefault="00C33F08" w:rsidP="008575D1">
      <w:pPr>
        <w:pStyle w:val="Heading3"/>
        <w:rPr>
          <w:b/>
        </w:rPr>
      </w:pPr>
      <w:bookmarkStart w:id="370" w:name="_Toc248219966"/>
      <w:bookmarkStart w:id="371" w:name="_Toc282518593"/>
      <w:bookmarkStart w:id="372" w:name="_Toc356395706"/>
      <w:bookmarkStart w:id="373" w:name="_Toc104185748"/>
      <w:bookmarkStart w:id="374" w:name="_Toc159853083"/>
      <w:r w:rsidRPr="0061455B">
        <w:t xml:space="preserve">B-102.e: </w:t>
      </w:r>
      <w:bookmarkStart w:id="375" w:name="_Toc247523582"/>
      <w:r w:rsidRPr="0061455B">
        <w:t>Workforce Solutions Office Staff Responsibilities</w:t>
      </w:r>
      <w:bookmarkEnd w:id="370"/>
      <w:bookmarkEnd w:id="371"/>
      <w:bookmarkEnd w:id="372"/>
      <w:bookmarkEnd w:id="373"/>
      <w:bookmarkEnd w:id="374"/>
      <w:bookmarkEnd w:id="375"/>
    </w:p>
    <w:p w14:paraId="472D4662" w14:textId="77777777" w:rsidR="00C33F08" w:rsidRPr="0061455B" w:rsidRDefault="00C33F08" w:rsidP="006C3CD0">
      <w:r w:rsidRPr="00387A79">
        <w:t xml:space="preserve">Boards must ensure that Workforce Solutions Office staff conducting the </w:t>
      </w:r>
      <w:r w:rsidRPr="00387A79">
        <w:rPr>
          <w:rStyle w:val="HTMLAcronym"/>
          <w:lang w:val="en"/>
        </w:rPr>
        <w:t>WOA</w:t>
      </w:r>
      <w:r w:rsidRPr="00387A79">
        <w:t>:</w:t>
      </w:r>
    </w:p>
    <w:p w14:paraId="2EF1E815" w14:textId="3E0DF1BB" w:rsidR="00C33F08" w:rsidRPr="00CC71E1" w:rsidRDefault="00B1520D" w:rsidP="004A5A24">
      <w:pPr>
        <w:pStyle w:val="ListParagraph"/>
        <w:numPr>
          <w:ilvl w:val="0"/>
          <w:numId w:val="152"/>
        </w:numPr>
      </w:pPr>
      <w:r w:rsidRPr="00CC71E1">
        <w:t>c</w:t>
      </w:r>
      <w:r w:rsidR="00C33F08" w:rsidRPr="00CC71E1">
        <w:t xml:space="preserve">oordinates planning for </w:t>
      </w:r>
      <w:r w:rsidR="00CB6E99" w:rsidRPr="00CC71E1">
        <w:rPr>
          <w:rStyle w:val="HTMLAcronym"/>
        </w:rPr>
        <w:t>WOAs</w:t>
      </w:r>
      <w:r w:rsidR="00C33F08" w:rsidRPr="00CC71E1">
        <w:t xml:space="preserve"> with local </w:t>
      </w:r>
      <w:r w:rsidR="00C33F08" w:rsidRPr="00CC71E1">
        <w:rPr>
          <w:rStyle w:val="HTMLAcronym"/>
        </w:rPr>
        <w:t>HHSC</w:t>
      </w:r>
      <w:r w:rsidR="00C33F08" w:rsidRPr="00CC71E1">
        <w:t xml:space="preserve"> offices and staff, taking into consideration the location of </w:t>
      </w:r>
      <w:r w:rsidR="00C33F08" w:rsidRPr="00CC71E1">
        <w:rPr>
          <w:rStyle w:val="HTMLAcronym"/>
        </w:rPr>
        <w:t>HHSC</w:t>
      </w:r>
      <w:r w:rsidR="00C33F08" w:rsidRPr="00CC71E1">
        <w:t xml:space="preserve"> offices, customer population</w:t>
      </w:r>
      <w:r w:rsidR="00B231BB" w:rsidRPr="00CC71E1">
        <w:t>,</w:t>
      </w:r>
      <w:r w:rsidR="00C33F08" w:rsidRPr="00CC71E1">
        <w:t xml:space="preserve"> and the estimated number of applicants to be </w:t>
      </w:r>
      <w:proofErr w:type="gramStart"/>
      <w:r w:rsidR="00C33F08" w:rsidRPr="00CC71E1">
        <w:t>served</w:t>
      </w:r>
      <w:r w:rsidR="00BE0F8E" w:rsidRPr="00CC71E1">
        <w:t>;</w:t>
      </w:r>
      <w:proofErr w:type="gramEnd"/>
    </w:p>
    <w:p w14:paraId="116144A0" w14:textId="1BDBB965" w:rsidR="00C33F08" w:rsidRPr="00CC71E1" w:rsidRDefault="00B1520D" w:rsidP="004A5A24">
      <w:pPr>
        <w:pStyle w:val="ListParagraph"/>
        <w:numPr>
          <w:ilvl w:val="0"/>
          <w:numId w:val="152"/>
        </w:numPr>
      </w:pPr>
      <w:r w:rsidRPr="00CC71E1">
        <w:t>s</w:t>
      </w:r>
      <w:r w:rsidR="00C33F08" w:rsidRPr="00CC71E1">
        <w:t xml:space="preserve">chedules a sufficient number of </w:t>
      </w:r>
      <w:r w:rsidR="00CB6E99" w:rsidRPr="00CC71E1">
        <w:rPr>
          <w:rStyle w:val="HTMLAcronym"/>
        </w:rPr>
        <w:t>WOAs</w:t>
      </w:r>
      <w:r w:rsidR="00C33F08" w:rsidRPr="00CC71E1">
        <w:t xml:space="preserve"> to ensure that applicants have an opportunity to </w:t>
      </w:r>
      <w:proofErr w:type="gramStart"/>
      <w:r w:rsidR="00C33F08" w:rsidRPr="00CC71E1">
        <w:t>attend</w:t>
      </w:r>
      <w:r w:rsidR="00BE0F8E" w:rsidRPr="00CC71E1">
        <w:t>;</w:t>
      </w:r>
      <w:proofErr w:type="gramEnd"/>
    </w:p>
    <w:p w14:paraId="5B925D2E" w14:textId="211F40DD" w:rsidR="00C33F08" w:rsidRPr="00CC71E1" w:rsidRDefault="00B1520D" w:rsidP="004A5A24">
      <w:pPr>
        <w:pStyle w:val="ListParagraph"/>
        <w:numPr>
          <w:ilvl w:val="0"/>
          <w:numId w:val="152"/>
        </w:numPr>
      </w:pPr>
      <w:r w:rsidRPr="00CC71E1">
        <w:t>c</w:t>
      </w:r>
      <w:r w:rsidR="00C33F08" w:rsidRPr="00CC71E1">
        <w:t xml:space="preserve">onducts the </w:t>
      </w:r>
      <w:r w:rsidR="00C33F08" w:rsidRPr="00CC71E1">
        <w:rPr>
          <w:rStyle w:val="HTMLAcronym"/>
        </w:rPr>
        <w:t>WOA</w:t>
      </w:r>
      <w:r w:rsidR="00C33F08" w:rsidRPr="00CC71E1">
        <w:t xml:space="preserve"> and reports it in </w:t>
      </w:r>
      <w:del w:id="376" w:author="Author">
        <w:r w:rsidR="00FF578E" w:rsidRPr="00CC71E1" w:rsidDel="00355DF3">
          <w:delText>TWIST</w:delText>
        </w:r>
      </w:del>
      <w:ins w:id="377" w:author="Author">
        <w:r w:rsidR="005C1C54">
          <w:rPr>
            <w:rStyle w:val="ui-provider"/>
          </w:rPr>
          <w:t>WorkInTexas.com</w:t>
        </w:r>
      </w:ins>
      <w:r w:rsidR="00BE0F8E" w:rsidRPr="00CC71E1">
        <w:t xml:space="preserve">; and </w:t>
      </w:r>
    </w:p>
    <w:p w14:paraId="190D8A40" w14:textId="7E12BED7" w:rsidR="00C33F08" w:rsidRPr="00602DF8" w:rsidRDefault="00242CC5" w:rsidP="004A5A24">
      <w:pPr>
        <w:pStyle w:val="ListParagraph"/>
        <w:numPr>
          <w:ilvl w:val="0"/>
          <w:numId w:val="152"/>
        </w:numPr>
      </w:pPr>
      <w:r w:rsidRPr="00CC71E1">
        <w:t>v</w:t>
      </w:r>
      <w:r w:rsidR="00C33F08" w:rsidRPr="00CC71E1">
        <w:t xml:space="preserve">erifies applicant and conditional applicant attendance at the </w:t>
      </w:r>
      <w:r w:rsidR="00C33F08" w:rsidRPr="00CC71E1">
        <w:rPr>
          <w:rStyle w:val="HTMLAcronym"/>
        </w:rPr>
        <w:t>WOA</w:t>
      </w:r>
      <w:r w:rsidR="00C33F08" w:rsidRPr="00CC71E1">
        <w:t xml:space="preserve"> by signing, stamping</w:t>
      </w:r>
      <w:r w:rsidR="00B231BB" w:rsidRPr="00CC71E1">
        <w:t>,</w:t>
      </w:r>
      <w:r w:rsidR="00C33F08" w:rsidRPr="00CC71E1">
        <w:t xml:space="preserve"> and returning </w:t>
      </w:r>
      <w:hyperlink r:id="rId22">
        <w:r w:rsidR="32351B49" w:rsidRPr="7E7BDA42">
          <w:rPr>
            <w:rStyle w:val="Hyperlink"/>
            <w:color w:val="auto"/>
            <w:u w:val="none"/>
          </w:rPr>
          <w:t>Form H2588</w:t>
        </w:r>
      </w:hyperlink>
      <w:r w:rsidR="00C33F08" w:rsidRPr="00CC71E1">
        <w:t xml:space="preserve"> immediately to </w:t>
      </w:r>
      <w:r w:rsidR="00C33F08" w:rsidRPr="00CC71E1">
        <w:rPr>
          <w:rStyle w:val="HTMLAcronym"/>
        </w:rPr>
        <w:t>HHSC</w:t>
      </w:r>
      <w:r w:rsidR="00C33F08" w:rsidRPr="00CC71E1">
        <w:t xml:space="preserve"> by fax (at the customer’s request), phone, courier</w:t>
      </w:r>
      <w:r w:rsidR="00C33F08" w:rsidRPr="00602DF8">
        <w:t>, interagency mail</w:t>
      </w:r>
      <w:r w:rsidR="00B231BB" w:rsidRPr="000778E4">
        <w:t>,</w:t>
      </w:r>
      <w:r w:rsidR="00C33F08" w:rsidRPr="00602DF8">
        <w:t xml:space="preserve"> or </w:t>
      </w:r>
      <w:r w:rsidR="003477AC">
        <w:t>USPS</w:t>
      </w:r>
      <w:r w:rsidR="003477AC" w:rsidRPr="00602DF8">
        <w:t xml:space="preserve"> </w:t>
      </w:r>
      <w:r w:rsidR="00C33F08" w:rsidRPr="00602DF8">
        <w:t>mail.</w:t>
      </w:r>
    </w:p>
    <w:p w14:paraId="4A68E414" w14:textId="50EE648D" w:rsidR="00C33F08" w:rsidRDefault="00C33F08" w:rsidP="00340057">
      <w:r w:rsidRPr="00830740">
        <w:t>Note:</w:t>
      </w:r>
      <w:r w:rsidR="00B231BB" w:rsidRPr="000778E4">
        <w:rPr>
          <w:b/>
        </w:rPr>
        <w:t xml:space="preserve"> </w:t>
      </w:r>
      <w:r w:rsidRPr="00830740">
        <w:t xml:space="preserve"> Time frames for the return of Form H2588 are important because </w:t>
      </w:r>
      <w:r w:rsidRPr="00830740">
        <w:rPr>
          <w:rStyle w:val="HTMLAcronym"/>
          <w:lang w:val="en"/>
        </w:rPr>
        <w:t>HHSC</w:t>
      </w:r>
      <w:r w:rsidRPr="00830740">
        <w:t xml:space="preserve"> must verify attendance to complete an individual’s eligibility determination.</w:t>
      </w:r>
    </w:p>
    <w:p w14:paraId="64946025" w14:textId="77777777" w:rsidR="0099007D" w:rsidRPr="00830740" w:rsidDel="00433617" w:rsidRDefault="0099007D" w:rsidP="00340057">
      <w:pPr>
        <w:rPr>
          <w:del w:id="378" w:author="Author"/>
        </w:rPr>
      </w:pPr>
    </w:p>
    <w:p w14:paraId="64A7FD18" w14:textId="446376F8" w:rsidR="00C33F08" w:rsidRPr="00830740" w:rsidRDefault="00C33F08" w:rsidP="00340057">
      <w:pPr>
        <w:rPr>
          <w:b/>
        </w:rPr>
      </w:pPr>
      <w:bookmarkStart w:id="379" w:name="_Toc248219967"/>
      <w:bookmarkStart w:id="380" w:name="_Toc282518594"/>
      <w:bookmarkStart w:id="381" w:name="_Toc356395707"/>
      <w:r w:rsidRPr="00830740">
        <w:t xml:space="preserve">B-102.f: </w:t>
      </w:r>
      <w:r w:rsidRPr="00830740">
        <w:rPr>
          <w:rStyle w:val="HTMLAcronym"/>
          <w:lang w:val="en"/>
        </w:rPr>
        <w:t>WOA</w:t>
      </w:r>
      <w:r w:rsidRPr="00830740">
        <w:t xml:space="preserve"> </w:t>
      </w:r>
      <w:del w:id="382" w:author="Author">
        <w:r w:rsidRPr="00830740" w:rsidDel="007E6F25">
          <w:delText xml:space="preserve">TWIST </w:delText>
        </w:r>
      </w:del>
      <w:r w:rsidRPr="00830740">
        <w:t>Instructions</w:t>
      </w:r>
      <w:bookmarkEnd w:id="379"/>
      <w:bookmarkEnd w:id="380"/>
      <w:bookmarkEnd w:id="381"/>
    </w:p>
    <w:p w14:paraId="1BA5672D" w14:textId="15C95F8E" w:rsidR="00C33F08" w:rsidRPr="00830740" w:rsidRDefault="00C33F08" w:rsidP="00340057">
      <w:r w:rsidRPr="00830740">
        <w:t>Boards may choose to:</w:t>
      </w:r>
    </w:p>
    <w:p w14:paraId="3373DA94" w14:textId="112A3BCD" w:rsidR="00C33F08" w:rsidRPr="00830740" w:rsidRDefault="00242CC5" w:rsidP="00C60B14">
      <w:pPr>
        <w:pStyle w:val="ListParagraph"/>
        <w:numPr>
          <w:ilvl w:val="0"/>
          <w:numId w:val="199"/>
        </w:numPr>
      </w:pPr>
      <w:r w:rsidRPr="005A778D">
        <w:t>m</w:t>
      </w:r>
      <w:r w:rsidR="00C33F08" w:rsidRPr="005A778D">
        <w:t>anually</w:t>
      </w:r>
      <w:r w:rsidR="00C33F08" w:rsidRPr="00830740">
        <w:t xml:space="preserve"> create a roster for each </w:t>
      </w:r>
      <w:r w:rsidR="00C33F08" w:rsidRPr="00C60B14">
        <w:rPr>
          <w:rStyle w:val="HTMLAcronym"/>
          <w:lang w:val="en"/>
        </w:rPr>
        <w:t>WOA</w:t>
      </w:r>
      <w:r w:rsidR="00BE0F8E" w:rsidRPr="00C60B14">
        <w:rPr>
          <w:rStyle w:val="HTMLAcronym"/>
          <w:lang w:val="en"/>
        </w:rPr>
        <w:t xml:space="preserve">; and </w:t>
      </w:r>
    </w:p>
    <w:p w14:paraId="7E952033" w14:textId="721F7E96" w:rsidR="00C33F08" w:rsidRPr="00830740" w:rsidRDefault="00242CC5" w:rsidP="00C60B14">
      <w:pPr>
        <w:pStyle w:val="ListParagraph"/>
        <w:numPr>
          <w:ilvl w:val="0"/>
          <w:numId w:val="199"/>
        </w:numPr>
      </w:pPr>
      <w:r w:rsidRPr="005A778D">
        <w:t>m</w:t>
      </w:r>
      <w:r w:rsidR="00C33F08" w:rsidRPr="005A778D">
        <w:t>aintain</w:t>
      </w:r>
      <w:r w:rsidR="00C33F08" w:rsidRPr="00830740">
        <w:t xml:space="preserve"> the roster in a secure file</w:t>
      </w:r>
      <w:r w:rsidR="00B231BB" w:rsidRPr="000778E4">
        <w:t>.</w:t>
      </w:r>
    </w:p>
    <w:p w14:paraId="5EECFDB6" w14:textId="278339E7" w:rsidR="00C33F08" w:rsidRPr="00830740" w:rsidRDefault="00C33F08" w:rsidP="00C60B14">
      <w:pPr>
        <w:pStyle w:val="ListParagraph"/>
        <w:numPr>
          <w:ilvl w:val="0"/>
          <w:numId w:val="199"/>
        </w:numPr>
      </w:pPr>
      <w:r w:rsidRPr="00830740">
        <w:t xml:space="preserve">Boards may require that Workforce Solutions Office staff uses </w:t>
      </w:r>
      <w:del w:id="383" w:author="Author">
        <w:r w:rsidRPr="00C60B14" w:rsidDel="007E6F25">
          <w:rPr>
            <w:rStyle w:val="HTMLAcronym"/>
            <w:lang w:val="en"/>
          </w:rPr>
          <w:delText>TWIST</w:delText>
        </w:r>
        <w:r w:rsidRPr="00830740" w:rsidDel="007E6F25">
          <w:delText xml:space="preserve"> </w:delText>
        </w:r>
      </w:del>
      <w:ins w:id="384" w:author="Author">
        <w:r w:rsidR="005C1C54">
          <w:rPr>
            <w:rStyle w:val="ui-provider"/>
          </w:rPr>
          <w:t>WorkInTexas.com</w:t>
        </w:r>
        <w:r w:rsidR="007E6F25">
          <w:rPr>
            <w:rStyle w:val="ui-provider"/>
          </w:rPr>
          <w:t xml:space="preserve"> </w:t>
        </w:r>
      </w:ins>
      <w:r w:rsidRPr="00830740">
        <w:t>Scheduler to:</w:t>
      </w:r>
    </w:p>
    <w:p w14:paraId="44CE1EC3" w14:textId="62B34960" w:rsidR="00C33F08" w:rsidRPr="00830740" w:rsidRDefault="00242CC5" w:rsidP="00BF52CB">
      <w:pPr>
        <w:pStyle w:val="ListParagraph"/>
        <w:numPr>
          <w:ilvl w:val="0"/>
          <w:numId w:val="200"/>
        </w:numPr>
      </w:pPr>
      <w:r w:rsidRPr="005A778D">
        <w:t>g</w:t>
      </w:r>
      <w:r w:rsidR="00C33F08" w:rsidRPr="005A778D">
        <w:t>enerate</w:t>
      </w:r>
      <w:r w:rsidR="00C33F08" w:rsidRPr="00830740">
        <w:t xml:space="preserve"> a roster containing the names of individuals attending each </w:t>
      </w:r>
      <w:r w:rsidR="00C33F08" w:rsidRPr="00C60B14">
        <w:rPr>
          <w:rStyle w:val="HTMLAcronym"/>
          <w:lang w:val="en"/>
        </w:rPr>
        <w:t>WOA</w:t>
      </w:r>
      <w:r w:rsidR="00BE0F8E" w:rsidRPr="00C60B14">
        <w:rPr>
          <w:rStyle w:val="HTMLAcronym"/>
          <w:lang w:val="en"/>
        </w:rPr>
        <w:t xml:space="preserve">; and </w:t>
      </w:r>
    </w:p>
    <w:p w14:paraId="327EEB0B" w14:textId="1F7DD7F6" w:rsidR="00C33F08" w:rsidRPr="00830740" w:rsidRDefault="00242CC5" w:rsidP="00BF52CB">
      <w:pPr>
        <w:pStyle w:val="ListParagraph"/>
        <w:numPr>
          <w:ilvl w:val="0"/>
          <w:numId w:val="200"/>
        </w:numPr>
      </w:pPr>
      <w:r w:rsidRPr="005A778D">
        <w:t>m</w:t>
      </w:r>
      <w:r w:rsidR="00C33F08" w:rsidRPr="005A778D">
        <w:t>aintain</w:t>
      </w:r>
      <w:r w:rsidR="00C33F08" w:rsidRPr="00830740">
        <w:t xml:space="preserve"> the roster to verify </w:t>
      </w:r>
      <w:r w:rsidR="00C33F08" w:rsidRPr="00C60B14">
        <w:rPr>
          <w:rStyle w:val="HTMLAcronym"/>
          <w:lang w:val="en"/>
        </w:rPr>
        <w:t>WOA</w:t>
      </w:r>
      <w:r w:rsidR="00C33F08" w:rsidRPr="00830740">
        <w:t xml:space="preserve"> provision</w:t>
      </w:r>
      <w:r w:rsidR="00B231BB" w:rsidRPr="000778E4">
        <w:t>.</w:t>
      </w:r>
      <w:r w:rsidR="00C33F08" w:rsidRPr="00C33F08">
        <w:t> </w:t>
      </w:r>
    </w:p>
    <w:p w14:paraId="42E0FB64" w14:textId="64DA6F53" w:rsidR="00C33F08" w:rsidRPr="00830740" w:rsidRDefault="00C33F08" w:rsidP="00340057">
      <w:r w:rsidRPr="00830740">
        <w:t>Boards must ensure that:</w:t>
      </w:r>
    </w:p>
    <w:p w14:paraId="4C190218" w14:textId="43440982" w:rsidR="00C33F08" w:rsidRPr="00830740" w:rsidRDefault="00242CC5" w:rsidP="00B8587E">
      <w:pPr>
        <w:pStyle w:val="ListParagraph"/>
        <w:numPr>
          <w:ilvl w:val="0"/>
          <w:numId w:val="201"/>
        </w:numPr>
      </w:pPr>
      <w:r w:rsidRPr="005A778D">
        <w:t>a</w:t>
      </w:r>
      <w:r w:rsidR="00C33F08" w:rsidRPr="00830740">
        <w:t xml:space="preserve"> Program Detail is opened in </w:t>
      </w:r>
      <w:del w:id="385" w:author="Author">
        <w:r w:rsidR="00C33F08" w:rsidRPr="00B8587E" w:rsidDel="007F2575">
          <w:rPr>
            <w:rStyle w:val="HTMLAcronym"/>
            <w:lang w:val="en"/>
          </w:rPr>
          <w:delText>TWIST</w:delText>
        </w:r>
        <w:r w:rsidR="00C33F08" w:rsidRPr="00830740" w:rsidDel="007F2575">
          <w:delText xml:space="preserve"> </w:delText>
        </w:r>
      </w:del>
      <w:ins w:id="386" w:author="Author">
        <w:r w:rsidR="005C1C54">
          <w:rPr>
            <w:rStyle w:val="ui-provider"/>
          </w:rPr>
          <w:t>WorkInTexas.com</w:t>
        </w:r>
        <w:r w:rsidR="007F2575">
          <w:rPr>
            <w:rStyle w:val="ui-provider"/>
          </w:rPr>
          <w:t xml:space="preserve"> </w:t>
        </w:r>
      </w:ins>
      <w:r w:rsidR="00C33F08" w:rsidRPr="00830740">
        <w:t xml:space="preserve">for each </w:t>
      </w:r>
      <w:r w:rsidR="00C33F08" w:rsidRPr="00B8587E">
        <w:rPr>
          <w:rStyle w:val="HTMLAcronym"/>
          <w:lang w:val="en"/>
        </w:rPr>
        <w:t>TANF</w:t>
      </w:r>
      <w:r w:rsidR="00C33F08" w:rsidRPr="00830740">
        <w:t xml:space="preserve"> applicant attending a </w:t>
      </w:r>
      <w:r w:rsidR="00C33F08" w:rsidRPr="00B8587E">
        <w:rPr>
          <w:rStyle w:val="HTMLAcronym"/>
          <w:lang w:val="en"/>
        </w:rPr>
        <w:t>WOA</w:t>
      </w:r>
      <w:r w:rsidR="00BE0F8E" w:rsidRPr="00B8587E">
        <w:rPr>
          <w:rStyle w:val="HTMLAcronym"/>
          <w:lang w:val="en"/>
        </w:rPr>
        <w:t xml:space="preserve">; and </w:t>
      </w:r>
    </w:p>
    <w:p w14:paraId="76723998" w14:textId="48F1FCB0" w:rsidR="00C33F08" w:rsidRPr="00602DF8" w:rsidRDefault="00C33F08" w:rsidP="00B8587E">
      <w:pPr>
        <w:pStyle w:val="ListParagraph"/>
        <w:numPr>
          <w:ilvl w:val="0"/>
          <w:numId w:val="201"/>
        </w:numPr>
      </w:pPr>
      <w:r w:rsidRPr="00830740">
        <w:t xml:space="preserve">Workforce Services Orientation is added as a Choices Applicant </w:t>
      </w:r>
      <w:r w:rsidR="00BE0F8E" w:rsidRPr="00830740">
        <w:t xml:space="preserve">service </w:t>
      </w:r>
      <w:r w:rsidRPr="00830740">
        <w:t xml:space="preserve">(fund code 90). If the customer does not choose to begin Choices participation at the time of the WOA, the Program Detail must be closed immediately after the </w:t>
      </w:r>
      <w:r w:rsidRPr="00B8587E">
        <w:rPr>
          <w:rStyle w:val="HTMLAcronym"/>
          <w:lang w:val="en"/>
        </w:rPr>
        <w:t>WOA</w:t>
      </w:r>
      <w:r w:rsidRPr="00830740">
        <w:t xml:space="preserve"> to allow the customer’s entry into the outreach pool upon certification for benefits</w:t>
      </w:r>
      <w:r w:rsidRPr="00602DF8">
        <w:t>.</w:t>
      </w:r>
    </w:p>
    <w:p w14:paraId="1DEC1521" w14:textId="1C63019B" w:rsidR="00C33F08" w:rsidRPr="00830740" w:rsidRDefault="00C33F08" w:rsidP="00340057">
      <w:del w:id="387" w:author="Author">
        <w:r w:rsidRPr="00602DF8" w:rsidDel="00A81C69">
          <w:delText xml:space="preserve">For specific information on using </w:delText>
        </w:r>
        <w:r w:rsidRPr="00830740" w:rsidDel="00A81C69">
          <w:rPr>
            <w:rStyle w:val="HTMLAcronym"/>
            <w:lang w:val="en"/>
          </w:rPr>
          <w:delText>TWIST</w:delText>
        </w:r>
        <w:r w:rsidRPr="00602DF8" w:rsidDel="00A81C69">
          <w:delText xml:space="preserve"> Scheduler, refer to the Guide to Using </w:delText>
        </w:r>
        <w:r w:rsidRPr="00602DF8" w:rsidDel="00A81C69">
          <w:rPr>
            <w:rStyle w:val="HTMLAcronym"/>
            <w:lang w:val="en"/>
          </w:rPr>
          <w:delText>TWIST</w:delText>
        </w:r>
        <w:r w:rsidRPr="00602DF8" w:rsidDel="00A81C69">
          <w:delText xml:space="preserve">, located under the help menu in </w:delText>
        </w:r>
        <w:r w:rsidRPr="00830740" w:rsidDel="00A81C69">
          <w:rPr>
            <w:rStyle w:val="HTMLAcronym"/>
            <w:lang w:val="en"/>
          </w:rPr>
          <w:delText>TWIST</w:delText>
        </w:r>
      </w:del>
      <w:r w:rsidRPr="00602DF8">
        <w:t>.</w:t>
      </w:r>
      <w:r>
        <w:t> </w:t>
      </w:r>
    </w:p>
    <w:p w14:paraId="062A9AA7" w14:textId="46FB14F2" w:rsidR="00C33F08" w:rsidRPr="00321D1D" w:rsidRDefault="00C33F08" w:rsidP="00034C14">
      <w:pPr>
        <w:pStyle w:val="Heading2"/>
      </w:pPr>
      <w:bookmarkStart w:id="388" w:name="B103"/>
      <w:bookmarkStart w:id="389" w:name="_Toc248219968"/>
      <w:bookmarkStart w:id="390" w:name="_Toc282518595"/>
      <w:bookmarkStart w:id="391" w:name="_Toc356395708"/>
      <w:bookmarkStart w:id="392" w:name="_Toc104185749"/>
      <w:bookmarkStart w:id="393" w:name="_Toc159853084"/>
      <w:bookmarkEnd w:id="388"/>
      <w:r w:rsidRPr="00321D1D">
        <w:t>B-103: One-Time TANF</w:t>
      </w:r>
      <w:bookmarkEnd w:id="389"/>
      <w:bookmarkEnd w:id="390"/>
      <w:bookmarkEnd w:id="391"/>
      <w:bookmarkEnd w:id="392"/>
      <w:bookmarkEnd w:id="393"/>
    </w:p>
    <w:p w14:paraId="43932D16" w14:textId="7AAB11DF" w:rsidR="00C33F08" w:rsidRPr="00321D1D" w:rsidRDefault="00C33F08" w:rsidP="006C3CD0">
      <w:r>
        <w:rPr>
          <w:rStyle w:val="HTMLAcronym"/>
          <w:lang w:val="en"/>
        </w:rPr>
        <w:t>One</w:t>
      </w:r>
      <w:r w:rsidR="00BE0F8E">
        <w:rPr>
          <w:rStyle w:val="HTMLAcronym"/>
          <w:lang w:val="en"/>
        </w:rPr>
        <w:t>-</w:t>
      </w:r>
      <w:r>
        <w:rPr>
          <w:rStyle w:val="HTMLAcronym"/>
          <w:lang w:val="en"/>
        </w:rPr>
        <w:t>Time</w:t>
      </w:r>
      <w:r w:rsidR="00BE0F8E">
        <w:rPr>
          <w:rStyle w:val="HTMLAcronym"/>
          <w:lang w:val="en"/>
        </w:rPr>
        <w:t xml:space="preserve"> </w:t>
      </w:r>
      <w:r>
        <w:rPr>
          <w:rStyle w:val="HTMLAcronym"/>
          <w:lang w:val="en"/>
        </w:rPr>
        <w:t>Temporary Assistance for Needy Families (</w:t>
      </w:r>
      <w:r w:rsidRPr="00321D1D">
        <w:rPr>
          <w:rStyle w:val="HTMLAcronym"/>
          <w:lang w:val="en"/>
        </w:rPr>
        <w:t>OTTANF</w:t>
      </w:r>
      <w:r>
        <w:rPr>
          <w:rStyle w:val="HTMLAcronym"/>
          <w:lang w:val="en"/>
        </w:rPr>
        <w:t>)</w:t>
      </w:r>
      <w:r w:rsidRPr="00321D1D">
        <w:t xml:space="preserve"> is a lump sum grant of $1,000 offered through </w:t>
      </w:r>
      <w:r w:rsidRPr="00321D1D">
        <w:rPr>
          <w:rStyle w:val="HTMLAcronym"/>
          <w:lang w:val="en"/>
        </w:rPr>
        <w:t>HHSC</w:t>
      </w:r>
      <w:r w:rsidR="00B231BB" w:rsidRPr="000778E4">
        <w:t xml:space="preserve">. </w:t>
      </w:r>
      <w:r w:rsidRPr="00321D1D">
        <w:rPr>
          <w:rStyle w:val="HTMLAcronym"/>
          <w:lang w:val="en"/>
        </w:rPr>
        <w:t>HHSC</w:t>
      </w:r>
      <w:r w:rsidRPr="00321D1D">
        <w:t xml:space="preserve"> determines eligibility for and certifies </w:t>
      </w:r>
      <w:r w:rsidRPr="00321D1D">
        <w:rPr>
          <w:rStyle w:val="HTMLAcronym"/>
          <w:lang w:val="en"/>
        </w:rPr>
        <w:t>OTTANF</w:t>
      </w:r>
      <w:r w:rsidRPr="00321D1D">
        <w:t xml:space="preserve">. The intent of </w:t>
      </w:r>
      <w:r w:rsidRPr="00321D1D">
        <w:rPr>
          <w:rStyle w:val="HTMLAcronym"/>
          <w:lang w:val="en"/>
        </w:rPr>
        <w:t>OTTANF</w:t>
      </w:r>
      <w:r w:rsidRPr="00321D1D">
        <w:t xml:space="preserve"> is to help </w:t>
      </w:r>
      <w:r w:rsidRPr="00321D1D">
        <w:rPr>
          <w:rStyle w:val="HTMLAcronym"/>
          <w:lang w:val="en"/>
        </w:rPr>
        <w:t>TANF</w:t>
      </w:r>
      <w:r w:rsidRPr="00321D1D">
        <w:t xml:space="preserve"> applicants experiencing short-term crises by providing upfront financial assistance along with exposure to the services offered by Workforce Solutions Offices. Boards must ensure that, during the </w:t>
      </w:r>
      <w:r w:rsidRPr="00321D1D">
        <w:rPr>
          <w:rStyle w:val="HTMLAcronym"/>
          <w:lang w:val="en"/>
        </w:rPr>
        <w:t>WOA</w:t>
      </w:r>
      <w:r w:rsidR="00B231BB" w:rsidRPr="000778E4">
        <w:t xml:space="preserve">, </w:t>
      </w:r>
      <w:r w:rsidRPr="00321D1D">
        <w:rPr>
          <w:rStyle w:val="HTMLAcronym"/>
          <w:lang w:val="en"/>
        </w:rPr>
        <w:t xml:space="preserve">TANF </w:t>
      </w:r>
      <w:r w:rsidRPr="00321D1D">
        <w:lastRenderedPageBreak/>
        <w:t xml:space="preserve">applicants are informed of the availability of </w:t>
      </w:r>
      <w:r w:rsidRPr="00321D1D">
        <w:rPr>
          <w:rStyle w:val="HTMLAcronym"/>
          <w:lang w:val="en"/>
        </w:rPr>
        <w:t>OTTANF</w:t>
      </w:r>
      <w:r w:rsidRPr="00321D1D">
        <w:t xml:space="preserve"> and directed to </w:t>
      </w:r>
      <w:r w:rsidRPr="00321D1D">
        <w:rPr>
          <w:rStyle w:val="HTMLAcronym"/>
          <w:lang w:val="en"/>
        </w:rPr>
        <w:t>HHSC</w:t>
      </w:r>
      <w:r w:rsidRPr="00321D1D">
        <w:t xml:space="preserve"> for more information regarding </w:t>
      </w:r>
      <w:r w:rsidRPr="00321D1D">
        <w:rPr>
          <w:rStyle w:val="HTMLAcronym"/>
          <w:lang w:val="en"/>
        </w:rPr>
        <w:t>OTTANF</w:t>
      </w:r>
      <w:r w:rsidRPr="00321D1D">
        <w:t xml:space="preserve"> eligibility criteria.</w:t>
      </w:r>
    </w:p>
    <w:p w14:paraId="1F4CA32F" w14:textId="6CF7F348" w:rsidR="00C33F08" w:rsidRPr="00321D1D" w:rsidRDefault="00C33F08" w:rsidP="006C3CD0">
      <w:r w:rsidRPr="00321D1D">
        <w:t>TANF applicants</w:t>
      </w:r>
      <w:r w:rsidR="00DF62CD">
        <w:rPr>
          <w:color w:val="000000"/>
        </w:rPr>
        <w:t xml:space="preserve"> </w:t>
      </w:r>
      <w:r w:rsidRPr="00321D1D">
        <w:t>who are in the OTTANF application process and those that receive</w:t>
      </w:r>
      <w:r w:rsidR="00DF62CD">
        <w:rPr>
          <w:color w:val="000000"/>
        </w:rPr>
        <w:t xml:space="preserve"> </w:t>
      </w:r>
      <w:r w:rsidRPr="00321D1D">
        <w:rPr>
          <w:rStyle w:val="HTMLAcronym"/>
          <w:lang w:val="en"/>
        </w:rPr>
        <w:t>OTTANF</w:t>
      </w:r>
      <w:r w:rsidRPr="00321D1D">
        <w:t xml:space="preserve"> are not eligible to participate in Choices or receive </w:t>
      </w:r>
      <w:r w:rsidRPr="00321D1D">
        <w:rPr>
          <w:rStyle w:val="HTMLAcronym"/>
          <w:lang w:val="en"/>
        </w:rPr>
        <w:t>TANF</w:t>
      </w:r>
      <w:r w:rsidRPr="00321D1D">
        <w:t xml:space="preserve"> assistance for the 12 months following receipt of </w:t>
      </w:r>
      <w:r w:rsidRPr="00321D1D">
        <w:rPr>
          <w:rStyle w:val="HTMLAcronym"/>
          <w:lang w:val="en"/>
        </w:rPr>
        <w:t>OTTANF</w:t>
      </w:r>
      <w:r w:rsidRPr="00321D1D">
        <w:t>.</w:t>
      </w:r>
    </w:p>
    <w:p w14:paraId="2491DBF2" w14:textId="77777777" w:rsidR="00C33F08" w:rsidRPr="00321D1D" w:rsidRDefault="00C33F08" w:rsidP="00034C14">
      <w:pPr>
        <w:pStyle w:val="Heading2"/>
      </w:pPr>
      <w:bookmarkStart w:id="394" w:name="B104"/>
      <w:bookmarkStart w:id="395" w:name="_Toc247523583"/>
      <w:bookmarkStart w:id="396" w:name="_Toc248219969"/>
      <w:bookmarkStart w:id="397" w:name="_Toc282518596"/>
      <w:bookmarkStart w:id="398" w:name="_Toc356395709"/>
      <w:bookmarkStart w:id="399" w:name="_Toc104185750"/>
      <w:bookmarkStart w:id="400" w:name="_Toc159853085"/>
      <w:bookmarkEnd w:id="394"/>
      <w:r w:rsidRPr="00321D1D">
        <w:t>B-104</w:t>
      </w:r>
      <w:bookmarkEnd w:id="395"/>
      <w:r w:rsidRPr="00321D1D">
        <w:t xml:space="preserve">: </w:t>
      </w:r>
      <w:bookmarkStart w:id="401" w:name="_Toc247523584"/>
      <w:r w:rsidRPr="00321D1D">
        <w:t>Outreach</w:t>
      </w:r>
      <w:bookmarkEnd w:id="396"/>
      <w:bookmarkEnd w:id="397"/>
      <w:bookmarkEnd w:id="398"/>
      <w:bookmarkEnd w:id="399"/>
      <w:bookmarkEnd w:id="400"/>
      <w:bookmarkEnd w:id="401"/>
    </w:p>
    <w:p w14:paraId="0E35F44D" w14:textId="77777777" w:rsidR="00C33F08" w:rsidRPr="00321D1D" w:rsidRDefault="00C33F08" w:rsidP="006C3CD0">
      <w:r w:rsidRPr="00321D1D">
        <w:t>Individuals can receive Choices services through several entry points, including</w:t>
      </w:r>
      <w:r>
        <w:t xml:space="preserve"> the following</w:t>
      </w:r>
      <w:r w:rsidRPr="00321D1D">
        <w:t>:</w:t>
      </w:r>
    </w:p>
    <w:p w14:paraId="46E9E1D3" w14:textId="4B219CC8" w:rsidR="00C33F08" w:rsidRPr="00CC71E1" w:rsidRDefault="00C33F08" w:rsidP="004A5A24">
      <w:pPr>
        <w:pStyle w:val="ListParagraph"/>
        <w:numPr>
          <w:ilvl w:val="0"/>
          <w:numId w:val="153"/>
        </w:numPr>
      </w:pPr>
      <w:r w:rsidRPr="00CC71E1">
        <w:t xml:space="preserve">An outreach letter generated by </w:t>
      </w:r>
      <w:del w:id="402" w:author="Author">
        <w:r w:rsidR="00FF578E" w:rsidRPr="00CC71E1" w:rsidDel="00355DF3">
          <w:delText>TWIST</w:delText>
        </w:r>
        <w:r w:rsidRPr="00CC71E1" w:rsidDel="00355DF3">
          <w:delText xml:space="preserve"> </w:delText>
        </w:r>
      </w:del>
      <w:ins w:id="403" w:author="Author">
        <w:r w:rsidR="00522885">
          <w:rPr>
            <w:rStyle w:val="ui-provider"/>
          </w:rPr>
          <w:t>WorkInTexas.com</w:t>
        </w:r>
        <w:r w:rsidR="00355DF3">
          <w:rPr>
            <w:rStyle w:val="ui-provider"/>
          </w:rPr>
          <w:t xml:space="preserve"> </w:t>
        </w:r>
      </w:ins>
      <w:r w:rsidRPr="00CC71E1">
        <w:t xml:space="preserve">with a scheduled appointment for an </w:t>
      </w:r>
      <w:r w:rsidR="00BF0D8C" w:rsidRPr="00CC71E1">
        <w:t>EPS</w:t>
      </w:r>
    </w:p>
    <w:p w14:paraId="158929CE" w14:textId="2E3D0827" w:rsidR="00C33F08" w:rsidRPr="00CC71E1" w:rsidRDefault="00C33F08" w:rsidP="004A5A24">
      <w:pPr>
        <w:pStyle w:val="ListParagraph"/>
        <w:numPr>
          <w:ilvl w:val="0"/>
          <w:numId w:val="153"/>
        </w:numPr>
      </w:pPr>
      <w:r w:rsidRPr="00CC71E1">
        <w:t xml:space="preserve">A scheduled appointment at the </w:t>
      </w:r>
      <w:r w:rsidR="00C44AB7" w:rsidRPr="00CC71E1">
        <w:rPr>
          <w:rStyle w:val="HTMLAcronym"/>
        </w:rPr>
        <w:t>WOA</w:t>
      </w:r>
      <w:r w:rsidRPr="00CC71E1">
        <w:t xml:space="preserve"> to attend an </w:t>
      </w:r>
      <w:r w:rsidRPr="00CC71E1">
        <w:rPr>
          <w:rStyle w:val="HTMLAcronym"/>
        </w:rPr>
        <w:t>EPS</w:t>
      </w:r>
    </w:p>
    <w:p w14:paraId="4A15889F" w14:textId="452C63BD" w:rsidR="00C33F08" w:rsidRPr="00CC71E1" w:rsidRDefault="00C33F08" w:rsidP="004A5A24">
      <w:pPr>
        <w:pStyle w:val="ListParagraph"/>
        <w:numPr>
          <w:ilvl w:val="0"/>
          <w:numId w:val="153"/>
        </w:numPr>
      </w:pPr>
      <w:r w:rsidRPr="00CC71E1">
        <w:t>Contact by telephone, e</w:t>
      </w:r>
      <w:r w:rsidR="003477AC" w:rsidRPr="00CC71E1">
        <w:t>-</w:t>
      </w:r>
      <w:r w:rsidRPr="00CC71E1">
        <w:t xml:space="preserve">mail or home </w:t>
      </w:r>
      <w:proofErr w:type="gramStart"/>
      <w:r w:rsidRPr="00CC71E1">
        <w:t>visit</w:t>
      </w:r>
      <w:proofErr w:type="gramEnd"/>
    </w:p>
    <w:p w14:paraId="37270BDC" w14:textId="186754A6" w:rsidR="00C33F08" w:rsidRPr="00321D1D" w:rsidRDefault="00C33F08" w:rsidP="004A5A24">
      <w:pPr>
        <w:pStyle w:val="ListParagraph"/>
        <w:numPr>
          <w:ilvl w:val="0"/>
          <w:numId w:val="153"/>
        </w:numPr>
      </w:pPr>
      <w:r w:rsidRPr="00CC71E1">
        <w:t>Walking</w:t>
      </w:r>
      <w:r w:rsidRPr="006C3CD0">
        <w:t xml:space="preserve"> into a Workforce Solutions Office and</w:t>
      </w:r>
      <w:r w:rsidRPr="00321D1D">
        <w:t xml:space="preserve"> requesting services</w:t>
      </w:r>
    </w:p>
    <w:p w14:paraId="1E9B6F01" w14:textId="77777777" w:rsidR="00C33F08" w:rsidRPr="00321D1D" w:rsidRDefault="00C33F08" w:rsidP="008C601C">
      <w:r w:rsidRPr="00321D1D">
        <w:t>Boards must ensure that a process is in place at Workforce Solutions Offices to provide Choices services to eligible individuals who inquire about or request employment services.</w:t>
      </w:r>
    </w:p>
    <w:p w14:paraId="73836953" w14:textId="77777777" w:rsidR="00B231BB" w:rsidRPr="00321D1D" w:rsidRDefault="00B231BB" w:rsidP="008575D1">
      <w:pPr>
        <w:pStyle w:val="Heading3"/>
      </w:pPr>
      <w:bookmarkStart w:id="404" w:name="_Toc248219970"/>
      <w:bookmarkStart w:id="405" w:name="_Toc282518597"/>
      <w:bookmarkStart w:id="406" w:name="_Toc356395710"/>
      <w:bookmarkStart w:id="407" w:name="_Toc104185751"/>
      <w:bookmarkStart w:id="408" w:name="_Toc159853086"/>
      <w:r w:rsidRPr="00321D1D">
        <w:t xml:space="preserve">B-104.a: </w:t>
      </w:r>
      <w:bookmarkStart w:id="409" w:name="_Toc247523586"/>
      <w:r w:rsidRPr="00321D1D">
        <w:t xml:space="preserve">Outreach </w:t>
      </w:r>
      <w:bookmarkEnd w:id="404"/>
      <w:bookmarkEnd w:id="405"/>
      <w:bookmarkEnd w:id="406"/>
      <w:bookmarkEnd w:id="409"/>
      <w:r w:rsidR="005230ED" w:rsidRPr="00321D1D">
        <w:t>Communication</w:t>
      </w:r>
      <w:bookmarkEnd w:id="407"/>
      <w:bookmarkEnd w:id="408"/>
    </w:p>
    <w:p w14:paraId="136C7CA2" w14:textId="2E0A2E26" w:rsidR="00C33F08" w:rsidRPr="00321D1D" w:rsidRDefault="00C33F08" w:rsidP="008C601C">
      <w:r w:rsidRPr="00321D1D">
        <w:t xml:space="preserve">Boards must ensure that </w:t>
      </w:r>
      <w:r w:rsidR="007845BC">
        <w:t xml:space="preserve">mandatory </w:t>
      </w:r>
      <w:r w:rsidR="00394FE3" w:rsidRPr="00321D1D">
        <w:t>Choices</w:t>
      </w:r>
      <w:r w:rsidR="00B17962">
        <w:t>-eligible individuals</w:t>
      </w:r>
      <w:r w:rsidR="00394FE3" w:rsidRPr="00321D1D">
        <w:t xml:space="preserve"> </w:t>
      </w:r>
      <w:r w:rsidRPr="00321D1D">
        <w:t>are outreached and notified of the requirement to participate in Choices services.</w:t>
      </w:r>
      <w:r w:rsidR="007E2E6B">
        <w:t xml:space="preserve"> An outreach activity conducted prior to a Choices-</w:t>
      </w:r>
      <w:r w:rsidR="00664DC9">
        <w:t>eligible</w:t>
      </w:r>
      <w:r w:rsidR="007E2E6B">
        <w:t xml:space="preserve"> individual</w:t>
      </w:r>
      <w:r w:rsidR="00664DC9">
        <w:t>’s TANF certification would not be eligible for a sanction. A new outreach activity would need to be conducted.</w:t>
      </w:r>
    </w:p>
    <w:p w14:paraId="4F7D6046" w14:textId="17FED5E5" w:rsidR="00C33F08" w:rsidRPr="00CC71E1" w:rsidRDefault="00C33F08" w:rsidP="004A5A24">
      <w:pPr>
        <w:pStyle w:val="ListParagraph"/>
        <w:numPr>
          <w:ilvl w:val="0"/>
          <w:numId w:val="154"/>
        </w:numPr>
      </w:pPr>
      <w:r w:rsidRPr="00CC71E1">
        <w:t>Boards must ensure that all outreach communication contain the following information:</w:t>
      </w:r>
    </w:p>
    <w:p w14:paraId="17E3455C" w14:textId="00285DBF" w:rsidR="00C33F08" w:rsidRPr="00CC71E1" w:rsidRDefault="00C33F08" w:rsidP="004A5A24">
      <w:pPr>
        <w:pStyle w:val="ListParagraph"/>
        <w:numPr>
          <w:ilvl w:val="0"/>
          <w:numId w:val="154"/>
        </w:numPr>
      </w:pPr>
      <w:r w:rsidRPr="00CC71E1">
        <w:t>Date</w:t>
      </w:r>
    </w:p>
    <w:p w14:paraId="04E88B6E" w14:textId="27A127DA" w:rsidR="00C33F08" w:rsidRPr="00CC71E1" w:rsidRDefault="00C33F08" w:rsidP="004A5A24">
      <w:pPr>
        <w:pStyle w:val="ListParagraph"/>
        <w:numPr>
          <w:ilvl w:val="0"/>
          <w:numId w:val="154"/>
        </w:numPr>
      </w:pPr>
      <w:r w:rsidRPr="00CC71E1">
        <w:t>Time</w:t>
      </w:r>
    </w:p>
    <w:p w14:paraId="6839A67E" w14:textId="6C82AA44" w:rsidR="00C33F08" w:rsidRPr="00CC71E1" w:rsidRDefault="00C33F08" w:rsidP="004A5A24">
      <w:pPr>
        <w:pStyle w:val="ListParagraph"/>
        <w:numPr>
          <w:ilvl w:val="0"/>
          <w:numId w:val="154"/>
        </w:numPr>
      </w:pPr>
      <w:r w:rsidRPr="00CC71E1">
        <w:t>Location</w:t>
      </w:r>
    </w:p>
    <w:p w14:paraId="06B51E12" w14:textId="2133237D" w:rsidR="00C33F08" w:rsidRPr="00CC71E1" w:rsidRDefault="00C33F08" w:rsidP="004A5A24">
      <w:pPr>
        <w:pStyle w:val="ListParagraph"/>
        <w:numPr>
          <w:ilvl w:val="0"/>
          <w:numId w:val="154"/>
        </w:numPr>
      </w:pPr>
      <w:r w:rsidRPr="00CC71E1">
        <w:t>Purpose</w:t>
      </w:r>
    </w:p>
    <w:p w14:paraId="6D4F5A66" w14:textId="129E4E54" w:rsidR="00C33F08" w:rsidRPr="00CC71E1" w:rsidRDefault="00C33F08" w:rsidP="004A5A24">
      <w:pPr>
        <w:pStyle w:val="ListParagraph"/>
        <w:numPr>
          <w:ilvl w:val="0"/>
          <w:numId w:val="154"/>
        </w:numPr>
      </w:pPr>
      <w:r w:rsidRPr="00CC71E1">
        <w:t>Contact name and phone number</w:t>
      </w:r>
    </w:p>
    <w:p w14:paraId="184BEE4C" w14:textId="5E2FAA7B" w:rsidR="00C33F08" w:rsidRPr="00CC71E1" w:rsidRDefault="00C33F08" w:rsidP="004A5A24">
      <w:pPr>
        <w:pStyle w:val="ListParagraph"/>
        <w:numPr>
          <w:ilvl w:val="0"/>
          <w:numId w:val="154"/>
        </w:numPr>
      </w:pPr>
      <w:r w:rsidRPr="00CC71E1">
        <w:t>Requirement to participate for mandatory individuals</w:t>
      </w:r>
    </w:p>
    <w:p w14:paraId="34019B2C" w14:textId="65AC12D6" w:rsidR="00C33F08" w:rsidRPr="00321D1D" w:rsidRDefault="00C33F08" w:rsidP="004A5A24">
      <w:pPr>
        <w:pStyle w:val="ListParagraph"/>
        <w:numPr>
          <w:ilvl w:val="0"/>
          <w:numId w:val="154"/>
        </w:numPr>
      </w:pPr>
      <w:r w:rsidRPr="00CC71E1">
        <w:t>Consequences</w:t>
      </w:r>
      <w:r w:rsidRPr="00321D1D">
        <w:t xml:space="preserve"> of nonattendance for mandatory individuals</w:t>
      </w:r>
    </w:p>
    <w:p w14:paraId="513A8107" w14:textId="0B8EB0B6" w:rsidR="00C33F08" w:rsidRPr="00321D1D" w:rsidRDefault="00C33F08" w:rsidP="008C601C">
      <w:r w:rsidRPr="00321D1D">
        <w:t xml:space="preserve">Generating an outreach letter in </w:t>
      </w:r>
      <w:del w:id="410" w:author="Author">
        <w:r w:rsidRPr="00321D1D" w:rsidDel="00355DF3">
          <w:rPr>
            <w:rStyle w:val="HTMLAcronym"/>
            <w:lang w:val="en"/>
          </w:rPr>
          <w:delText>TWIST</w:delText>
        </w:r>
        <w:r w:rsidRPr="00321D1D" w:rsidDel="00355DF3">
          <w:delText xml:space="preserve"> </w:delText>
        </w:r>
      </w:del>
      <w:ins w:id="411" w:author="Author">
        <w:r w:rsidR="00522885">
          <w:rPr>
            <w:rStyle w:val="ui-provider"/>
          </w:rPr>
          <w:t>WorkInTexas.com</w:t>
        </w:r>
        <w:r w:rsidR="00355DF3">
          <w:rPr>
            <w:rStyle w:val="ui-provider"/>
          </w:rPr>
          <w:t xml:space="preserve"> </w:t>
        </w:r>
      </w:ins>
      <w:r w:rsidRPr="00321D1D">
        <w:t xml:space="preserve">will </w:t>
      </w:r>
      <w:r w:rsidRPr="008C601C">
        <w:t xml:space="preserve">automatically add a notation in </w:t>
      </w:r>
      <w:del w:id="412" w:author="Author">
        <w:r w:rsidRPr="008C601C" w:rsidDel="000E524A">
          <w:delText xml:space="preserve">Counselor </w:delText>
        </w:r>
      </w:del>
      <w:ins w:id="413" w:author="Author">
        <w:r w:rsidR="000E524A">
          <w:t>Case</w:t>
        </w:r>
        <w:r w:rsidR="000E524A" w:rsidRPr="008C601C">
          <w:t xml:space="preserve"> </w:t>
        </w:r>
      </w:ins>
      <w:r w:rsidRPr="008C601C">
        <w:t xml:space="preserve">Notes indicating the date the letter was generated, the date and time of the scheduled appointment and the reason for outreach. </w:t>
      </w:r>
      <w:r w:rsidR="002B2214" w:rsidRPr="008C601C">
        <w:t xml:space="preserve">All outreach letters must be sent to all mailing addresses listed in </w:t>
      </w:r>
      <w:del w:id="414" w:author="Author">
        <w:r w:rsidR="002B2214" w:rsidRPr="008C601C" w:rsidDel="00C25877">
          <w:delText>TWIST</w:delText>
        </w:r>
      </w:del>
      <w:ins w:id="415" w:author="Author">
        <w:r w:rsidR="00C25877">
          <w:t>the TWC Case-management System</w:t>
        </w:r>
      </w:ins>
      <w:r w:rsidR="002B2214" w:rsidRPr="008C601C">
        <w:t xml:space="preserve">. </w:t>
      </w:r>
      <w:r w:rsidR="00263EDD" w:rsidRPr="008C601C">
        <w:t>I</w:t>
      </w:r>
      <w:r w:rsidRPr="008C601C">
        <w:t xml:space="preserve">f </w:t>
      </w:r>
      <w:del w:id="416" w:author="Author">
        <w:r w:rsidRPr="008C601C" w:rsidDel="004C2984">
          <w:delText xml:space="preserve">TWIST </w:delText>
        </w:r>
      </w:del>
      <w:ins w:id="417" w:author="Author">
        <w:r w:rsidR="00522885">
          <w:rPr>
            <w:rStyle w:val="ui-provider"/>
          </w:rPr>
          <w:t>WorkInTexas.com</w:t>
        </w:r>
        <w:r w:rsidR="004C2984">
          <w:rPr>
            <w:rStyle w:val="ui-provider"/>
          </w:rPr>
          <w:t xml:space="preserve"> </w:t>
        </w:r>
      </w:ins>
      <w:r w:rsidRPr="008C601C">
        <w:t xml:space="preserve">Scheduler is not used to generate the outreach letter, Workforce Solutions Office staff must manually add a notation in </w:t>
      </w:r>
      <w:del w:id="418" w:author="Author">
        <w:r w:rsidRPr="008C601C" w:rsidDel="000E524A">
          <w:delText xml:space="preserve">Counselor </w:delText>
        </w:r>
      </w:del>
      <w:ins w:id="419" w:author="Author">
        <w:r w:rsidR="000E524A">
          <w:t>Case</w:t>
        </w:r>
        <w:r w:rsidR="000E524A" w:rsidRPr="008C601C">
          <w:t xml:space="preserve"> </w:t>
        </w:r>
      </w:ins>
      <w:r w:rsidRPr="008C601C">
        <w:t>Notes indicating the date the letter was sent, the date and time of the scheduled appointment, the reason for outreach and the consequences of nonattendance for mandatory individuals</w:t>
      </w:r>
      <w:r w:rsidRPr="00321D1D">
        <w:t>.</w:t>
      </w:r>
      <w:bookmarkStart w:id="420" w:name="_Toc248219971"/>
      <w:bookmarkStart w:id="421" w:name="_Toc282518598"/>
      <w:r w:rsidR="00263EDD" w:rsidRPr="00263EDD">
        <w:t xml:space="preserve"> </w:t>
      </w:r>
      <w:r w:rsidR="00263EDD" w:rsidRPr="00321D1D">
        <w:t>Voice mail</w:t>
      </w:r>
      <w:r w:rsidR="00263EDD">
        <w:t> </w:t>
      </w:r>
      <w:r w:rsidR="00263EDD" w:rsidRPr="00321D1D">
        <w:t>is not an acceptable form of outreach.</w:t>
      </w:r>
    </w:p>
    <w:p w14:paraId="3A46CC6F" w14:textId="77777777" w:rsidR="00C33F08" w:rsidRPr="00321D1D" w:rsidRDefault="00C33F08" w:rsidP="008575D1">
      <w:pPr>
        <w:pStyle w:val="Heading3"/>
        <w:rPr>
          <w:b/>
        </w:rPr>
      </w:pPr>
      <w:bookmarkStart w:id="422" w:name="_Toc356395711"/>
      <w:bookmarkStart w:id="423" w:name="_Toc104185752"/>
      <w:bookmarkStart w:id="424" w:name="_Toc159853087"/>
      <w:r w:rsidRPr="00321D1D">
        <w:t xml:space="preserve">B-104.b: </w:t>
      </w:r>
      <w:bookmarkStart w:id="425" w:name="_Toc247523588"/>
      <w:r w:rsidRPr="00321D1D">
        <w:t>Notice to Attend Employment Planning Sessions</w:t>
      </w:r>
      <w:bookmarkEnd w:id="420"/>
      <w:bookmarkEnd w:id="421"/>
      <w:bookmarkEnd w:id="422"/>
      <w:bookmarkEnd w:id="423"/>
      <w:bookmarkEnd w:id="424"/>
      <w:bookmarkEnd w:id="425"/>
    </w:p>
    <w:p w14:paraId="491D87C1" w14:textId="2209201D" w:rsidR="00C33F08" w:rsidRPr="00321D1D" w:rsidRDefault="00C33F08" w:rsidP="008C601C">
      <w:r w:rsidRPr="00321D1D">
        <w:t xml:space="preserve">It is recommended that Boards ensure that when Workforce Solutions Office staff members complete the WOA, they give applicants and conditional applicants a notice to attend an </w:t>
      </w:r>
      <w:r w:rsidRPr="00321D1D">
        <w:rPr>
          <w:rStyle w:val="HTMLAcronym"/>
          <w:lang w:val="en"/>
        </w:rPr>
        <w:t>EPS</w:t>
      </w:r>
      <w:r w:rsidRPr="00321D1D">
        <w:t xml:space="preserve">. An </w:t>
      </w:r>
      <w:r w:rsidRPr="00321D1D">
        <w:rPr>
          <w:rStyle w:val="HTMLAcronym"/>
          <w:lang w:val="en"/>
        </w:rPr>
        <w:t>EPS</w:t>
      </w:r>
      <w:r w:rsidRPr="00321D1D">
        <w:t xml:space="preserve"> is an entry point for mandatory recipients and exempt recipients who voluntarily participate in Choices services. </w:t>
      </w:r>
      <w:r w:rsidRPr="00321D1D">
        <w:lastRenderedPageBreak/>
        <w:t xml:space="preserve">The </w:t>
      </w:r>
      <w:r w:rsidRPr="00321D1D">
        <w:rPr>
          <w:rStyle w:val="HTMLAcronym"/>
          <w:lang w:val="en"/>
        </w:rPr>
        <w:t>EPS</w:t>
      </w:r>
      <w:r w:rsidRPr="00321D1D">
        <w:t xml:space="preserve"> is the first step in assessment and development of the </w:t>
      </w:r>
      <w:r w:rsidR="00782211" w:rsidRPr="005A778D">
        <w:t>FEP</w:t>
      </w:r>
      <w:r w:rsidRPr="00321D1D">
        <w:t xml:space="preserve"> and sets the tone for participation in Choices activities and provides more details about</w:t>
      </w:r>
      <w:r>
        <w:t xml:space="preserve"> the following</w:t>
      </w:r>
      <w:r w:rsidRPr="00321D1D">
        <w:t>:</w:t>
      </w:r>
    </w:p>
    <w:p w14:paraId="0CEDD141" w14:textId="616E117E" w:rsidR="00C33F08" w:rsidRPr="008C601C" w:rsidRDefault="00C33F08" w:rsidP="004A5A24">
      <w:pPr>
        <w:pStyle w:val="ListParagraph"/>
        <w:numPr>
          <w:ilvl w:val="0"/>
          <w:numId w:val="155"/>
        </w:numPr>
      </w:pPr>
      <w:r w:rsidRPr="00321D1D">
        <w:t xml:space="preserve">Choices </w:t>
      </w:r>
      <w:r w:rsidRPr="008C601C">
        <w:t>services</w:t>
      </w:r>
    </w:p>
    <w:p w14:paraId="1A8171CC" w14:textId="08933265" w:rsidR="00C33F08" w:rsidRPr="008C601C" w:rsidRDefault="00C33F08" w:rsidP="004A5A24">
      <w:pPr>
        <w:pStyle w:val="ListParagraph"/>
        <w:numPr>
          <w:ilvl w:val="0"/>
          <w:numId w:val="155"/>
        </w:numPr>
      </w:pPr>
      <w:r w:rsidRPr="008C601C">
        <w:t>Assessment and expectations</w:t>
      </w:r>
    </w:p>
    <w:p w14:paraId="72F76803" w14:textId="1C0A6490" w:rsidR="00C33F08" w:rsidRPr="00321D1D" w:rsidRDefault="00C33F08" w:rsidP="004A5A24">
      <w:pPr>
        <w:pStyle w:val="ListParagraph"/>
        <w:numPr>
          <w:ilvl w:val="0"/>
          <w:numId w:val="155"/>
        </w:numPr>
      </w:pPr>
      <w:r w:rsidRPr="008C601C">
        <w:t xml:space="preserve">The </w:t>
      </w:r>
      <w:r w:rsidRPr="008C601C">
        <w:rPr>
          <w:rStyle w:val="HTMLAcronym"/>
        </w:rPr>
        <w:t>FEP</w:t>
      </w:r>
      <w:r w:rsidRPr="00321D1D">
        <w:t xml:space="preserve"> process</w:t>
      </w:r>
    </w:p>
    <w:p w14:paraId="70916F60" w14:textId="5D14DFF6" w:rsidR="00C33F08" w:rsidRPr="00321D1D" w:rsidRDefault="00C33F08" w:rsidP="008575D1">
      <w:pPr>
        <w:pStyle w:val="Heading3"/>
        <w:rPr>
          <w:b/>
        </w:rPr>
      </w:pPr>
      <w:bookmarkStart w:id="426" w:name="_Toc248219972"/>
      <w:bookmarkStart w:id="427" w:name="_Toc282518599"/>
      <w:bookmarkStart w:id="428" w:name="_Toc356395712"/>
      <w:bookmarkStart w:id="429" w:name="_Toc104185753"/>
      <w:bookmarkStart w:id="430" w:name="_Toc159853088"/>
      <w:r w:rsidRPr="00321D1D">
        <w:t xml:space="preserve">B-104.c: </w:t>
      </w:r>
      <w:bookmarkStart w:id="431" w:name="_Toc247523590"/>
      <w:r w:rsidRPr="00321D1D">
        <w:t>Automated Outreach</w:t>
      </w:r>
      <w:bookmarkEnd w:id="426"/>
      <w:bookmarkEnd w:id="427"/>
      <w:bookmarkEnd w:id="428"/>
      <w:bookmarkEnd w:id="429"/>
      <w:bookmarkEnd w:id="430"/>
      <w:bookmarkEnd w:id="431"/>
    </w:p>
    <w:p w14:paraId="166AA286" w14:textId="4FDB65BA" w:rsidR="00C33F08" w:rsidRPr="00321D1D" w:rsidRDefault="00C33F08" w:rsidP="008C601C">
      <w:r w:rsidRPr="00321D1D">
        <w:t xml:space="preserve">The most common method of outreach is through </w:t>
      </w:r>
      <w:del w:id="432" w:author="Author">
        <w:r w:rsidRPr="00321D1D" w:rsidDel="006716B2">
          <w:rPr>
            <w:rStyle w:val="HTMLAcronym"/>
            <w:lang w:val="en"/>
          </w:rPr>
          <w:delText>TWIST</w:delText>
        </w:r>
      </w:del>
      <w:ins w:id="433" w:author="Author">
        <w:r w:rsidR="00522885">
          <w:rPr>
            <w:rStyle w:val="ui-provider"/>
          </w:rPr>
          <w:t>WorkInTexas.com</w:t>
        </w:r>
      </w:ins>
      <w:r w:rsidRPr="00321D1D">
        <w:t>.</w:t>
      </w:r>
      <w:r w:rsidRPr="005A778D">
        <w:t xml:space="preserve"> </w:t>
      </w:r>
      <w:r w:rsidRPr="00321D1D">
        <w:t xml:space="preserve">Workforce Solutions Office staff uses </w:t>
      </w:r>
      <w:del w:id="434" w:author="Author">
        <w:r w:rsidRPr="00321D1D" w:rsidDel="006716B2">
          <w:rPr>
            <w:rStyle w:val="HTMLAcronym"/>
            <w:lang w:val="en"/>
          </w:rPr>
          <w:delText>TWIST</w:delText>
        </w:r>
        <w:r w:rsidRPr="00321D1D" w:rsidDel="006716B2">
          <w:delText xml:space="preserve"> </w:delText>
        </w:r>
      </w:del>
      <w:ins w:id="435" w:author="Author">
        <w:r w:rsidR="00522885">
          <w:rPr>
            <w:rStyle w:val="ui-provider"/>
          </w:rPr>
          <w:t xml:space="preserve">WorkInTexas.com </w:t>
        </w:r>
      </w:ins>
      <w:r w:rsidRPr="00321D1D">
        <w:t>to:</w:t>
      </w:r>
    </w:p>
    <w:p w14:paraId="13E9B0D8" w14:textId="5B74C729" w:rsidR="00C33F08" w:rsidRPr="008C601C" w:rsidRDefault="00270E43" w:rsidP="004A5A24">
      <w:pPr>
        <w:pStyle w:val="ListParagraph"/>
        <w:numPr>
          <w:ilvl w:val="0"/>
          <w:numId w:val="156"/>
        </w:numPr>
      </w:pPr>
      <w:r w:rsidRPr="005A778D">
        <w:t>s</w:t>
      </w:r>
      <w:r w:rsidR="00C33F08" w:rsidRPr="005A778D">
        <w:t>elect</w:t>
      </w:r>
      <w:r w:rsidR="00C33F08" w:rsidRPr="00321D1D">
        <w:t xml:space="preserve"> customers to </w:t>
      </w:r>
      <w:proofErr w:type="gramStart"/>
      <w:r w:rsidR="00C33F08" w:rsidRPr="008C601C">
        <w:t>outreach</w:t>
      </w:r>
      <w:r w:rsidR="004D6E39" w:rsidRPr="008C601C">
        <w:t>;</w:t>
      </w:r>
      <w:proofErr w:type="gramEnd"/>
    </w:p>
    <w:p w14:paraId="073210DC" w14:textId="5D52ECC9" w:rsidR="00C33F08" w:rsidRPr="008C601C" w:rsidRDefault="00270E43" w:rsidP="004A5A24">
      <w:pPr>
        <w:pStyle w:val="ListParagraph"/>
        <w:numPr>
          <w:ilvl w:val="0"/>
          <w:numId w:val="156"/>
        </w:numPr>
      </w:pPr>
      <w:r w:rsidRPr="008C601C">
        <w:t>g</w:t>
      </w:r>
      <w:r w:rsidR="00C33F08" w:rsidRPr="008C601C">
        <w:t xml:space="preserve">enerate automated outreach </w:t>
      </w:r>
      <w:proofErr w:type="gramStart"/>
      <w:r w:rsidR="00C33F08" w:rsidRPr="008C601C">
        <w:t>letters</w:t>
      </w:r>
      <w:r w:rsidR="004D6E39" w:rsidRPr="008C601C">
        <w:t>;</w:t>
      </w:r>
      <w:proofErr w:type="gramEnd"/>
    </w:p>
    <w:p w14:paraId="26BD78DA" w14:textId="03930B0D" w:rsidR="00C33F08" w:rsidRPr="008C601C" w:rsidRDefault="00270E43" w:rsidP="004A5A24">
      <w:pPr>
        <w:pStyle w:val="ListParagraph"/>
        <w:numPr>
          <w:ilvl w:val="0"/>
          <w:numId w:val="156"/>
        </w:numPr>
      </w:pPr>
      <w:r w:rsidRPr="008C601C">
        <w:t>g</w:t>
      </w:r>
      <w:r w:rsidR="00C33F08" w:rsidRPr="008C601C">
        <w:t>enerate a roster of individuals who are scheduled to attend an event</w:t>
      </w:r>
      <w:r w:rsidR="004D6E39" w:rsidRPr="008C601C">
        <w:t>; and</w:t>
      </w:r>
    </w:p>
    <w:p w14:paraId="4DD20E20" w14:textId="2526893B" w:rsidR="00C33F08" w:rsidRPr="00321D1D" w:rsidRDefault="00270E43" w:rsidP="004A5A24">
      <w:pPr>
        <w:pStyle w:val="ListParagraph"/>
        <w:numPr>
          <w:ilvl w:val="0"/>
          <w:numId w:val="156"/>
        </w:numPr>
      </w:pPr>
      <w:r w:rsidRPr="008C601C">
        <w:t>d</w:t>
      </w:r>
      <w:r w:rsidR="00C33F08" w:rsidRPr="008C601C">
        <w:t>ocument outreach res</w:t>
      </w:r>
      <w:r w:rsidR="00C33F08" w:rsidRPr="00321D1D">
        <w:t>ults</w:t>
      </w:r>
    </w:p>
    <w:p w14:paraId="2D37ADB3" w14:textId="749FD4C0" w:rsidR="00C33F08" w:rsidRPr="00321D1D" w:rsidRDefault="00C33F08" w:rsidP="008C601C">
      <w:r w:rsidRPr="00321D1D">
        <w:t xml:space="preserve">Workforce Solutions Office staff </w:t>
      </w:r>
      <w:r w:rsidR="00A73539">
        <w:t>may</w:t>
      </w:r>
      <w:r w:rsidR="00A73539" w:rsidRPr="00321D1D">
        <w:t xml:space="preserve"> </w:t>
      </w:r>
      <w:r w:rsidRPr="00321D1D">
        <w:t>also use automated outreach for a specific population by targeting individuals who:</w:t>
      </w:r>
    </w:p>
    <w:p w14:paraId="4C0F7C6D" w14:textId="3CB4574B" w:rsidR="00C33F08" w:rsidRPr="003D7790" w:rsidRDefault="00270E43" w:rsidP="004A5A24">
      <w:pPr>
        <w:pStyle w:val="ListParagraph"/>
        <w:numPr>
          <w:ilvl w:val="0"/>
          <w:numId w:val="157"/>
        </w:numPr>
      </w:pPr>
      <w:r w:rsidRPr="005A778D">
        <w:t>have</w:t>
      </w:r>
      <w:r w:rsidRPr="00270E43">
        <w:t xml:space="preserve"> a</w:t>
      </w:r>
      <w:r w:rsidRPr="00321D1D">
        <w:t xml:space="preserve"> </w:t>
      </w:r>
      <w:r w:rsidR="00C33F08" w:rsidRPr="003D7790">
        <w:t>mandatory work requirement</w:t>
      </w:r>
      <w:r w:rsidRPr="003D7790">
        <w:t>; or</w:t>
      </w:r>
    </w:p>
    <w:p w14:paraId="0925379E" w14:textId="3AA6A357" w:rsidR="00C33F08" w:rsidRPr="00321D1D" w:rsidRDefault="00270E43" w:rsidP="004A5A24">
      <w:pPr>
        <w:pStyle w:val="ListParagraph"/>
        <w:numPr>
          <w:ilvl w:val="0"/>
          <w:numId w:val="157"/>
        </w:numPr>
      </w:pPr>
      <w:r w:rsidRPr="003D7790">
        <w:t xml:space="preserve">are </w:t>
      </w:r>
      <w:r w:rsidR="00C33F08" w:rsidRPr="003D7790">
        <w:t>exempt</w:t>
      </w:r>
      <w:r w:rsidR="00B231BB" w:rsidRPr="000778E4">
        <w:t xml:space="preserve">. </w:t>
      </w:r>
    </w:p>
    <w:p w14:paraId="117ACF64" w14:textId="7FAB9E94" w:rsidR="00C33F08" w:rsidRPr="00321D1D" w:rsidRDefault="00C33F08" w:rsidP="008575D1">
      <w:pPr>
        <w:pStyle w:val="Heading3"/>
        <w:rPr>
          <w:b/>
        </w:rPr>
      </w:pPr>
      <w:bookmarkStart w:id="436" w:name="_Toc248219973"/>
      <w:bookmarkStart w:id="437" w:name="_Toc282518600"/>
      <w:bookmarkStart w:id="438" w:name="_Toc356395713"/>
      <w:bookmarkStart w:id="439" w:name="_Toc104185754"/>
      <w:bookmarkStart w:id="440" w:name="_Toc159853089"/>
      <w:r w:rsidRPr="00321D1D">
        <w:t xml:space="preserve">B-104.d: </w:t>
      </w:r>
      <w:bookmarkStart w:id="441" w:name="_Toc247523592"/>
      <w:r w:rsidRPr="00321D1D">
        <w:t>Outreach Results</w:t>
      </w:r>
      <w:bookmarkEnd w:id="436"/>
      <w:bookmarkEnd w:id="437"/>
      <w:bookmarkEnd w:id="438"/>
      <w:bookmarkEnd w:id="439"/>
      <w:bookmarkEnd w:id="440"/>
      <w:bookmarkEnd w:id="441"/>
    </w:p>
    <w:p w14:paraId="2F72EA99" w14:textId="16B2EE15" w:rsidR="00C33F08" w:rsidRPr="00321D1D" w:rsidRDefault="00C33F08" w:rsidP="003D7790">
      <w:r w:rsidRPr="00321D1D">
        <w:t>The most common outreach results include:</w:t>
      </w:r>
    </w:p>
    <w:p w14:paraId="669EBD0E" w14:textId="0A699FBD" w:rsidR="00C33F08" w:rsidRPr="003D7790" w:rsidRDefault="00C33F08" w:rsidP="004A5A24">
      <w:pPr>
        <w:pStyle w:val="ListParagraph"/>
        <w:numPr>
          <w:ilvl w:val="0"/>
          <w:numId w:val="158"/>
        </w:numPr>
      </w:pPr>
      <w:r w:rsidRPr="00321D1D">
        <w:rPr>
          <w:rStyle w:val="HTMLAcronym"/>
          <w:lang w:val="en"/>
        </w:rPr>
        <w:t>EPS</w:t>
      </w:r>
      <w:r w:rsidRPr="00321D1D">
        <w:t xml:space="preserve"> </w:t>
      </w:r>
      <w:proofErr w:type="gramStart"/>
      <w:r w:rsidRPr="003D7790">
        <w:t>attendance</w:t>
      </w:r>
      <w:r w:rsidR="00321296" w:rsidRPr="003D7790">
        <w:t>;</w:t>
      </w:r>
      <w:proofErr w:type="gramEnd"/>
    </w:p>
    <w:p w14:paraId="73672EB5" w14:textId="4B91AE4A" w:rsidR="00C33F08" w:rsidRPr="003D7790" w:rsidRDefault="00270E43" w:rsidP="004A5A24">
      <w:pPr>
        <w:pStyle w:val="ListParagraph"/>
        <w:numPr>
          <w:ilvl w:val="0"/>
          <w:numId w:val="158"/>
        </w:numPr>
      </w:pPr>
      <w:r w:rsidRPr="003D7790">
        <w:t>r</w:t>
      </w:r>
      <w:r w:rsidR="00C33F08" w:rsidRPr="003D7790">
        <w:t>escheduling</w:t>
      </w:r>
      <w:r w:rsidR="00321296" w:rsidRPr="003D7790">
        <w:t xml:space="preserve">; and </w:t>
      </w:r>
    </w:p>
    <w:p w14:paraId="5877D940" w14:textId="09385187" w:rsidR="00C33F08" w:rsidRPr="00321D1D" w:rsidRDefault="00270E43" w:rsidP="004A5A24">
      <w:pPr>
        <w:pStyle w:val="ListParagraph"/>
        <w:numPr>
          <w:ilvl w:val="0"/>
          <w:numId w:val="158"/>
        </w:numPr>
      </w:pPr>
      <w:r w:rsidRPr="003D7790">
        <w:t>f</w:t>
      </w:r>
      <w:r w:rsidR="00C33F08" w:rsidRPr="003D7790">
        <w:t>ailure to respond</w:t>
      </w:r>
      <w:r w:rsidR="00B231BB" w:rsidRPr="000778E4">
        <w:t>.</w:t>
      </w:r>
    </w:p>
    <w:p w14:paraId="03FF0434" w14:textId="3F99E969" w:rsidR="00A53C36" w:rsidRDefault="00C33F08" w:rsidP="005371FC">
      <w:pPr>
        <w:rPr>
          <w:rFonts w:ascii="Arial" w:hAnsi="Arial"/>
          <w:noProof/>
          <w:kern w:val="28"/>
          <w:sz w:val="28"/>
          <w:lang w:eastAsia="zh-TW"/>
        </w:rPr>
      </w:pPr>
      <w:r w:rsidRPr="005A778D">
        <w:t xml:space="preserve">It is recommended that Boards require outreach results to be documented on each roster in </w:t>
      </w:r>
      <w:del w:id="442" w:author="Author">
        <w:r w:rsidRPr="005A778D" w:rsidDel="006716B2">
          <w:rPr>
            <w:rStyle w:val="HTMLAcronym"/>
            <w:i/>
            <w:lang w:val="en"/>
          </w:rPr>
          <w:delText>TWIST</w:delText>
        </w:r>
        <w:r w:rsidRPr="005A778D" w:rsidDel="006716B2">
          <w:delText xml:space="preserve"> </w:delText>
        </w:r>
      </w:del>
      <w:ins w:id="443" w:author="Author">
        <w:r w:rsidR="00522885">
          <w:rPr>
            <w:rStyle w:val="ui-provider"/>
          </w:rPr>
          <w:t>WorkInTexas.com</w:t>
        </w:r>
        <w:r w:rsidR="006716B2" w:rsidRPr="005A778D">
          <w:t xml:space="preserve"> </w:t>
        </w:r>
      </w:ins>
      <w:r w:rsidRPr="005A778D">
        <w:t>Scheduler.</w:t>
      </w:r>
      <w:bookmarkStart w:id="444" w:name="B200"/>
      <w:bookmarkEnd w:id="444"/>
    </w:p>
    <w:p w14:paraId="6950E327" w14:textId="77777777" w:rsidR="00B231BB" w:rsidRDefault="005731AC" w:rsidP="00DD796F">
      <w:pPr>
        <w:pStyle w:val="Heading1"/>
      </w:pPr>
      <w:bookmarkStart w:id="445" w:name="_Toc104185755"/>
      <w:bookmarkStart w:id="446" w:name="_Toc159853090"/>
      <w:r>
        <w:t>B-200: Case Management</w:t>
      </w:r>
      <w:bookmarkEnd w:id="445"/>
      <w:bookmarkEnd w:id="446"/>
    </w:p>
    <w:p w14:paraId="019E46E1" w14:textId="77777777" w:rsidR="0032176C" w:rsidRPr="00B5081B" w:rsidRDefault="0032176C" w:rsidP="00034C14">
      <w:pPr>
        <w:pStyle w:val="Heading2"/>
      </w:pPr>
      <w:bookmarkStart w:id="447" w:name="B201"/>
      <w:bookmarkStart w:id="448" w:name="_Toc247523594"/>
      <w:bookmarkStart w:id="449" w:name="_Toc248219975"/>
      <w:bookmarkStart w:id="450" w:name="_Toc282518602"/>
      <w:bookmarkStart w:id="451" w:name="_Toc356395715"/>
      <w:bookmarkStart w:id="452" w:name="_Toc104185756"/>
      <w:bookmarkStart w:id="453" w:name="_Toc159853091"/>
      <w:bookmarkEnd w:id="447"/>
      <w:r w:rsidRPr="00B5081B">
        <w:t>B-201</w:t>
      </w:r>
      <w:bookmarkEnd w:id="448"/>
      <w:r w:rsidRPr="00B5081B">
        <w:t xml:space="preserve">: </w:t>
      </w:r>
      <w:bookmarkStart w:id="454" w:name="_Toc247523595"/>
      <w:r w:rsidRPr="00B5081B">
        <w:t>Case Management</w:t>
      </w:r>
      <w:bookmarkEnd w:id="449"/>
      <w:bookmarkEnd w:id="450"/>
      <w:bookmarkEnd w:id="451"/>
      <w:bookmarkEnd w:id="452"/>
      <w:bookmarkEnd w:id="453"/>
      <w:bookmarkEnd w:id="454"/>
    </w:p>
    <w:p w14:paraId="36233789" w14:textId="62800EED" w:rsidR="0032176C" w:rsidRPr="00B5081B" w:rsidRDefault="0032176C" w:rsidP="003D7790">
      <w:r w:rsidRPr="00B5081B">
        <w:t xml:space="preserve">Case management is the organization and coordination of formal or informal activities, </w:t>
      </w:r>
      <w:proofErr w:type="gramStart"/>
      <w:r w:rsidRPr="00B5081B">
        <w:t>services</w:t>
      </w:r>
      <w:proofErr w:type="gramEnd"/>
      <w:r w:rsidRPr="00B5081B">
        <w:t xml:space="preserve"> and support. It is designed to help individuals become employed and self-supporting through participation in Choices services.</w:t>
      </w:r>
    </w:p>
    <w:p w14:paraId="74C1F041" w14:textId="0F0ED241" w:rsidR="0032176C" w:rsidRPr="00B5081B" w:rsidRDefault="0032176C" w:rsidP="003D7790">
      <w:r w:rsidRPr="00B5081B">
        <w:t>It is recommended that Boards require Workforce Solutions Office staff to have weekly contact with Choices participants</w:t>
      </w:r>
      <w:r w:rsidR="00D50F1A" w:rsidRPr="00B5081B">
        <w:t xml:space="preserve"> </w:t>
      </w:r>
      <w:r w:rsidRPr="00B5081B">
        <w:t>that includes</w:t>
      </w:r>
      <w:r>
        <w:t xml:space="preserve"> the following</w:t>
      </w:r>
      <w:r w:rsidRPr="00B5081B">
        <w:t>:</w:t>
      </w:r>
    </w:p>
    <w:p w14:paraId="4F2ADFE1" w14:textId="07367EEF" w:rsidR="0032176C" w:rsidRPr="003D7790" w:rsidRDefault="0032176C" w:rsidP="004A5A24">
      <w:pPr>
        <w:pStyle w:val="ListParagraph"/>
        <w:numPr>
          <w:ilvl w:val="0"/>
          <w:numId w:val="159"/>
        </w:numPr>
      </w:pPr>
      <w:r w:rsidRPr="003D7790">
        <w:t>Analyzing and gathering information</w:t>
      </w:r>
    </w:p>
    <w:p w14:paraId="3ADBA25D" w14:textId="3B817CDF" w:rsidR="0032176C" w:rsidRPr="003D7790" w:rsidRDefault="0032176C" w:rsidP="004A5A24">
      <w:pPr>
        <w:pStyle w:val="ListParagraph"/>
        <w:numPr>
          <w:ilvl w:val="0"/>
          <w:numId w:val="159"/>
        </w:numPr>
      </w:pPr>
      <w:r w:rsidRPr="003D7790">
        <w:t>Identifying the Choices participant’s</w:t>
      </w:r>
      <w:r w:rsidR="00D50F1A" w:rsidRPr="003D7790">
        <w:t xml:space="preserve"> </w:t>
      </w:r>
      <w:r w:rsidRPr="003D7790">
        <w:t>strengths and weaknesses</w:t>
      </w:r>
    </w:p>
    <w:p w14:paraId="16F0ABA5" w14:textId="24A0B46E" w:rsidR="0032176C" w:rsidRPr="003D7790" w:rsidRDefault="0032176C" w:rsidP="004A5A24">
      <w:pPr>
        <w:pStyle w:val="ListParagraph"/>
        <w:numPr>
          <w:ilvl w:val="0"/>
          <w:numId w:val="159"/>
        </w:numPr>
      </w:pPr>
      <w:r w:rsidRPr="003D7790">
        <w:t>Assisting in the removal of barriers by determining and arranging for any intervention needed to help the Choices participant</w:t>
      </w:r>
      <w:r w:rsidR="00D50F1A" w:rsidRPr="003D7790">
        <w:t xml:space="preserve"> </w:t>
      </w:r>
      <w:r w:rsidRPr="003D7790">
        <w:t>comply with program requirements</w:t>
      </w:r>
    </w:p>
    <w:p w14:paraId="29F594F6" w14:textId="59032370" w:rsidR="0032176C" w:rsidRPr="003D7790" w:rsidRDefault="0032176C" w:rsidP="004A5A24">
      <w:pPr>
        <w:pStyle w:val="ListParagraph"/>
        <w:numPr>
          <w:ilvl w:val="0"/>
          <w:numId w:val="159"/>
        </w:numPr>
      </w:pPr>
      <w:r w:rsidRPr="003D7790">
        <w:t>Determining the need for and provision of support services</w:t>
      </w:r>
    </w:p>
    <w:p w14:paraId="4D6067CD" w14:textId="31C23A5D" w:rsidR="0032176C" w:rsidRPr="003D7790" w:rsidRDefault="0032176C" w:rsidP="004A5A24">
      <w:pPr>
        <w:pStyle w:val="ListParagraph"/>
        <w:numPr>
          <w:ilvl w:val="0"/>
          <w:numId w:val="159"/>
        </w:numPr>
      </w:pPr>
      <w:r w:rsidRPr="003D7790">
        <w:lastRenderedPageBreak/>
        <w:t>Tracking and reporting support services</w:t>
      </w:r>
    </w:p>
    <w:p w14:paraId="067AF36D" w14:textId="0F3091F4" w:rsidR="0032176C" w:rsidRPr="003D7790" w:rsidRDefault="0032176C" w:rsidP="004A5A24">
      <w:pPr>
        <w:pStyle w:val="ListParagraph"/>
        <w:numPr>
          <w:ilvl w:val="0"/>
          <w:numId w:val="159"/>
        </w:numPr>
      </w:pPr>
      <w:r w:rsidRPr="003D7790">
        <w:t xml:space="preserve">Developing or modifying the </w:t>
      </w:r>
      <w:r w:rsidR="00BF0D8C" w:rsidRPr="003D7790">
        <w:rPr>
          <w:rStyle w:val="HTMLAcronym"/>
        </w:rPr>
        <w:t>FEP</w:t>
      </w:r>
    </w:p>
    <w:p w14:paraId="35D948CE" w14:textId="3A35A28A" w:rsidR="0032176C" w:rsidRPr="003D7790" w:rsidRDefault="0032176C" w:rsidP="004A5A24">
      <w:pPr>
        <w:pStyle w:val="ListParagraph"/>
        <w:numPr>
          <w:ilvl w:val="0"/>
          <w:numId w:val="159"/>
        </w:numPr>
      </w:pPr>
      <w:r w:rsidRPr="003D7790">
        <w:t>Ensuring that the Choices participant</w:t>
      </w:r>
      <w:r w:rsidR="00D50F1A" w:rsidRPr="003D7790">
        <w:t xml:space="preserve"> </w:t>
      </w:r>
      <w:r w:rsidRPr="003D7790">
        <w:t xml:space="preserve">is progressing toward achieving the goals and objectives in the </w:t>
      </w:r>
      <w:r w:rsidRPr="003D7790">
        <w:rPr>
          <w:rStyle w:val="HTMLAcronym"/>
        </w:rPr>
        <w:t>FEP</w:t>
      </w:r>
    </w:p>
    <w:p w14:paraId="6BCAE71E" w14:textId="7D36FEF3" w:rsidR="0032176C" w:rsidRPr="003D7790" w:rsidRDefault="0032176C" w:rsidP="004A5A24">
      <w:pPr>
        <w:pStyle w:val="ListParagraph"/>
        <w:numPr>
          <w:ilvl w:val="0"/>
          <w:numId w:val="159"/>
        </w:numPr>
      </w:pPr>
      <w:r w:rsidRPr="003D7790">
        <w:t>Monitoring progress and all program requirements</w:t>
      </w:r>
    </w:p>
    <w:p w14:paraId="62115365" w14:textId="3A6EEF78" w:rsidR="0032176C" w:rsidRPr="003D7790" w:rsidRDefault="0032176C" w:rsidP="004A5A24">
      <w:pPr>
        <w:pStyle w:val="ListParagraph"/>
        <w:numPr>
          <w:ilvl w:val="0"/>
          <w:numId w:val="159"/>
        </w:numPr>
      </w:pPr>
      <w:r w:rsidRPr="003D7790">
        <w:t>Entering documentation of all Choices participant</w:t>
      </w:r>
      <w:r w:rsidR="00D50F1A" w:rsidRPr="003D7790">
        <w:t xml:space="preserve"> </w:t>
      </w:r>
      <w:r w:rsidRPr="003D7790">
        <w:t>interactions into</w:t>
      </w:r>
      <w:ins w:id="455" w:author="Author">
        <w:r w:rsidR="000E524A">
          <w:t xml:space="preserve"> </w:t>
        </w:r>
        <w:proofErr w:type="spellStart"/>
        <w:r w:rsidR="00522885">
          <w:rPr>
            <w:rStyle w:val="ui-provider"/>
          </w:rPr>
          <w:t>WorkInTexas.com</w:t>
        </w:r>
      </w:ins>
      <w:del w:id="456" w:author="Author">
        <w:r w:rsidRPr="003D7790">
          <w:delText xml:space="preserve"> </w:delText>
        </w:r>
        <w:r w:rsidR="00FF578E" w:rsidRPr="003D7790" w:rsidDel="000E524A">
          <w:delText>TWIST</w:delText>
        </w:r>
        <w:r w:rsidR="0087269A" w:rsidRPr="003D7790" w:rsidDel="000E524A">
          <w:delText>—</w:delText>
        </w:r>
        <w:r w:rsidRPr="003D7790" w:rsidDel="000E524A">
          <w:delText xml:space="preserve">Counselor </w:delText>
        </w:r>
      </w:del>
      <w:ins w:id="457" w:author="Author">
        <w:r w:rsidR="000E524A">
          <w:t>Case</w:t>
        </w:r>
        <w:proofErr w:type="spellEnd"/>
        <w:r w:rsidR="000E524A" w:rsidRPr="003D7790">
          <w:t xml:space="preserve"> </w:t>
        </w:r>
      </w:ins>
      <w:r w:rsidRPr="003D7790">
        <w:t>Notes</w:t>
      </w:r>
      <w:r w:rsidR="00C94009" w:rsidRPr="003D7790">
        <w:t xml:space="preserve"> </w:t>
      </w:r>
      <w:r w:rsidRPr="003D7790">
        <w:t xml:space="preserve">and entering </w:t>
      </w:r>
      <w:r w:rsidR="00A97224" w:rsidRPr="003D7790">
        <w:t xml:space="preserve">daily hours of participation into Daily Time Tracking and </w:t>
      </w:r>
      <w:r w:rsidR="00045AF4" w:rsidRPr="003D7790">
        <w:t>verification</w:t>
      </w:r>
      <w:r w:rsidR="00A97224" w:rsidRPr="003D7790">
        <w:t xml:space="preserve"> of </w:t>
      </w:r>
      <w:r w:rsidRPr="003D7790">
        <w:t xml:space="preserve">participation hours </w:t>
      </w:r>
      <w:r w:rsidR="00A97224" w:rsidRPr="003D7790">
        <w:t>for the specific</w:t>
      </w:r>
      <w:r w:rsidR="005F3F5B" w:rsidRPr="003D7790">
        <w:t xml:space="preserve"> activities according to the activity’s requirements</w:t>
      </w:r>
    </w:p>
    <w:p w14:paraId="4DB9404D" w14:textId="3E644E91" w:rsidR="0032176C" w:rsidRPr="00B5081B" w:rsidRDefault="0032176C" w:rsidP="004A5A24">
      <w:pPr>
        <w:pStyle w:val="ListParagraph"/>
        <w:numPr>
          <w:ilvl w:val="0"/>
          <w:numId w:val="159"/>
        </w:numPr>
      </w:pPr>
      <w:r w:rsidRPr="003D7790">
        <w:t>Identifying</w:t>
      </w:r>
      <w:r w:rsidRPr="00B5081B">
        <w:t xml:space="preserve"> employment opportunities that may assist the Choices participant’s</w:t>
      </w:r>
      <w:r w:rsidR="00D50F1A" w:rsidRPr="00B5081B">
        <w:t xml:space="preserve"> </w:t>
      </w:r>
      <w:r w:rsidRPr="00B5081B">
        <w:t>progression toward self-sufficiency and independence from public assistance</w:t>
      </w:r>
      <w:r w:rsidR="00B231BB" w:rsidRPr="000778E4">
        <w:t>.</w:t>
      </w:r>
    </w:p>
    <w:p w14:paraId="1F83B0AC" w14:textId="1C4A0106" w:rsidR="0032176C" w:rsidRPr="00B5081B" w:rsidRDefault="0032176C" w:rsidP="00EA2575">
      <w:r w:rsidRPr="00B5081B">
        <w:t xml:space="preserve">During a case management assessment and in </w:t>
      </w:r>
      <w:r w:rsidRPr="003D7790">
        <w:t>ongoing case evaluations, Workforce Solutions Office staff will sometimes learn of individual or fam</w:t>
      </w:r>
      <w:r w:rsidRPr="00B5081B">
        <w:t xml:space="preserve">ily situations that may impact job search, </w:t>
      </w:r>
      <w:proofErr w:type="gramStart"/>
      <w:r w:rsidRPr="00B5081B">
        <w:t>employment</w:t>
      </w:r>
      <w:proofErr w:type="gramEnd"/>
      <w:r w:rsidRPr="00B5081B">
        <w:t xml:space="preserve"> or successful participation in work activities.</w:t>
      </w:r>
      <w:r w:rsidRPr="005A778D">
        <w:t xml:space="preserve"> </w:t>
      </w:r>
      <w:r w:rsidRPr="00B5081B">
        <w:t xml:space="preserve">To help remove barriers to employment, </w:t>
      </w:r>
      <w:r w:rsidR="005B3542">
        <w:t xml:space="preserve">effective </w:t>
      </w:r>
      <w:r w:rsidRPr="00B5081B">
        <w:t xml:space="preserve">case management </w:t>
      </w:r>
      <w:r w:rsidR="005B3542">
        <w:t xml:space="preserve">includes </w:t>
      </w:r>
      <w:r w:rsidRPr="00B5081B">
        <w:t>the following activities:</w:t>
      </w:r>
    </w:p>
    <w:p w14:paraId="1A1D7B1F" w14:textId="45822373" w:rsidR="0032176C" w:rsidRPr="00EA2575" w:rsidRDefault="0032176C" w:rsidP="004A5A24">
      <w:pPr>
        <w:pStyle w:val="ListParagraph"/>
        <w:numPr>
          <w:ilvl w:val="0"/>
          <w:numId w:val="160"/>
        </w:numPr>
      </w:pPr>
      <w:r w:rsidRPr="00B5081B">
        <w:t xml:space="preserve">Identifying and </w:t>
      </w:r>
      <w:r w:rsidRPr="00EA2575">
        <w:t>analyzing individual situations that create barriers</w:t>
      </w:r>
    </w:p>
    <w:p w14:paraId="53C0C51F" w14:textId="0A1FF834" w:rsidR="0032176C" w:rsidRPr="00EA2575" w:rsidRDefault="0032176C" w:rsidP="004A5A24">
      <w:pPr>
        <w:pStyle w:val="ListParagraph"/>
        <w:numPr>
          <w:ilvl w:val="0"/>
          <w:numId w:val="160"/>
        </w:numPr>
      </w:pPr>
      <w:r w:rsidRPr="00EA2575">
        <w:t xml:space="preserve">Determining whether barriers can be managed by Choices services, overall Workforce Solutions Office resources, elements of the participant’s life </w:t>
      </w:r>
      <w:proofErr w:type="gramStart"/>
      <w:r w:rsidRPr="00EA2575">
        <w:t>circumstances</w:t>
      </w:r>
      <w:proofErr w:type="gramEnd"/>
      <w:r w:rsidRPr="00EA2575">
        <w:t>, other agencies or service provider resources</w:t>
      </w:r>
      <w:r w:rsidR="00330D95" w:rsidRPr="00EA2575">
        <w:t>,</w:t>
      </w:r>
      <w:r w:rsidRPr="00EA2575">
        <w:t xml:space="preserve"> or the development of a strategy for dealing with barriers</w:t>
      </w:r>
    </w:p>
    <w:p w14:paraId="25570696" w14:textId="7925D7A2" w:rsidR="0032176C" w:rsidRPr="00EA2575" w:rsidRDefault="0032176C" w:rsidP="004A5A24">
      <w:pPr>
        <w:pStyle w:val="ListParagraph"/>
        <w:numPr>
          <w:ilvl w:val="0"/>
          <w:numId w:val="160"/>
        </w:numPr>
      </w:pPr>
      <w:r w:rsidRPr="00EA2575">
        <w:t>Appropriately documenting existing barriers</w:t>
      </w:r>
    </w:p>
    <w:p w14:paraId="16A4778B" w14:textId="0BD5512E" w:rsidR="0032176C" w:rsidRPr="00EA2575" w:rsidRDefault="0032176C" w:rsidP="004A5A24">
      <w:pPr>
        <w:pStyle w:val="ListParagraph"/>
        <w:numPr>
          <w:ilvl w:val="0"/>
          <w:numId w:val="160"/>
        </w:numPr>
      </w:pPr>
      <w:r w:rsidRPr="00EA2575">
        <w:t>Creating follow-up strategies to ensure success</w:t>
      </w:r>
    </w:p>
    <w:p w14:paraId="3E8ADB2D" w14:textId="14EE7B38" w:rsidR="0032176C" w:rsidRPr="00EA2575" w:rsidRDefault="0032176C" w:rsidP="004A5A24">
      <w:pPr>
        <w:pStyle w:val="ListParagraph"/>
        <w:numPr>
          <w:ilvl w:val="0"/>
          <w:numId w:val="160"/>
        </w:numPr>
      </w:pPr>
      <w:r w:rsidRPr="00EA2575">
        <w:t>Referring to other appropriate community organizations</w:t>
      </w:r>
    </w:p>
    <w:p w14:paraId="2053E6DA" w14:textId="7F623028" w:rsidR="005B3542" w:rsidRDefault="0032176C" w:rsidP="004A5A24">
      <w:pPr>
        <w:pStyle w:val="ListParagraph"/>
        <w:numPr>
          <w:ilvl w:val="0"/>
          <w:numId w:val="160"/>
        </w:numPr>
      </w:pPr>
      <w:proofErr w:type="spellStart"/>
      <w:r w:rsidRPr="00EA2575">
        <w:t>Coenrolling</w:t>
      </w:r>
      <w:proofErr w:type="spellEnd"/>
      <w:r w:rsidRPr="00EA2575">
        <w:t xml:space="preserve"> in other Workforce</w:t>
      </w:r>
      <w:r w:rsidRPr="00841778">
        <w:t xml:space="preserve"> Solutions Office programs</w:t>
      </w:r>
    </w:p>
    <w:p w14:paraId="7FB9C3F4" w14:textId="7A18A246" w:rsidR="0032176C" w:rsidRPr="00841778" w:rsidRDefault="0032176C" w:rsidP="00034C14">
      <w:pPr>
        <w:pStyle w:val="Heading2"/>
      </w:pPr>
      <w:bookmarkStart w:id="458" w:name="B202"/>
      <w:bookmarkStart w:id="459" w:name="_Toc247523596"/>
      <w:bookmarkStart w:id="460" w:name="_Toc248219976"/>
      <w:bookmarkStart w:id="461" w:name="_Toc282518603"/>
      <w:bookmarkStart w:id="462" w:name="_Toc356395716"/>
      <w:bookmarkStart w:id="463" w:name="_Toc104185757"/>
      <w:bookmarkStart w:id="464" w:name="_Toc159853092"/>
      <w:bookmarkEnd w:id="458"/>
      <w:r w:rsidRPr="00841778">
        <w:t>B-202</w:t>
      </w:r>
      <w:bookmarkEnd w:id="459"/>
      <w:r w:rsidRPr="00841778">
        <w:t xml:space="preserve">: </w:t>
      </w:r>
      <w:bookmarkStart w:id="465" w:name="_Toc247523597"/>
      <w:r w:rsidRPr="00841778">
        <w:t>Coordination with HHSC</w:t>
      </w:r>
      <w:bookmarkEnd w:id="460"/>
      <w:bookmarkEnd w:id="461"/>
      <w:bookmarkEnd w:id="462"/>
      <w:bookmarkEnd w:id="463"/>
      <w:bookmarkEnd w:id="464"/>
      <w:bookmarkEnd w:id="465"/>
    </w:p>
    <w:p w14:paraId="0B310C21" w14:textId="66E120E8" w:rsidR="0032176C" w:rsidRPr="00841778" w:rsidRDefault="0032176C" w:rsidP="00EA2575">
      <w:r w:rsidRPr="00841778">
        <w:t xml:space="preserve">Boards must </w:t>
      </w:r>
      <w:r w:rsidR="00B00FD8">
        <w:t xml:space="preserve">establish a local coordinated interagency case management plan to provide consistent and streamlined Choices services.  This plan must require that </w:t>
      </w:r>
      <w:r w:rsidRPr="00841778">
        <w:t xml:space="preserve">Workforce Solutions Office staff has ongoing communication with </w:t>
      </w:r>
      <w:r w:rsidR="00B231BB" w:rsidRPr="000778E4">
        <w:t>HHSC.</w:t>
      </w:r>
      <w:r>
        <w:rPr>
          <w:rStyle w:val="HTMLAcronym"/>
          <w:lang w:val="en"/>
        </w:rPr>
        <w:t xml:space="preserve"> </w:t>
      </w:r>
      <w:r w:rsidRPr="00841778">
        <w:t xml:space="preserve">If there is a change in an individual’s status while participating in the Choices program, Boards must ensure that </w:t>
      </w:r>
      <w:r w:rsidR="005D1C1E" w:rsidRPr="007845BC">
        <w:t>Form H2583, Choices Information Transmittal</w:t>
      </w:r>
      <w:r w:rsidRPr="00841778">
        <w:t xml:space="preserve">, is used to notify </w:t>
      </w:r>
      <w:r w:rsidR="00330D95">
        <w:t xml:space="preserve">the </w:t>
      </w:r>
      <w:r w:rsidRPr="00841778">
        <w:rPr>
          <w:rStyle w:val="HTMLAcronym"/>
          <w:lang w:val="en"/>
        </w:rPr>
        <w:t>HHSC</w:t>
      </w:r>
      <w:r w:rsidRPr="00841778">
        <w:t xml:space="preserve"> Texas Works Advisor of this status change.</w:t>
      </w:r>
      <w:r w:rsidRPr="005A778D">
        <w:t xml:space="preserve"> </w:t>
      </w:r>
      <w:r w:rsidRPr="00841778">
        <w:t>Changes in status include:</w:t>
      </w:r>
    </w:p>
    <w:p w14:paraId="080B9FC9" w14:textId="3EE923D2" w:rsidR="007845BC" w:rsidRPr="00EA2575" w:rsidRDefault="00330D95" w:rsidP="004A5A24">
      <w:pPr>
        <w:pStyle w:val="ListParagraph"/>
        <w:numPr>
          <w:ilvl w:val="0"/>
          <w:numId w:val="161"/>
        </w:numPr>
      </w:pPr>
      <w:r>
        <w:t xml:space="preserve">the </w:t>
      </w:r>
      <w:r w:rsidRPr="005A778D">
        <w:t>customer</w:t>
      </w:r>
      <w:r w:rsidRPr="00841778">
        <w:t xml:space="preserve"> </w:t>
      </w:r>
      <w:r w:rsidR="0032176C" w:rsidRPr="00EA2575">
        <w:t xml:space="preserve">became </w:t>
      </w:r>
      <w:proofErr w:type="gramStart"/>
      <w:r w:rsidR="0032176C" w:rsidRPr="00EA2575">
        <w:t>employed</w:t>
      </w:r>
      <w:r w:rsidR="00B231BB" w:rsidRPr="00EA2575">
        <w:t>;</w:t>
      </w:r>
      <w:proofErr w:type="gramEnd"/>
    </w:p>
    <w:p w14:paraId="040D70C4" w14:textId="4011EB01" w:rsidR="00B231BB" w:rsidRPr="00EA2575" w:rsidRDefault="2B3E2C6D" w:rsidP="004A5A24">
      <w:pPr>
        <w:pStyle w:val="ListParagraph"/>
        <w:numPr>
          <w:ilvl w:val="0"/>
          <w:numId w:val="161"/>
        </w:numPr>
      </w:pPr>
      <w:r>
        <w:t xml:space="preserve">the customer has a medical condition, with </w:t>
      </w:r>
      <w:hyperlink r:id="rId23">
        <w:r w:rsidRPr="7E7BDA42">
          <w:rPr>
            <w:rStyle w:val="Hyperlink"/>
            <w:color w:val="auto"/>
            <w:u w:val="none"/>
          </w:rPr>
          <w:t>Form H1836A</w:t>
        </w:r>
      </w:hyperlink>
      <w:r>
        <w:t xml:space="preserve"> or </w:t>
      </w:r>
      <w:hyperlink r:id="rId24">
        <w:r w:rsidRPr="7E7BDA42">
          <w:rPr>
            <w:rStyle w:val="Hyperlink"/>
            <w:color w:val="auto"/>
            <w:u w:val="none"/>
          </w:rPr>
          <w:t>Form H1836B</w:t>
        </w:r>
      </w:hyperlink>
      <w:r>
        <w:t>; or</w:t>
      </w:r>
    </w:p>
    <w:p w14:paraId="62E258AC" w14:textId="0791C8ED" w:rsidR="0032176C" w:rsidRPr="00841778" w:rsidRDefault="00330D95" w:rsidP="004A5A24">
      <w:pPr>
        <w:pStyle w:val="ListParagraph"/>
        <w:numPr>
          <w:ilvl w:val="0"/>
          <w:numId w:val="161"/>
        </w:numPr>
      </w:pPr>
      <w:r w:rsidRPr="00EA2575">
        <w:t xml:space="preserve">other </w:t>
      </w:r>
      <w:r w:rsidR="0032176C" w:rsidRPr="00EA2575">
        <w:t>changes that</w:t>
      </w:r>
      <w:r w:rsidR="0032176C" w:rsidRPr="00841778">
        <w:t xml:space="preserve"> affect participation in the Choices program</w:t>
      </w:r>
      <w:r w:rsidR="00B231BB" w:rsidRPr="000778E4">
        <w:t>.</w:t>
      </w:r>
    </w:p>
    <w:p w14:paraId="1F5902BC" w14:textId="77777777" w:rsidR="0032176C" w:rsidRPr="00841778" w:rsidRDefault="0032176C" w:rsidP="008575D1">
      <w:pPr>
        <w:pStyle w:val="Heading3"/>
        <w:rPr>
          <w:b/>
        </w:rPr>
      </w:pPr>
      <w:bookmarkStart w:id="466" w:name="_Toc356395717"/>
      <w:bookmarkStart w:id="467" w:name="_Toc104185758"/>
      <w:bookmarkStart w:id="468" w:name="_Toc159853093"/>
      <w:bookmarkStart w:id="469" w:name="_Toc247523598"/>
      <w:bookmarkStart w:id="470" w:name="_Toc248219977"/>
      <w:bookmarkStart w:id="471" w:name="_Toc282518604"/>
      <w:r w:rsidRPr="00841778">
        <w:t xml:space="preserve">B-202.a: Texas Integrated Eligibility Redesign </w:t>
      </w:r>
      <w:bookmarkEnd w:id="466"/>
      <w:r w:rsidRPr="00841778">
        <w:t>System</w:t>
      </w:r>
      <w:bookmarkEnd w:id="467"/>
      <w:bookmarkEnd w:id="468"/>
      <w:r w:rsidRPr="0032176C">
        <w:rPr>
          <w:rFonts w:cs="Times New Roman"/>
        </w:rPr>
        <w:t> </w:t>
      </w:r>
    </w:p>
    <w:p w14:paraId="34CAA277" w14:textId="512B6B09" w:rsidR="0032176C" w:rsidRPr="00841778" w:rsidRDefault="0032176C" w:rsidP="00EA2575">
      <w:r w:rsidRPr="00841778">
        <w:t xml:space="preserve">All </w:t>
      </w:r>
      <w:r>
        <w:t>nonautomated</w:t>
      </w:r>
      <w:r w:rsidRPr="00841778">
        <w:t xml:space="preserve"> inquiries regarding the Texas Integrated Eligibility Redesign System (</w:t>
      </w:r>
      <w:r w:rsidRPr="00841778">
        <w:rPr>
          <w:rStyle w:val="HTMLAcronym"/>
          <w:lang w:val="en"/>
        </w:rPr>
        <w:t>TIERS</w:t>
      </w:r>
      <w:r w:rsidRPr="00841778">
        <w:t>) must be transmitted by fax or mail to the:</w:t>
      </w:r>
    </w:p>
    <w:p w14:paraId="1EC40A75" w14:textId="1CBD651F" w:rsidR="0032176C" w:rsidRPr="00F83FA2" w:rsidRDefault="0032176C" w:rsidP="00EA2575">
      <w:r w:rsidRPr="0053655B">
        <w:t>Austin Call Center</w:t>
      </w:r>
      <w:r w:rsidRPr="0053655B">
        <w:br/>
        <w:t>P.O. Box 149026</w:t>
      </w:r>
      <w:r w:rsidRPr="0053655B">
        <w:br/>
        <w:t>Austin, TX 78714</w:t>
      </w:r>
      <w:r w:rsidRPr="0053655B">
        <w:br/>
      </w:r>
      <w:r w:rsidRPr="00F83FA2">
        <w:t xml:space="preserve">Fax: </w:t>
      </w:r>
      <w:r w:rsidR="00B231BB" w:rsidRPr="000778E4">
        <w:t>1-</w:t>
      </w:r>
      <w:r w:rsidRPr="00F83FA2">
        <w:t>877-447-2839</w:t>
      </w:r>
    </w:p>
    <w:p w14:paraId="61D1FE7F" w14:textId="46B9E17A" w:rsidR="0032176C" w:rsidRPr="00F83FA2" w:rsidRDefault="0032176C" w:rsidP="008575D1">
      <w:pPr>
        <w:pStyle w:val="Heading3"/>
        <w:rPr>
          <w:b/>
        </w:rPr>
      </w:pPr>
      <w:bookmarkStart w:id="472" w:name="_Toc104185759"/>
      <w:bookmarkStart w:id="473" w:name="_Toc159853094"/>
      <w:r w:rsidRPr="00F83FA2">
        <w:lastRenderedPageBreak/>
        <w:t>B-202.b: Requesting</w:t>
      </w:r>
      <w:r w:rsidR="00E46A07">
        <w:t xml:space="preserve"> and </w:t>
      </w:r>
      <w:r w:rsidRPr="00F83FA2">
        <w:t>Updating Texas Integrated Eligibility Redesign System (</w:t>
      </w:r>
      <w:r w:rsidRPr="00F83FA2">
        <w:rPr>
          <w:rStyle w:val="HTMLAcronym"/>
          <w:lang w:val="en"/>
        </w:rPr>
        <w:t>TIERS</w:t>
      </w:r>
      <w:r w:rsidRPr="00F83FA2">
        <w:t>) Access</w:t>
      </w:r>
      <w:bookmarkEnd w:id="472"/>
      <w:bookmarkEnd w:id="473"/>
      <w:r w:rsidRPr="0032176C">
        <w:rPr>
          <w:rFonts w:cs="Times New Roman"/>
        </w:rPr>
        <w:t> </w:t>
      </w:r>
    </w:p>
    <w:p w14:paraId="501D3FBA" w14:textId="2D564FCB" w:rsidR="0032176C" w:rsidRPr="00F83FA2" w:rsidRDefault="0032176C" w:rsidP="00EA2575">
      <w:r w:rsidRPr="00F83FA2">
        <w:rPr>
          <w:rStyle w:val="HTMLAcronym"/>
          <w:lang w:val="en"/>
        </w:rPr>
        <w:t>HHSC</w:t>
      </w:r>
      <w:r w:rsidRPr="00F83FA2">
        <w:t xml:space="preserve"> and the Texas ACCESS Alliance require that all </w:t>
      </w:r>
      <w:r w:rsidRPr="00F83FA2">
        <w:rPr>
          <w:rStyle w:val="HTMLAcronym"/>
          <w:lang w:val="en"/>
        </w:rPr>
        <w:t>TIERS</w:t>
      </w:r>
      <w:r w:rsidRPr="00F83FA2">
        <w:t xml:space="preserve"> users be validated by </w:t>
      </w:r>
      <w:r w:rsidRPr="00F83FA2">
        <w:rPr>
          <w:rStyle w:val="HTMLAcronym"/>
          <w:lang w:val="en"/>
        </w:rPr>
        <w:t>TWC</w:t>
      </w:r>
      <w:r w:rsidRPr="00F83FA2">
        <w:t xml:space="preserve"> and/or Texas Workforce Solutions staff prior to </w:t>
      </w:r>
      <w:r w:rsidRPr="00F83FA2">
        <w:rPr>
          <w:rStyle w:val="HTMLAcronym"/>
          <w:lang w:val="en"/>
        </w:rPr>
        <w:t>TIERS</w:t>
      </w:r>
      <w:r w:rsidRPr="00F83FA2">
        <w:t xml:space="preserve"> access being granted. Texas Workforce Solutions staff and </w:t>
      </w:r>
      <w:r w:rsidRPr="00F83FA2">
        <w:rPr>
          <w:rStyle w:val="HTMLAcronym"/>
          <w:lang w:val="en"/>
        </w:rPr>
        <w:t>TWC</w:t>
      </w:r>
      <w:r w:rsidRPr="00F83FA2">
        <w:t xml:space="preserve">-designated staff listed below are required to confirm that it is appropriate for the requested individual to have </w:t>
      </w:r>
      <w:r w:rsidRPr="00F83FA2">
        <w:rPr>
          <w:rStyle w:val="HTMLAcronym"/>
          <w:lang w:val="en"/>
        </w:rPr>
        <w:t>TIERS</w:t>
      </w:r>
      <w:r w:rsidRPr="00F83FA2">
        <w:t xml:space="preserve"> access prior to submitting request forms.</w:t>
      </w:r>
      <w:r>
        <w:t> </w:t>
      </w:r>
    </w:p>
    <w:p w14:paraId="05F3A182" w14:textId="78DBD3B3" w:rsidR="0032176C" w:rsidRPr="00F83FA2" w:rsidRDefault="0032176C" w:rsidP="00EA2575">
      <w:r w:rsidRPr="00F83FA2">
        <w:t>To request new, update, reset</w:t>
      </w:r>
      <w:r w:rsidR="007C06EE" w:rsidRPr="00471309">
        <w:t>,</w:t>
      </w:r>
      <w:r w:rsidRPr="00F83FA2">
        <w:t xml:space="preserve"> or delete existing </w:t>
      </w:r>
      <w:r w:rsidRPr="00F83FA2">
        <w:rPr>
          <w:rStyle w:val="HTMLAcronym"/>
          <w:lang w:val="en"/>
        </w:rPr>
        <w:t>TIERS</w:t>
      </w:r>
      <w:r w:rsidRPr="00F83FA2">
        <w:t xml:space="preserve"> access, the two required access-request forms must be completed and submitted by the appropriate approving entity. Required forms listed below are available on the </w:t>
      </w:r>
      <w:r w:rsidR="006A34DE">
        <w:fldChar w:fldCharType="begin"/>
      </w:r>
      <w:r w:rsidR="006A34DE">
        <w:instrText>HYPERLINK "http://intra.twc.state.tx.us/intranet/gl/html/twist_forms.html"</w:instrText>
      </w:r>
      <w:r w:rsidR="006A34DE">
        <w:fldChar w:fldCharType="separate"/>
      </w:r>
      <w:r w:rsidRPr="00F83FA2">
        <w:rPr>
          <w:rStyle w:val="Hyperlink"/>
          <w:lang w:val="en"/>
        </w:rPr>
        <w:t>TWC Intranet</w:t>
      </w:r>
      <w:del w:id="474" w:author="Author">
        <w:r w:rsidRPr="00F83FA2" w:rsidDel="00265339">
          <w:rPr>
            <w:rStyle w:val="Hyperlink"/>
            <w:lang w:val="en"/>
          </w:rPr>
          <w:delText xml:space="preserve"> in the Forms Library under TWIST</w:delText>
        </w:r>
      </w:del>
      <w:r w:rsidRPr="00F83FA2">
        <w:rPr>
          <w:rStyle w:val="Hyperlink"/>
          <w:lang w:val="en"/>
        </w:rPr>
        <w:t>.</w:t>
      </w:r>
      <w:r w:rsidR="006A34DE">
        <w:rPr>
          <w:rStyle w:val="Hyperlink"/>
          <w:lang w:val="en"/>
        </w:rPr>
        <w:fldChar w:fldCharType="end"/>
      </w:r>
    </w:p>
    <w:p w14:paraId="64A237C5" w14:textId="24314DFF" w:rsidR="0032176C" w:rsidRPr="00F83FA2" w:rsidRDefault="0032176C" w:rsidP="005371FC">
      <w:r w:rsidRPr="00F83FA2">
        <w:t>Approving Entity</w:t>
      </w:r>
      <w:r w:rsidR="00CC71E1">
        <w:t>:</w:t>
      </w:r>
    </w:p>
    <w:p w14:paraId="3E4268CB" w14:textId="17966D95" w:rsidR="0032176C" w:rsidRPr="00CC71E1" w:rsidRDefault="0032176C" w:rsidP="004A5A24">
      <w:pPr>
        <w:pStyle w:val="ListParagraph"/>
        <w:numPr>
          <w:ilvl w:val="0"/>
          <w:numId w:val="162"/>
        </w:numPr>
      </w:pPr>
      <w:r w:rsidRPr="00CC71E1">
        <w:t>For Texas Workforce Solutions staff</w:t>
      </w:r>
      <w:r w:rsidR="00330D95" w:rsidRPr="00CC71E1">
        <w:t>—</w:t>
      </w:r>
      <w:r w:rsidRPr="00CC71E1">
        <w:t xml:space="preserve">the approving entity is a local </w:t>
      </w:r>
      <w:del w:id="475" w:author="Author">
        <w:r w:rsidRPr="00CC71E1" w:rsidDel="00611BF1">
          <w:rPr>
            <w:rStyle w:val="HTMLAcronym"/>
          </w:rPr>
          <w:delText>TWIST</w:delText>
        </w:r>
        <w:r w:rsidRPr="00CC71E1" w:rsidDel="00611BF1">
          <w:delText xml:space="preserve"> </w:delText>
        </w:r>
      </w:del>
      <w:ins w:id="476" w:author="Author">
        <w:r w:rsidR="005B23D4">
          <w:rPr>
            <w:rStyle w:val="ui-provider"/>
          </w:rPr>
          <w:t>WorkInTexas.com</w:t>
        </w:r>
        <w:r w:rsidR="00611BF1">
          <w:rPr>
            <w:rStyle w:val="ui-provider"/>
          </w:rPr>
          <w:t xml:space="preserve"> </w:t>
        </w:r>
      </w:ins>
      <w:del w:id="477" w:author="Author">
        <w:r w:rsidRPr="00CC71E1">
          <w:delText xml:space="preserve">System </w:delText>
        </w:r>
      </w:del>
      <w:r w:rsidRPr="00CC71E1">
        <w:t>Administrator</w:t>
      </w:r>
      <w:r w:rsidR="00F30E44" w:rsidRPr="00CC71E1">
        <w:t>.</w:t>
      </w:r>
    </w:p>
    <w:p w14:paraId="14BB00A0" w14:textId="6A1F8016" w:rsidR="0032176C" w:rsidRPr="00F83FA2" w:rsidRDefault="0032176C" w:rsidP="004A5A24">
      <w:pPr>
        <w:pStyle w:val="ListParagraph"/>
        <w:numPr>
          <w:ilvl w:val="0"/>
          <w:numId w:val="162"/>
        </w:numPr>
      </w:pPr>
      <w:r w:rsidRPr="00CC71E1">
        <w:t>For TWC</w:t>
      </w:r>
      <w:r w:rsidRPr="00EA2575">
        <w:t>-designated staff</w:t>
      </w:r>
      <w:r w:rsidR="00330D95" w:rsidRPr="00EA2575">
        <w:t>—</w:t>
      </w:r>
      <w:r w:rsidRPr="00EA2575">
        <w:t>the approving ent</w:t>
      </w:r>
      <w:r w:rsidRPr="00F83FA2">
        <w:t>ity is the unit supervisor.</w:t>
      </w:r>
      <w:r w:rsidRPr="0032176C">
        <w:t> </w:t>
      </w:r>
    </w:p>
    <w:p w14:paraId="6513BB89" w14:textId="748DE481" w:rsidR="0032176C" w:rsidRPr="00F83FA2" w:rsidRDefault="0032176C" w:rsidP="00CC71E1">
      <w:r w:rsidRPr="00F83FA2">
        <w:t>Required Forms</w:t>
      </w:r>
      <w:r w:rsidR="00CC71E1">
        <w:t>:</w:t>
      </w:r>
    </w:p>
    <w:p w14:paraId="410E6690" w14:textId="5FFCEF93" w:rsidR="0032176C" w:rsidRPr="00CC71E1" w:rsidRDefault="0032176C" w:rsidP="004A5A24">
      <w:pPr>
        <w:pStyle w:val="ListParagraph"/>
        <w:numPr>
          <w:ilvl w:val="0"/>
          <w:numId w:val="163"/>
        </w:numPr>
      </w:pPr>
      <w:r w:rsidRPr="00F83FA2">
        <w:t>Tiers-HR0314</w:t>
      </w:r>
      <w:r w:rsidR="00330D95">
        <w:t>—</w:t>
      </w:r>
      <w:r w:rsidRPr="008B16C5">
        <w:t xml:space="preserve">Computer Use </w:t>
      </w:r>
      <w:r w:rsidRPr="00CC71E1">
        <w:t>Agreement (Excel format)</w:t>
      </w:r>
      <w:r w:rsidR="005073F2" w:rsidRPr="00CC71E1">
        <w:t xml:space="preserve"> </w:t>
      </w:r>
    </w:p>
    <w:p w14:paraId="60817C73" w14:textId="4EAE7E10" w:rsidR="0032176C" w:rsidRPr="00CC71E1" w:rsidRDefault="0032176C" w:rsidP="004A5A24">
      <w:pPr>
        <w:pStyle w:val="ListParagraph"/>
        <w:numPr>
          <w:ilvl w:val="0"/>
          <w:numId w:val="163"/>
        </w:numPr>
      </w:pPr>
      <w:r w:rsidRPr="00CC71E1">
        <w:t>Tiers</w:t>
      </w:r>
      <w:r w:rsidR="00330D95" w:rsidRPr="00CC71E1">
        <w:t>—</w:t>
      </w:r>
      <w:r w:rsidRPr="00CC71E1">
        <w:rPr>
          <w:rStyle w:val="HTMLAcronym"/>
        </w:rPr>
        <w:t>HHSC</w:t>
      </w:r>
      <w:r w:rsidRPr="00CC71E1">
        <w:t xml:space="preserve"> Systems Access Request (PDF format)</w:t>
      </w:r>
    </w:p>
    <w:p w14:paraId="515A7A0F" w14:textId="4BD54ECF" w:rsidR="0032176C" w:rsidRPr="00F83FA2" w:rsidRDefault="0032176C" w:rsidP="004A5A24">
      <w:pPr>
        <w:pStyle w:val="ListParagraph"/>
        <w:numPr>
          <w:ilvl w:val="0"/>
          <w:numId w:val="163"/>
        </w:numPr>
      </w:pPr>
      <w:r w:rsidRPr="00CC71E1">
        <w:t>Once the access request is confirmed</w:t>
      </w:r>
      <w:r w:rsidRPr="00F83FA2">
        <w:t xml:space="preserve"> as appropriate, forms should be </w:t>
      </w:r>
      <w:r w:rsidRPr="005A778D">
        <w:t>e</w:t>
      </w:r>
      <w:r w:rsidR="00330D95" w:rsidRPr="005A778D">
        <w:t>-</w:t>
      </w:r>
      <w:r w:rsidRPr="005A778D">
        <w:t>mailed</w:t>
      </w:r>
      <w:r w:rsidRPr="00F83FA2">
        <w:t xml:space="preserve"> to </w:t>
      </w:r>
      <w:proofErr w:type="spellStart"/>
      <w:r w:rsidR="5CBCDC8E" w:rsidRPr="00383C22">
        <w:t>TIERSAccess@twc</w:t>
      </w:r>
      <w:proofErr w:type="spellEnd"/>
      <w:r w:rsidR="5CBCDC8E" w:rsidRPr="00383C22">
        <w:t>.</w:t>
      </w:r>
      <w:del w:id="478" w:author="Author">
        <w:r w:rsidR="5CBCDC8E" w:rsidRPr="00383C22" w:rsidDel="0096535B">
          <w:delText>state.tx.us</w:delText>
        </w:r>
      </w:del>
      <w:proofErr w:type="gramStart"/>
      <w:ins w:id="479" w:author="Author">
        <w:r w:rsidR="0096535B">
          <w:rPr>
            <w:lang w:val="en"/>
          </w:rPr>
          <w:t xml:space="preserve">texas.gov </w:t>
        </w:r>
      </w:ins>
      <w:r w:rsidRPr="00F83FA2">
        <w:t xml:space="preserve"> by</w:t>
      </w:r>
      <w:proofErr w:type="gramEnd"/>
      <w:r w:rsidRPr="00F83FA2">
        <w:t xml:space="preserve"> one of the following methods:</w:t>
      </w:r>
    </w:p>
    <w:p w14:paraId="1709612D" w14:textId="086A1BE5" w:rsidR="0032176C" w:rsidRPr="00CC71E1" w:rsidRDefault="0032176C" w:rsidP="004A5A24">
      <w:pPr>
        <w:pStyle w:val="ListParagraph"/>
        <w:numPr>
          <w:ilvl w:val="0"/>
          <w:numId w:val="163"/>
        </w:numPr>
      </w:pPr>
      <w:r w:rsidRPr="00F83FA2">
        <w:t>For Texas Workforce Solutions staff</w:t>
      </w:r>
      <w:r w:rsidR="00330D95" w:rsidRPr="005A778D">
        <w:t>—</w:t>
      </w:r>
      <w:r w:rsidRPr="00F83FA2">
        <w:t xml:space="preserve">forms </w:t>
      </w:r>
      <w:r w:rsidRPr="00CC71E1">
        <w:t>should be e</w:t>
      </w:r>
      <w:r w:rsidR="00330D95" w:rsidRPr="00CC71E1">
        <w:t>-</w:t>
      </w:r>
      <w:r w:rsidRPr="00CC71E1">
        <w:t xml:space="preserve">mailed by the </w:t>
      </w:r>
      <w:del w:id="480" w:author="Author">
        <w:r w:rsidRPr="00CC71E1" w:rsidDel="00611BF1">
          <w:rPr>
            <w:rStyle w:val="HTMLAcronym"/>
          </w:rPr>
          <w:delText>TWIST</w:delText>
        </w:r>
        <w:r w:rsidRPr="00CC71E1" w:rsidDel="00611BF1">
          <w:delText xml:space="preserve"> </w:delText>
        </w:r>
      </w:del>
      <w:ins w:id="481" w:author="Author">
        <w:r w:rsidR="005B23D4">
          <w:rPr>
            <w:rStyle w:val="ui-provider"/>
          </w:rPr>
          <w:t>WorkInTexas.com</w:t>
        </w:r>
        <w:r w:rsidR="00611BF1" w:rsidRPr="00CC71E1">
          <w:t xml:space="preserve"> </w:t>
        </w:r>
      </w:ins>
      <w:r w:rsidRPr="00CC71E1">
        <w:t>System Administrator, the Board Network Administrator, or the Board Executive Director</w:t>
      </w:r>
      <w:r w:rsidR="00EA3486" w:rsidRPr="00CC71E1">
        <w:t>.</w:t>
      </w:r>
    </w:p>
    <w:p w14:paraId="5DE1B903" w14:textId="03C752CC" w:rsidR="0032176C" w:rsidRPr="00F83FA2" w:rsidRDefault="0032176C" w:rsidP="004A5A24">
      <w:pPr>
        <w:pStyle w:val="ListParagraph"/>
        <w:numPr>
          <w:ilvl w:val="0"/>
          <w:numId w:val="163"/>
        </w:numPr>
      </w:pPr>
      <w:r w:rsidRPr="00CC71E1">
        <w:t xml:space="preserve">For </w:t>
      </w:r>
      <w:r w:rsidRPr="00CC71E1">
        <w:rPr>
          <w:rStyle w:val="HTMLAcronym"/>
        </w:rPr>
        <w:t>TWC</w:t>
      </w:r>
      <w:r w:rsidRPr="00CC71E1">
        <w:t>-designated staff</w:t>
      </w:r>
      <w:r w:rsidR="00330D95" w:rsidRPr="00CC71E1">
        <w:t>—</w:t>
      </w:r>
      <w:r w:rsidRPr="00CC71E1">
        <w:t>forms should be e</w:t>
      </w:r>
      <w:r w:rsidR="00330D95" w:rsidRPr="008B16C5">
        <w:t>-</w:t>
      </w:r>
      <w:r w:rsidRPr="008B16C5">
        <w:t>ma</w:t>
      </w:r>
      <w:r w:rsidRPr="005A778D">
        <w:t>iled</w:t>
      </w:r>
      <w:r w:rsidRPr="00F83FA2">
        <w:t xml:space="preserve"> by the unit supervisor.</w:t>
      </w:r>
    </w:p>
    <w:p w14:paraId="4DEDD8AC" w14:textId="3F600B22" w:rsidR="0032176C" w:rsidRPr="0061638A" w:rsidRDefault="0032176C" w:rsidP="008B16C5">
      <w:r w:rsidRPr="0061638A">
        <w:t xml:space="preserve">Texas ACCESS Alliance staff will contact the accessing user via </w:t>
      </w:r>
      <w:r w:rsidRPr="005A778D">
        <w:t>e</w:t>
      </w:r>
      <w:r w:rsidR="00330D95" w:rsidRPr="005A778D">
        <w:t>-</w:t>
      </w:r>
      <w:r w:rsidRPr="005A778D">
        <w:t>mail</w:t>
      </w:r>
      <w:r w:rsidRPr="0061638A">
        <w:t xml:space="preserve"> to provide new or updated logon credentials.</w:t>
      </w:r>
    </w:p>
    <w:p w14:paraId="243D5825" w14:textId="47621A21" w:rsidR="0032176C" w:rsidRPr="00673E06" w:rsidRDefault="0032176C" w:rsidP="008B16C5">
      <w:r w:rsidRPr="00673E06">
        <w:t xml:space="preserve">Texas Workforce Solutions staff and </w:t>
      </w:r>
      <w:r w:rsidRPr="00673E06">
        <w:rPr>
          <w:rStyle w:val="HTMLAcronym"/>
          <w:lang w:val="en"/>
        </w:rPr>
        <w:t>TWC</w:t>
      </w:r>
      <w:r w:rsidRPr="00673E06">
        <w:t xml:space="preserve"> are required to review, on an annual basis, those </w:t>
      </w:r>
      <w:r w:rsidR="005073F2">
        <w:t xml:space="preserve">individuals </w:t>
      </w:r>
      <w:r w:rsidRPr="00673E06">
        <w:t xml:space="preserve">who have </w:t>
      </w:r>
      <w:r w:rsidRPr="00673E06">
        <w:rPr>
          <w:rStyle w:val="HTMLAcronym"/>
          <w:lang w:val="en"/>
        </w:rPr>
        <w:t>TIERS</w:t>
      </w:r>
      <w:r w:rsidRPr="00673E06">
        <w:t xml:space="preserve"> access to determine if access is still appropriate, given current job duties.</w:t>
      </w:r>
    </w:p>
    <w:p w14:paraId="0F8D9FDC" w14:textId="21371E04" w:rsidR="0032176C" w:rsidRPr="00673E06" w:rsidRDefault="0032176C" w:rsidP="00034C14">
      <w:pPr>
        <w:pStyle w:val="Heading2"/>
      </w:pPr>
      <w:bookmarkStart w:id="482" w:name="B203"/>
      <w:bookmarkStart w:id="483" w:name="_Toc356395718"/>
      <w:bookmarkStart w:id="484" w:name="_Toc104185760"/>
      <w:bookmarkStart w:id="485" w:name="_Toc159853095"/>
      <w:bookmarkEnd w:id="482"/>
      <w:r w:rsidRPr="00673E06">
        <w:t>B-203</w:t>
      </w:r>
      <w:bookmarkEnd w:id="469"/>
      <w:r w:rsidRPr="00673E06">
        <w:t xml:space="preserve">: </w:t>
      </w:r>
      <w:bookmarkStart w:id="486" w:name="_Toc247523599"/>
      <w:r w:rsidRPr="00673E06">
        <w:t>Referrals for Community-Based Services</w:t>
      </w:r>
      <w:bookmarkEnd w:id="470"/>
      <w:bookmarkEnd w:id="471"/>
      <w:bookmarkEnd w:id="483"/>
      <w:bookmarkEnd w:id="484"/>
      <w:bookmarkEnd w:id="485"/>
      <w:bookmarkEnd w:id="486"/>
    </w:p>
    <w:p w14:paraId="2A30D3A1" w14:textId="69290FF9" w:rsidR="0032176C" w:rsidRPr="00673E06" w:rsidRDefault="0032176C" w:rsidP="008B16C5">
      <w:r w:rsidRPr="00673E06">
        <w:t>Boards must ensure that Workforce Solutions Office staff develop</w:t>
      </w:r>
      <w:r w:rsidR="00EA3486">
        <w:t>s</w:t>
      </w:r>
      <w:r w:rsidRPr="00673E06">
        <w:t xml:space="preserve"> a system for referral to pre- and post</w:t>
      </w:r>
      <w:r w:rsidR="005073F2">
        <w:t>-</w:t>
      </w:r>
      <w:r w:rsidRPr="00673E06">
        <w:t xml:space="preserve">employment services offered by community-based organizations for Choices </w:t>
      </w:r>
      <w:r w:rsidR="0087040D">
        <w:t>participants</w:t>
      </w:r>
      <w:r w:rsidR="00D50F1A" w:rsidRPr="00673E06">
        <w:t xml:space="preserve"> </w:t>
      </w:r>
      <w:r w:rsidRPr="00673E06">
        <w:t>facing higher-than-average barriers to employment.</w:t>
      </w:r>
      <w:r w:rsidRPr="005A778D">
        <w:t xml:space="preserve"> </w:t>
      </w:r>
      <w:r w:rsidRPr="00673E06">
        <w:t xml:space="preserve">Boards are required to have local agreements or </w:t>
      </w:r>
      <w:r w:rsidRPr="00673E06">
        <w:rPr>
          <w:rStyle w:val="HTMLAcronym"/>
          <w:lang w:val="en"/>
        </w:rPr>
        <w:t>MOU</w:t>
      </w:r>
      <w:r w:rsidRPr="00673E06">
        <w:t>s with organizations that address barriers to employment, such as:</w:t>
      </w:r>
    </w:p>
    <w:p w14:paraId="2E339A5C" w14:textId="7210ECB5" w:rsidR="0032176C" w:rsidRPr="00CC71E1" w:rsidRDefault="00330D95" w:rsidP="004A5A24">
      <w:pPr>
        <w:pStyle w:val="ListParagraph"/>
        <w:numPr>
          <w:ilvl w:val="0"/>
          <w:numId w:val="164"/>
        </w:numPr>
      </w:pPr>
      <w:r w:rsidRPr="005A778D">
        <w:t>l</w:t>
      </w:r>
      <w:r w:rsidR="0032176C" w:rsidRPr="005A778D">
        <w:t>ocal</w:t>
      </w:r>
      <w:r w:rsidR="0032176C" w:rsidRPr="00673E06">
        <w:t xml:space="preserve"> housing authorities and </w:t>
      </w:r>
      <w:r w:rsidR="0032176C" w:rsidRPr="00CC71E1">
        <w:t xml:space="preserve">sponsors of local housing </w:t>
      </w:r>
      <w:proofErr w:type="gramStart"/>
      <w:r w:rsidR="0032176C" w:rsidRPr="00CC71E1">
        <w:t>programs</w:t>
      </w:r>
      <w:r w:rsidR="00EA3486" w:rsidRPr="00CC71E1">
        <w:t>;</w:t>
      </w:r>
      <w:proofErr w:type="gramEnd"/>
    </w:p>
    <w:p w14:paraId="0CB59138" w14:textId="6315B74D" w:rsidR="0032176C" w:rsidRPr="00CC71E1" w:rsidRDefault="00330D95" w:rsidP="004A5A24">
      <w:pPr>
        <w:pStyle w:val="ListParagraph"/>
        <w:numPr>
          <w:ilvl w:val="0"/>
          <w:numId w:val="164"/>
        </w:numPr>
      </w:pPr>
      <w:r w:rsidRPr="00CC71E1">
        <w:t>a</w:t>
      </w:r>
      <w:r w:rsidR="0032176C" w:rsidRPr="00CC71E1">
        <w:t>gencies or organizations that serve individuals with disabilities</w:t>
      </w:r>
      <w:r w:rsidR="00EA3486" w:rsidRPr="00CC71E1">
        <w:t>; and</w:t>
      </w:r>
    </w:p>
    <w:p w14:paraId="2C90C3FF" w14:textId="412283A3" w:rsidR="0032176C" w:rsidRPr="00673E06" w:rsidRDefault="00330D95" w:rsidP="004A5A24">
      <w:pPr>
        <w:pStyle w:val="ListParagraph"/>
        <w:numPr>
          <w:ilvl w:val="0"/>
          <w:numId w:val="164"/>
        </w:numPr>
      </w:pPr>
      <w:r w:rsidRPr="00CC71E1">
        <w:t>l</w:t>
      </w:r>
      <w:r w:rsidR="0032176C" w:rsidRPr="00CC71E1">
        <w:t>ocal providers of substance abuse</w:t>
      </w:r>
      <w:r w:rsidR="0032176C" w:rsidRPr="008B16C5">
        <w:t xml:space="preserve"> and</w:t>
      </w:r>
      <w:r w:rsidR="0032176C" w:rsidRPr="00673E06">
        <w:t xml:space="preserve"> mental health services</w:t>
      </w:r>
    </w:p>
    <w:p w14:paraId="6A7592F5" w14:textId="0515277E" w:rsidR="0032176C" w:rsidRPr="00673E06" w:rsidRDefault="0032176C" w:rsidP="008B16C5">
      <w:r w:rsidRPr="00673E06">
        <w:t>Additionally, if an individual is a victim of family violence, Boards must ensure that Workforce Solutions Office staff provides a referral to an individual or agency specializing in family violence issues.</w:t>
      </w:r>
    </w:p>
    <w:p w14:paraId="2C0C3B16" w14:textId="77777777" w:rsidR="0032176C" w:rsidRPr="00673E06" w:rsidRDefault="0032176C" w:rsidP="00034C14">
      <w:pPr>
        <w:pStyle w:val="Heading2"/>
      </w:pPr>
      <w:bookmarkStart w:id="487" w:name="B204"/>
      <w:bookmarkStart w:id="488" w:name="_Toc356395719"/>
      <w:bookmarkStart w:id="489" w:name="_Toc104185761"/>
      <w:bookmarkStart w:id="490" w:name="_Toc159853096"/>
      <w:bookmarkEnd w:id="487"/>
      <w:r w:rsidRPr="00673E06">
        <w:lastRenderedPageBreak/>
        <w:t>B-204: Referrals for Faith-Based Services</w:t>
      </w:r>
      <w:bookmarkEnd w:id="488"/>
      <w:bookmarkEnd w:id="489"/>
      <w:bookmarkEnd w:id="490"/>
    </w:p>
    <w:p w14:paraId="75169F0D" w14:textId="3C812360" w:rsidR="0032176C" w:rsidRPr="00673E06" w:rsidRDefault="0032176C" w:rsidP="005A2B9A">
      <w:r w:rsidRPr="00673E06">
        <w:t>Boards must provide written notice to Choices</w:t>
      </w:r>
      <w:r w:rsidR="0087040D">
        <w:t xml:space="preserve">-eligible individuals </w:t>
      </w:r>
      <w:r w:rsidRPr="00673E06">
        <w:t>who are referred to a faith-based provider to inform them that they are entitled to receive services from an alternative provider if they object to the religious character of the initial service provider. The alternative provider does not have to be a secular organization; it simply must be a provider to which the Choices</w:t>
      </w:r>
      <w:r w:rsidR="006F0C19">
        <w:t xml:space="preserve">-eligible individual </w:t>
      </w:r>
      <w:r w:rsidRPr="00673E06">
        <w:t>has no religious objection.</w:t>
      </w:r>
    </w:p>
    <w:p w14:paraId="6A319C88" w14:textId="77777777" w:rsidR="0032176C" w:rsidRPr="00673E06" w:rsidRDefault="0032176C" w:rsidP="005A2B9A">
      <w:r w:rsidRPr="00673E06">
        <w:t>Additionally, Boards must define the term “reasonably accessible” and “reasonable period of time” in the notice.</w:t>
      </w:r>
    </w:p>
    <w:p w14:paraId="4F347211" w14:textId="2FA00A01" w:rsidR="0032176C" w:rsidRPr="005B5389" w:rsidRDefault="0032176C" w:rsidP="005A2B9A">
      <w:r w:rsidRPr="005B5389">
        <w:t xml:space="preserve">When defining these terms, it is recommended that Boards </w:t>
      </w:r>
      <w:r w:rsidR="00D50F1A" w:rsidRPr="005B5389">
        <w:t>consider</w:t>
      </w:r>
      <w:r>
        <w:t xml:space="preserve"> the following</w:t>
      </w:r>
      <w:r w:rsidRPr="005B5389">
        <w:t>:</w:t>
      </w:r>
    </w:p>
    <w:p w14:paraId="2A08E60C" w14:textId="2D0944E2" w:rsidR="0032176C" w:rsidRPr="00CC71E1" w:rsidRDefault="0032176C" w:rsidP="004A5A24">
      <w:pPr>
        <w:pStyle w:val="ListParagraph"/>
        <w:numPr>
          <w:ilvl w:val="0"/>
          <w:numId w:val="165"/>
        </w:numPr>
      </w:pPr>
      <w:r w:rsidRPr="005A2B9A">
        <w:t xml:space="preserve">Transportation </w:t>
      </w:r>
      <w:r w:rsidRPr="00CC71E1">
        <w:t>resources</w:t>
      </w:r>
    </w:p>
    <w:p w14:paraId="326E151B" w14:textId="42ED20B9" w:rsidR="0032176C" w:rsidRPr="00CC71E1" w:rsidRDefault="0032176C" w:rsidP="004A5A24">
      <w:pPr>
        <w:pStyle w:val="ListParagraph"/>
        <w:numPr>
          <w:ilvl w:val="0"/>
          <w:numId w:val="165"/>
        </w:numPr>
      </w:pPr>
      <w:r w:rsidRPr="00CC71E1">
        <w:t>Number of available providers</w:t>
      </w:r>
    </w:p>
    <w:p w14:paraId="442C6FDF" w14:textId="69984F3E" w:rsidR="0032176C" w:rsidRPr="00CC71E1" w:rsidRDefault="0032176C" w:rsidP="004A5A24">
      <w:pPr>
        <w:pStyle w:val="ListParagraph"/>
        <w:numPr>
          <w:ilvl w:val="0"/>
          <w:numId w:val="165"/>
        </w:numPr>
      </w:pPr>
      <w:r w:rsidRPr="00CC71E1">
        <w:t>Provider enrollment periods</w:t>
      </w:r>
    </w:p>
    <w:p w14:paraId="77CC874A" w14:textId="7306CD05" w:rsidR="0032176C" w:rsidRPr="005B5389" w:rsidRDefault="0032176C" w:rsidP="004A5A24">
      <w:pPr>
        <w:pStyle w:val="ListParagraph"/>
        <w:numPr>
          <w:ilvl w:val="0"/>
          <w:numId w:val="165"/>
        </w:numPr>
      </w:pPr>
      <w:r w:rsidRPr="00CC71E1">
        <w:t>The need to accommodate</w:t>
      </w:r>
      <w:r w:rsidRPr="005B5389">
        <w:t xml:space="preserve"> other component activities in the Choices</w:t>
      </w:r>
      <w:r w:rsidR="00CF5513">
        <w:t>-eligible individual’s</w:t>
      </w:r>
      <w:r w:rsidR="00D50F1A" w:rsidRPr="005B5389">
        <w:t xml:space="preserve"> </w:t>
      </w:r>
      <w:r w:rsidRPr="005B5389">
        <w:rPr>
          <w:rStyle w:val="HTMLAcronym"/>
          <w:lang w:val="en"/>
        </w:rPr>
        <w:t>FEP</w:t>
      </w:r>
    </w:p>
    <w:p w14:paraId="0B9E25FF" w14:textId="77777777" w:rsidR="0032176C" w:rsidRPr="00ED3C89" w:rsidRDefault="0032176C" w:rsidP="005A2B9A">
      <w:r w:rsidRPr="00ED3C89">
        <w:t>Boards may use the following Charitable Choice notice as a guide when developing notices:</w:t>
      </w:r>
    </w:p>
    <w:p w14:paraId="06BF9999" w14:textId="26BDB404" w:rsidR="0032176C" w:rsidRPr="00ED3C89" w:rsidRDefault="0032176C" w:rsidP="005A2B9A">
      <w:r w:rsidRPr="00ED3C89">
        <w:t>Notice of the Right to Alternative Services for Choices</w:t>
      </w:r>
      <w:r w:rsidR="00CF5513">
        <w:t>-Eligible Individuals</w:t>
      </w:r>
    </w:p>
    <w:p w14:paraId="2A13BA8F" w14:textId="0C51A15D" w:rsidR="0032176C" w:rsidRPr="00ED3C89" w:rsidRDefault="0032176C" w:rsidP="005A2B9A">
      <w:r w:rsidRPr="00ED3C89">
        <w:t xml:space="preserve">This notice is to inform you that any providers of Choices services may not discriminate against you </w:t>
      </w:r>
      <w:r w:rsidR="0038488E" w:rsidRPr="00ED3C89">
        <w:t>based on</w:t>
      </w:r>
      <w:r w:rsidRPr="00ED3C89">
        <w:t xml:space="preserve"> religion, a religious </w:t>
      </w:r>
      <w:proofErr w:type="gramStart"/>
      <w:r w:rsidRPr="00ED3C89">
        <w:t>belief</w:t>
      </w:r>
      <w:proofErr w:type="gramEnd"/>
      <w:r w:rsidRPr="00ED3C89">
        <w:t xml:space="preserve"> or a refusal to actively participate in a religious practice.</w:t>
      </w:r>
    </w:p>
    <w:p w14:paraId="2D80A782" w14:textId="2E2F1770" w:rsidR="00B231BB" w:rsidRPr="005A778D" w:rsidRDefault="0032176C" w:rsidP="005A2B9A">
      <w:r w:rsidRPr="00ED3C89">
        <w:t>If you are referred to a faith-based organization for Choices services and you object to any religious beliefs or practices the provider requires of Choices</w:t>
      </w:r>
      <w:r w:rsidR="00145ACB">
        <w:t>-eligible individuals</w:t>
      </w:r>
      <w:r w:rsidRPr="00ED3C89">
        <w:t>, you have the right to be referred to another provider. You must notify your assigned Choices case manager to be referred to an alternative provider. The referral must be made within 14 days from the date of the request and should be within a reasonable distance from your home or worksite (e.g., no more than 30 miles one way). The new provider must be able to provide the type and level of services that will enable you to attain the same degree of knowledge and skills that you would have attained with your original provider.</w:t>
      </w:r>
    </w:p>
    <w:p w14:paraId="6F105134" w14:textId="77777777" w:rsidR="00B231BB" w:rsidRDefault="00B231BB" w:rsidP="00DD796F">
      <w:pPr>
        <w:pStyle w:val="Heading1"/>
      </w:pPr>
      <w:bookmarkStart w:id="491" w:name="B300"/>
      <w:bookmarkStart w:id="492" w:name="_Toc104185762"/>
      <w:bookmarkStart w:id="493" w:name="_Toc159853097"/>
      <w:bookmarkEnd w:id="491"/>
      <w:r>
        <w:t>B-300: Asses</w:t>
      </w:r>
      <w:r w:rsidR="005731AC">
        <w:t>sment &amp; Employment Planning</w:t>
      </w:r>
      <w:bookmarkEnd w:id="492"/>
      <w:bookmarkEnd w:id="493"/>
    </w:p>
    <w:p w14:paraId="360F25E2" w14:textId="77777777" w:rsidR="0032176C" w:rsidRPr="00C60479" w:rsidRDefault="0032176C" w:rsidP="00034C14">
      <w:pPr>
        <w:pStyle w:val="Heading2"/>
      </w:pPr>
      <w:bookmarkStart w:id="494" w:name="B301"/>
      <w:bookmarkStart w:id="495" w:name="_Toc247523601"/>
      <w:bookmarkStart w:id="496" w:name="_Toc248219979"/>
      <w:bookmarkStart w:id="497" w:name="_Toc282518606"/>
      <w:bookmarkStart w:id="498" w:name="_Toc356395721"/>
      <w:bookmarkStart w:id="499" w:name="_Toc104185763"/>
      <w:bookmarkStart w:id="500" w:name="_Toc159853098"/>
      <w:bookmarkEnd w:id="494"/>
      <w:r w:rsidRPr="00C60479">
        <w:t>B-301</w:t>
      </w:r>
      <w:bookmarkEnd w:id="495"/>
      <w:r w:rsidRPr="00C60479">
        <w:t xml:space="preserve">: </w:t>
      </w:r>
      <w:bookmarkStart w:id="501" w:name="_Toc247523602"/>
      <w:r w:rsidRPr="00C60479">
        <w:t>Purpose of Assessment</w:t>
      </w:r>
      <w:bookmarkEnd w:id="496"/>
      <w:bookmarkEnd w:id="497"/>
      <w:bookmarkEnd w:id="498"/>
      <w:bookmarkEnd w:id="499"/>
      <w:bookmarkEnd w:id="500"/>
      <w:bookmarkEnd w:id="501"/>
    </w:p>
    <w:p w14:paraId="24E49E99" w14:textId="7E443F40" w:rsidR="0032176C" w:rsidRPr="00C60479" w:rsidRDefault="0032176C" w:rsidP="00F62BE1">
      <w:r w:rsidRPr="00C60479">
        <w:t>Boards must ensure that Workforce Solutions Office staff perform</w:t>
      </w:r>
      <w:r w:rsidR="006863A3">
        <w:t>s</w:t>
      </w:r>
      <w:r w:rsidRPr="00C60479">
        <w:t xml:space="preserve"> initial and ongoing assessments to determine the employability and job retention needs of Choices</w:t>
      </w:r>
      <w:r w:rsidR="00701356">
        <w:t xml:space="preserve"> participants</w:t>
      </w:r>
      <w:r w:rsidRPr="00C60479">
        <w:t>, including wage advancement and career development needs.</w:t>
      </w:r>
    </w:p>
    <w:p w14:paraId="63B3549E" w14:textId="30A1AFBC" w:rsidR="0032176C" w:rsidRPr="00C60479" w:rsidRDefault="0032176C" w:rsidP="00F62BE1">
      <w:r w:rsidRPr="00C60479">
        <w:t>Boards must ensure that assessments are provided to</w:t>
      </w:r>
      <w:r>
        <w:t xml:space="preserve"> the following:</w:t>
      </w:r>
    </w:p>
    <w:p w14:paraId="07A26852" w14:textId="5AD35D6D" w:rsidR="004D29BB" w:rsidRPr="00CC71E1" w:rsidRDefault="0032176C" w:rsidP="004A5A24">
      <w:pPr>
        <w:pStyle w:val="ListParagraph"/>
        <w:numPr>
          <w:ilvl w:val="0"/>
          <w:numId w:val="166"/>
        </w:numPr>
      </w:pPr>
      <w:bookmarkStart w:id="502" w:name="_Hlk12614468"/>
      <w:proofErr w:type="gramStart"/>
      <w:r w:rsidRPr="00C60479">
        <w:t>Choices</w:t>
      </w:r>
      <w:proofErr w:type="gramEnd"/>
      <w:r w:rsidRPr="00C60479">
        <w:t xml:space="preserve"> </w:t>
      </w:r>
      <w:r w:rsidR="001F2576" w:rsidRPr="00CC71E1">
        <w:t>participants</w:t>
      </w:r>
      <w:r w:rsidR="00B92263" w:rsidRPr="00CC71E1">
        <w:t xml:space="preserve"> </w:t>
      </w:r>
      <w:r w:rsidRPr="00CC71E1">
        <w:t xml:space="preserve">who are age 18 or older or heads of household, as determined by </w:t>
      </w:r>
      <w:r w:rsidRPr="00CC71E1">
        <w:rPr>
          <w:rStyle w:val="HTMLAcronym"/>
        </w:rPr>
        <w:t>HHSC</w:t>
      </w:r>
      <w:r w:rsidR="004D29BB" w:rsidRPr="00CC71E1">
        <w:rPr>
          <w:rStyle w:val="HTMLAcronym"/>
        </w:rPr>
        <w:t>;</w:t>
      </w:r>
    </w:p>
    <w:p w14:paraId="104D3096" w14:textId="462C9590" w:rsidR="0032176C" w:rsidRPr="00CC71E1" w:rsidRDefault="004D29BB" w:rsidP="004A5A24">
      <w:pPr>
        <w:pStyle w:val="ListParagraph"/>
        <w:numPr>
          <w:ilvl w:val="0"/>
          <w:numId w:val="166"/>
        </w:numPr>
      </w:pPr>
      <w:r w:rsidRPr="00CC71E1">
        <w:t xml:space="preserve">Choices </w:t>
      </w:r>
      <w:r w:rsidR="00140CF5" w:rsidRPr="00CC71E1">
        <w:t xml:space="preserve">participants </w:t>
      </w:r>
      <w:r w:rsidR="0032176C" w:rsidRPr="00CC71E1">
        <w:t>who are not yet age 18</w:t>
      </w:r>
      <w:bookmarkEnd w:id="502"/>
      <w:r w:rsidR="0032176C" w:rsidRPr="00CC71E1">
        <w:t>,</w:t>
      </w:r>
      <w:r w:rsidR="00705E90" w:rsidRPr="00CC71E1">
        <w:t xml:space="preserve"> </w:t>
      </w:r>
      <w:r w:rsidR="0032176C" w:rsidRPr="00CC71E1">
        <w:t xml:space="preserve">have not completed secondary school or received a </w:t>
      </w:r>
      <w:r w:rsidR="00441B48" w:rsidRPr="00CC71E1">
        <w:t>HSE</w:t>
      </w:r>
      <w:r w:rsidR="0032176C" w:rsidRPr="00CC71E1">
        <w:t xml:space="preserve"> credential and are not attending secondary school</w:t>
      </w:r>
      <w:r w:rsidR="004010C8" w:rsidRPr="00CC71E1">
        <w:t>; and</w:t>
      </w:r>
    </w:p>
    <w:p w14:paraId="7C4D9BDE" w14:textId="7DD96F7F" w:rsidR="0032176C" w:rsidRPr="00C60479" w:rsidRDefault="0032176C" w:rsidP="004A5A24">
      <w:pPr>
        <w:pStyle w:val="ListParagraph"/>
        <w:numPr>
          <w:ilvl w:val="0"/>
          <w:numId w:val="166"/>
        </w:numPr>
      </w:pPr>
      <w:r w:rsidRPr="00CC71E1">
        <w:t>Applicants</w:t>
      </w:r>
      <w:r w:rsidRPr="00F62BE1">
        <w:t xml:space="preserve"> and former recipients who choose to</w:t>
      </w:r>
      <w:r w:rsidRPr="00C60479">
        <w:t xml:space="preserve"> participate in Choices services</w:t>
      </w:r>
    </w:p>
    <w:p w14:paraId="60BA17CD" w14:textId="02CA5CD3" w:rsidR="0032176C" w:rsidRPr="00C60479" w:rsidRDefault="0032176C" w:rsidP="00705E90">
      <w:r w:rsidRPr="00C60479">
        <w:lastRenderedPageBreak/>
        <w:t xml:space="preserve">An introduction to Choices services is generally provided to </w:t>
      </w:r>
      <w:r w:rsidR="00394FE3" w:rsidRPr="00C60479">
        <w:t>Choices</w:t>
      </w:r>
      <w:r w:rsidR="008669B1">
        <w:t xml:space="preserve">-eligible individuals </w:t>
      </w:r>
      <w:r w:rsidRPr="00C60479">
        <w:t xml:space="preserve">during the initial </w:t>
      </w:r>
      <w:r w:rsidRPr="00C60479">
        <w:rPr>
          <w:rStyle w:val="HTMLAcronym"/>
          <w:lang w:val="en"/>
        </w:rPr>
        <w:t>EPS</w:t>
      </w:r>
      <w:r w:rsidRPr="00C60479">
        <w:t xml:space="preserve">. </w:t>
      </w:r>
      <w:r w:rsidRPr="00C60479">
        <w:rPr>
          <w:rStyle w:val="HTMLAcronym"/>
          <w:lang w:val="en"/>
        </w:rPr>
        <w:t>EPS</w:t>
      </w:r>
      <w:r w:rsidRPr="00C60479">
        <w:t>s are generally held weekly or as often as needed.</w:t>
      </w:r>
    </w:p>
    <w:p w14:paraId="6332A29F" w14:textId="73A0C0C2" w:rsidR="0032176C" w:rsidRPr="00C60479" w:rsidRDefault="0032176C" w:rsidP="00705E90">
      <w:r w:rsidRPr="009D6526">
        <w:t>Boards must ensure that employment planning includes</w:t>
      </w:r>
      <w:r>
        <w:t xml:space="preserve"> </w:t>
      </w:r>
      <w:r w:rsidRPr="00C60479">
        <w:t>conducting assessments by:</w:t>
      </w:r>
    </w:p>
    <w:p w14:paraId="28959FE1" w14:textId="67C2377E" w:rsidR="0032176C" w:rsidRPr="00705E90" w:rsidRDefault="002A552C" w:rsidP="004A5A24">
      <w:pPr>
        <w:pStyle w:val="ListParagraph"/>
        <w:numPr>
          <w:ilvl w:val="0"/>
          <w:numId w:val="167"/>
        </w:numPr>
      </w:pPr>
      <w:r w:rsidRPr="00705E90">
        <w:t>g</w:t>
      </w:r>
      <w:r w:rsidR="0032176C" w:rsidRPr="00705E90">
        <w:t xml:space="preserve">athering </w:t>
      </w:r>
      <w:proofErr w:type="gramStart"/>
      <w:r w:rsidR="0032176C" w:rsidRPr="00705E90">
        <w:t>information</w:t>
      </w:r>
      <w:r w:rsidR="004010C8" w:rsidRPr="00705E90">
        <w:t>;</w:t>
      </w:r>
      <w:proofErr w:type="gramEnd"/>
    </w:p>
    <w:p w14:paraId="0F2346B8" w14:textId="1FE7A560" w:rsidR="0032176C" w:rsidRPr="00705E90" w:rsidRDefault="002A552C" w:rsidP="004A5A24">
      <w:pPr>
        <w:pStyle w:val="ListParagraph"/>
        <w:numPr>
          <w:ilvl w:val="0"/>
          <w:numId w:val="167"/>
        </w:numPr>
      </w:pPr>
      <w:r w:rsidRPr="00705E90">
        <w:t>a</w:t>
      </w:r>
      <w:r w:rsidR="0032176C" w:rsidRPr="00705E90">
        <w:t xml:space="preserve">nalyzing the information to identify an individual’s strengths and </w:t>
      </w:r>
      <w:proofErr w:type="gramStart"/>
      <w:r w:rsidR="0032176C" w:rsidRPr="00705E90">
        <w:t>barriers</w:t>
      </w:r>
      <w:r w:rsidR="004010C8" w:rsidRPr="00705E90">
        <w:t>;</w:t>
      </w:r>
      <w:proofErr w:type="gramEnd"/>
    </w:p>
    <w:p w14:paraId="575CBB5D" w14:textId="7DCB4EF3" w:rsidR="0032176C" w:rsidRPr="00705E90" w:rsidRDefault="002A552C" w:rsidP="004A5A24">
      <w:pPr>
        <w:pStyle w:val="ListParagraph"/>
        <w:numPr>
          <w:ilvl w:val="0"/>
          <w:numId w:val="167"/>
        </w:numPr>
      </w:pPr>
      <w:r w:rsidRPr="00705E90">
        <w:t>d</w:t>
      </w:r>
      <w:r w:rsidR="0032176C" w:rsidRPr="00705E90">
        <w:t xml:space="preserve">etermining the steps necessary to enable an individual to achieve employment and self-sufficiency </w:t>
      </w:r>
      <w:proofErr w:type="gramStart"/>
      <w:r w:rsidR="0032176C" w:rsidRPr="00705E90">
        <w:t>goals</w:t>
      </w:r>
      <w:r w:rsidR="004010C8" w:rsidRPr="00705E90">
        <w:t>;</w:t>
      </w:r>
      <w:proofErr w:type="gramEnd"/>
    </w:p>
    <w:p w14:paraId="7FC78CFA" w14:textId="39074D40" w:rsidR="0032176C" w:rsidRPr="00705E90" w:rsidRDefault="002A552C" w:rsidP="004A5A24">
      <w:pPr>
        <w:pStyle w:val="ListParagraph"/>
        <w:numPr>
          <w:ilvl w:val="0"/>
          <w:numId w:val="167"/>
        </w:numPr>
      </w:pPr>
      <w:r w:rsidRPr="00705E90">
        <w:t>d</w:t>
      </w:r>
      <w:r w:rsidR="0032176C" w:rsidRPr="00705E90">
        <w:t xml:space="preserve">eveloping </w:t>
      </w:r>
      <w:proofErr w:type="gramStart"/>
      <w:r w:rsidR="00BF0D8C" w:rsidRPr="00705E90">
        <w:rPr>
          <w:rStyle w:val="HTMLAcronym"/>
        </w:rPr>
        <w:t>FEPs</w:t>
      </w:r>
      <w:r w:rsidR="004010C8" w:rsidRPr="00705E90">
        <w:rPr>
          <w:rStyle w:val="HTMLAcronym"/>
        </w:rPr>
        <w:t>;</w:t>
      </w:r>
      <w:proofErr w:type="gramEnd"/>
    </w:p>
    <w:p w14:paraId="25784444" w14:textId="02A84F95" w:rsidR="0032176C" w:rsidRPr="00705E90" w:rsidRDefault="002A552C" w:rsidP="004A5A24">
      <w:pPr>
        <w:pStyle w:val="ListParagraph"/>
        <w:numPr>
          <w:ilvl w:val="0"/>
          <w:numId w:val="167"/>
        </w:numPr>
      </w:pPr>
      <w:r w:rsidRPr="00705E90">
        <w:t>c</w:t>
      </w:r>
      <w:r w:rsidR="0032176C" w:rsidRPr="00705E90">
        <w:t>ompleting Choices program family requirement forms for two-parent families</w:t>
      </w:r>
      <w:r w:rsidR="004010C8" w:rsidRPr="00705E90">
        <w:t xml:space="preserve">; and </w:t>
      </w:r>
    </w:p>
    <w:p w14:paraId="11DF987B" w14:textId="1552A259" w:rsidR="0032176C" w:rsidRPr="00C60479" w:rsidRDefault="002A552C" w:rsidP="004A5A24">
      <w:pPr>
        <w:pStyle w:val="ListParagraph"/>
        <w:numPr>
          <w:ilvl w:val="0"/>
          <w:numId w:val="167"/>
        </w:numPr>
      </w:pPr>
      <w:r w:rsidRPr="00705E90">
        <w:t>p</w:t>
      </w:r>
      <w:r w:rsidR="0032176C" w:rsidRPr="00705E90">
        <w:t>roviding</w:t>
      </w:r>
      <w:r w:rsidR="0032176C" w:rsidRPr="00C60479">
        <w:t xml:space="preserve"> post</w:t>
      </w:r>
      <w:r w:rsidR="004010C8">
        <w:t>-</w:t>
      </w:r>
      <w:r w:rsidR="0032176C" w:rsidRPr="00C60479">
        <w:t>employment services to assist the individual with employment advancement</w:t>
      </w:r>
    </w:p>
    <w:p w14:paraId="6722A393" w14:textId="4EC2DC6C" w:rsidR="00883FF3" w:rsidRDefault="0032176C" w:rsidP="00705E90">
      <w:pPr>
        <w:rPr>
          <w:ins w:id="503" w:author="Author"/>
        </w:rPr>
      </w:pPr>
      <w:r w:rsidRPr="00C60479">
        <w:t>If Workforce Solutions Office staff identif</w:t>
      </w:r>
      <w:r w:rsidR="002A552C">
        <w:t>ies</w:t>
      </w:r>
      <w:r w:rsidRPr="00C60479">
        <w:t xml:space="preserve"> higher-than-average barriers, referrals </w:t>
      </w:r>
      <w:r w:rsidR="001E1608">
        <w:t>may</w:t>
      </w:r>
      <w:r w:rsidR="001E1608" w:rsidRPr="00C60479">
        <w:t xml:space="preserve"> </w:t>
      </w:r>
      <w:r w:rsidRPr="00C60479">
        <w:t>be made to pre-employment and post</w:t>
      </w:r>
      <w:r w:rsidR="004010C8">
        <w:t>-</w:t>
      </w:r>
      <w:r w:rsidRPr="00C60479">
        <w:t>employment services offered by community-based and other organizations.</w:t>
      </w:r>
    </w:p>
    <w:p w14:paraId="4D1C61F3" w14:textId="409DF83B" w:rsidR="0009271B" w:rsidRDefault="0009271B" w:rsidP="0009271B">
      <w:r w:rsidRPr="00C60479">
        <w:t xml:space="preserve">If the skills assessment indicates </w:t>
      </w:r>
      <w:r w:rsidR="0093379B">
        <w:t xml:space="preserve">that </w:t>
      </w:r>
      <w:r w:rsidRPr="00C60479">
        <w:t xml:space="preserve">a Choices </w:t>
      </w:r>
      <w:r>
        <w:t>participant</w:t>
      </w:r>
      <w:r w:rsidRPr="00C60479">
        <w:t xml:space="preserve"> requires job-specific training for placement in a job that pays wages that equal or exceed a Board’s identified self-sufficiency wage, the Board must ensure that Workforce Solutions Office staff, to the extent funds are available and to the extent allowed by </w:t>
      </w:r>
      <w:r>
        <w:t xml:space="preserve">TWC </w:t>
      </w:r>
      <w:r w:rsidR="00112846" w:rsidRPr="00112846">
        <w:rPr>
          <w:lang w:val="en"/>
        </w:rPr>
        <w:t>Chapter 811</w:t>
      </w:r>
      <w:r w:rsidR="00FB7BE8" w:rsidRPr="00112846">
        <w:rPr>
          <w:rStyle w:val="Hyperlink"/>
          <w:color w:val="auto"/>
          <w:u w:val="none"/>
          <w:lang w:val="en"/>
        </w:rPr>
        <w:t xml:space="preserve"> Choices rules</w:t>
      </w:r>
      <w:r w:rsidRPr="00112846">
        <w:t>,</w:t>
      </w:r>
      <w:r w:rsidRPr="00C60479">
        <w:t xml:space="preserve"> places the Choices </w:t>
      </w:r>
      <w:r>
        <w:t>participant</w:t>
      </w:r>
      <w:r w:rsidRPr="00C60479">
        <w:t xml:space="preserve"> in vocational educational training activities or job skills training activities that are designed to improve employment and wage outcomes and job retention.</w:t>
      </w:r>
    </w:p>
    <w:p w14:paraId="1FF15E22" w14:textId="5E927043" w:rsidR="00026C2D" w:rsidRDefault="00ED1FA7" w:rsidP="008575D1">
      <w:pPr>
        <w:pStyle w:val="Heading3"/>
        <w:rPr>
          <w:ins w:id="504" w:author="Author"/>
        </w:rPr>
      </w:pPr>
      <w:bookmarkStart w:id="505" w:name="_Toc159853099"/>
      <w:ins w:id="506" w:author="Author">
        <w:r>
          <w:t xml:space="preserve">B-301.a: </w:t>
        </w:r>
        <w:r w:rsidR="0095652A">
          <w:t>Required Referrals</w:t>
        </w:r>
        <w:r w:rsidR="0009271B">
          <w:t xml:space="preserve"> </w:t>
        </w:r>
        <w:r w:rsidR="00B101FE">
          <w:t>for Adult Education and Literacy Services</w:t>
        </w:r>
        <w:bookmarkEnd w:id="505"/>
        <w:r w:rsidR="00B101FE">
          <w:t xml:space="preserve"> </w:t>
        </w:r>
      </w:ins>
    </w:p>
    <w:p w14:paraId="1B28A68E" w14:textId="31DB2745" w:rsidR="0032176C" w:rsidRPr="00C60479" w:rsidRDefault="003E2F55" w:rsidP="00705E90">
      <w:ins w:id="507" w:author="Author">
        <w:r>
          <w:t xml:space="preserve">Boards must ensure </w:t>
        </w:r>
        <w:r w:rsidR="0036346B">
          <w:t xml:space="preserve">that </w:t>
        </w:r>
        <w:r w:rsidR="00BA1D49">
          <w:t xml:space="preserve">Workforce Solutions staff </w:t>
        </w:r>
        <w:r w:rsidR="00217FF9">
          <w:t>r</w:t>
        </w:r>
        <w:r w:rsidR="007B6DEE">
          <w:t xml:space="preserve">efer </w:t>
        </w:r>
        <w:r w:rsidR="00217FF9">
          <w:t xml:space="preserve">participants </w:t>
        </w:r>
        <w:r w:rsidR="00BA1D49">
          <w:t>who</w:t>
        </w:r>
        <w:r w:rsidR="00217FF9">
          <w:t xml:space="preserve"> do not have a high school diploma</w:t>
        </w:r>
        <w:r w:rsidR="00DD1DC1">
          <w:t xml:space="preserve"> or high school</w:t>
        </w:r>
        <w:r w:rsidR="001C6531">
          <w:t xml:space="preserve"> equivalency</w:t>
        </w:r>
        <w:r w:rsidR="00CB32DF">
          <w:t xml:space="preserve"> </w:t>
        </w:r>
        <w:r w:rsidR="00DE48CC">
          <w:t xml:space="preserve">to their AEL provider </w:t>
        </w:r>
        <w:r w:rsidR="00CB32DF">
          <w:t>and</w:t>
        </w:r>
        <w:r w:rsidR="00E26CD0">
          <w:t xml:space="preserve"> </w:t>
        </w:r>
        <w:r w:rsidR="001B4151">
          <w:t xml:space="preserve">enter a </w:t>
        </w:r>
        <w:r w:rsidR="00E26CD0">
          <w:t xml:space="preserve">case note </w:t>
        </w:r>
        <w:r w:rsidR="00DE48CC">
          <w:t xml:space="preserve">for the referral </w:t>
        </w:r>
        <w:r w:rsidR="00E26CD0">
          <w:t xml:space="preserve">in </w:t>
        </w:r>
        <w:r w:rsidR="00052AAA">
          <w:rPr>
            <w:rStyle w:val="ui-provider"/>
          </w:rPr>
          <w:t>WorkInTexas.com</w:t>
        </w:r>
        <w:r w:rsidR="00217FF9">
          <w:t>.</w:t>
        </w:r>
      </w:ins>
    </w:p>
    <w:p w14:paraId="355D6BBB" w14:textId="32E9AC28" w:rsidR="0032176C" w:rsidDel="0009271B" w:rsidRDefault="0032176C" w:rsidP="00705E90">
      <w:pPr>
        <w:rPr>
          <w:del w:id="508" w:author="Author"/>
        </w:rPr>
      </w:pPr>
      <w:del w:id="509" w:author="Author">
        <w:r w:rsidRPr="00C60479" w:rsidDel="0009271B">
          <w:delText xml:space="preserve">If the skills assessment indicates a Choices </w:delText>
        </w:r>
        <w:r w:rsidR="008669B1" w:rsidDel="0009271B">
          <w:delText>participant</w:delText>
        </w:r>
        <w:r w:rsidR="00D772A3" w:rsidRPr="00C60479" w:rsidDel="0009271B">
          <w:delText xml:space="preserve"> </w:delText>
        </w:r>
        <w:r w:rsidRPr="00C60479" w:rsidDel="0009271B">
          <w:delText xml:space="preserve">requires job-specific training for placement in a job that pays wages that equal or exceed a Board’s identified self-sufficiency wage, the Board must ensure that Workforce Solutions Office staff, to the extent funds are available and to the extent allowed by </w:delText>
        </w:r>
        <w:r w:rsidR="00107970" w:rsidDel="0009271B">
          <w:delText xml:space="preserve">TWC’s Choices Rules </w:delText>
        </w:r>
        <w:r w:rsidR="00D83494" w:rsidDel="0009271B">
          <w:rPr>
            <w:color w:val="2B579A"/>
            <w:shd w:val="clear" w:color="auto" w:fill="E6E6E6"/>
          </w:rPr>
          <w:fldChar w:fldCharType="begin"/>
        </w:r>
        <w:r w:rsidR="00D83494" w:rsidDel="0009271B">
          <w:delInstrText xml:space="preserve"> HYPERLINK "https://twc.texas.gov/files/twc/rules-chapter-811-choices-twc.pdf" </w:delInstrText>
        </w:r>
        <w:r w:rsidR="00D83494" w:rsidDel="0009271B">
          <w:rPr>
            <w:color w:val="2B579A"/>
            <w:shd w:val="clear" w:color="auto" w:fill="E6E6E6"/>
          </w:rPr>
        </w:r>
        <w:r w:rsidR="00D83494" w:rsidDel="0009271B">
          <w:rPr>
            <w:color w:val="2B579A"/>
            <w:shd w:val="clear" w:color="auto" w:fill="E6E6E6"/>
          </w:rPr>
          <w:fldChar w:fldCharType="separate"/>
        </w:r>
        <w:r w:rsidR="005B3A50" w:rsidDel="00D52382">
          <w:rPr>
            <w:b/>
            <w:bCs/>
          </w:rPr>
          <w:delText>Error! Hyperlink reference not valid.</w:delText>
        </w:r>
        <w:r w:rsidR="00D83494" w:rsidDel="0009271B">
          <w:rPr>
            <w:rStyle w:val="Hyperlink"/>
            <w:lang w:val="en"/>
          </w:rPr>
          <w:fldChar w:fldCharType="end"/>
        </w:r>
        <w:r w:rsidRPr="00C60479" w:rsidDel="0009271B">
          <w:delText xml:space="preserve">, places the Choices </w:delText>
        </w:r>
        <w:r w:rsidR="00902259" w:rsidDel="0009271B">
          <w:delText>participant</w:delText>
        </w:r>
        <w:r w:rsidR="00D772A3" w:rsidRPr="00C60479" w:rsidDel="0009271B">
          <w:delText xml:space="preserve"> </w:delText>
        </w:r>
        <w:r w:rsidRPr="00C60479" w:rsidDel="0009271B">
          <w:delText>in vocational educational training activities or job skills training activities that are designed to improve employment and wage outcomes and job retention.</w:delText>
        </w:r>
      </w:del>
    </w:p>
    <w:p w14:paraId="3A8750DC" w14:textId="77777777" w:rsidR="0032176C" w:rsidRPr="00C60479" w:rsidRDefault="0032176C" w:rsidP="00034C14">
      <w:pPr>
        <w:pStyle w:val="Heading2"/>
      </w:pPr>
      <w:bookmarkStart w:id="510" w:name="B302"/>
      <w:bookmarkStart w:id="511" w:name="_Toc247523603"/>
      <w:bookmarkStart w:id="512" w:name="_Toc248219980"/>
      <w:bookmarkStart w:id="513" w:name="_Toc282518607"/>
      <w:bookmarkStart w:id="514" w:name="_Toc356395722"/>
      <w:bookmarkStart w:id="515" w:name="_Toc104185764"/>
      <w:bookmarkStart w:id="516" w:name="_Toc159853100"/>
      <w:bookmarkEnd w:id="510"/>
      <w:r w:rsidRPr="00C60479">
        <w:t>B-302</w:t>
      </w:r>
      <w:bookmarkEnd w:id="511"/>
      <w:r w:rsidRPr="00C60479">
        <w:t xml:space="preserve">: </w:t>
      </w:r>
      <w:bookmarkStart w:id="517" w:name="_Toc247523604"/>
      <w:r w:rsidRPr="00C60479">
        <w:t>Initial and Ongoing Assessments</w:t>
      </w:r>
      <w:bookmarkEnd w:id="512"/>
      <w:bookmarkEnd w:id="513"/>
      <w:bookmarkEnd w:id="514"/>
      <w:bookmarkEnd w:id="515"/>
      <w:bookmarkEnd w:id="516"/>
      <w:bookmarkEnd w:id="517"/>
    </w:p>
    <w:p w14:paraId="4EBBCEB2" w14:textId="77777777" w:rsidR="0032176C" w:rsidRPr="00C60479" w:rsidRDefault="0032176C" w:rsidP="00705E90">
      <w:r w:rsidRPr="00C60479">
        <w:t>Initial and ongoing assessments involve</w:t>
      </w:r>
      <w:r w:rsidRPr="00C36280">
        <w:t xml:space="preserve"> the following</w:t>
      </w:r>
      <w:r w:rsidRPr="00C60479">
        <w:t>:</w:t>
      </w:r>
    </w:p>
    <w:p w14:paraId="15F57130" w14:textId="37FD4271" w:rsidR="0032176C" w:rsidRPr="00705E90" w:rsidRDefault="0032176C" w:rsidP="004A5A24">
      <w:pPr>
        <w:pStyle w:val="ListParagraph"/>
        <w:numPr>
          <w:ilvl w:val="0"/>
          <w:numId w:val="168"/>
        </w:numPr>
      </w:pPr>
      <w:r w:rsidRPr="001D6EA5">
        <w:t xml:space="preserve">Establishing a </w:t>
      </w:r>
      <w:r w:rsidRPr="00705E90">
        <w:t>partnership with the individual and ensuring the individual understands expectations</w:t>
      </w:r>
    </w:p>
    <w:p w14:paraId="0403EED8" w14:textId="2FFB8F2E" w:rsidR="0032176C" w:rsidRPr="00705E90" w:rsidRDefault="0032176C" w:rsidP="004A5A24">
      <w:pPr>
        <w:pStyle w:val="ListParagraph"/>
        <w:numPr>
          <w:ilvl w:val="0"/>
          <w:numId w:val="168"/>
        </w:numPr>
      </w:pPr>
      <w:r w:rsidRPr="00705E90">
        <w:t>Giving the individual control over decisions affecting his or her life</w:t>
      </w:r>
    </w:p>
    <w:p w14:paraId="25EE94FC" w14:textId="66B0D627" w:rsidR="0032176C" w:rsidRPr="00705E90" w:rsidRDefault="0032176C" w:rsidP="004A5A24">
      <w:pPr>
        <w:pStyle w:val="ListParagraph"/>
        <w:numPr>
          <w:ilvl w:val="0"/>
          <w:numId w:val="168"/>
        </w:numPr>
      </w:pPr>
      <w:r w:rsidRPr="00705E90">
        <w:t>Encouraging the individual to make the most of the opportunities and services provided</w:t>
      </w:r>
    </w:p>
    <w:p w14:paraId="4CD64A15" w14:textId="57EBB5F0" w:rsidR="0032176C" w:rsidRPr="00705E90" w:rsidRDefault="0057306C" w:rsidP="004A5A24">
      <w:pPr>
        <w:pStyle w:val="ListParagraph"/>
        <w:numPr>
          <w:ilvl w:val="0"/>
          <w:numId w:val="168"/>
        </w:numPr>
      </w:pPr>
      <w:r w:rsidRPr="00705E90">
        <w:t xml:space="preserve">Assist </w:t>
      </w:r>
      <w:r w:rsidR="0032176C" w:rsidRPr="00705E90">
        <w:t xml:space="preserve">the individual </w:t>
      </w:r>
      <w:r w:rsidRPr="00705E90">
        <w:t xml:space="preserve">in </w:t>
      </w:r>
      <w:r w:rsidR="0032176C" w:rsidRPr="00705E90">
        <w:t>build</w:t>
      </w:r>
      <w:r w:rsidRPr="00705E90">
        <w:t>ing</w:t>
      </w:r>
      <w:r w:rsidR="0032176C" w:rsidRPr="00705E90">
        <w:t xml:space="preserve"> self-confidence</w:t>
      </w:r>
    </w:p>
    <w:p w14:paraId="53E4ECDB" w14:textId="5F37F8F3" w:rsidR="0032176C" w:rsidRPr="00705E90" w:rsidRDefault="0057306C" w:rsidP="004A5A24">
      <w:pPr>
        <w:pStyle w:val="ListParagraph"/>
        <w:numPr>
          <w:ilvl w:val="0"/>
          <w:numId w:val="168"/>
        </w:numPr>
      </w:pPr>
      <w:r w:rsidRPr="00705E90">
        <w:t>Demonstrating to</w:t>
      </w:r>
      <w:r w:rsidR="0032176C" w:rsidRPr="00705E90">
        <w:t xml:space="preserve"> the individual the skills and employability strengths he or she already possesses</w:t>
      </w:r>
    </w:p>
    <w:p w14:paraId="105F769C" w14:textId="7D5B9DA8" w:rsidR="0032176C" w:rsidRPr="00072D4E" w:rsidRDefault="0032176C" w:rsidP="004A5A24">
      <w:pPr>
        <w:pStyle w:val="ListParagraph"/>
        <w:numPr>
          <w:ilvl w:val="0"/>
          <w:numId w:val="168"/>
        </w:numPr>
      </w:pPr>
      <w:r w:rsidRPr="00705E90">
        <w:t xml:space="preserve">Discussing </w:t>
      </w:r>
      <w:r w:rsidRPr="00072D4E">
        <w:t>employment possibilities with the individual while taking into consideration the individual’s skill level as it relates to local employer needs</w:t>
      </w:r>
    </w:p>
    <w:p w14:paraId="39560B79" w14:textId="3AC34E8F" w:rsidR="0032176C" w:rsidRPr="00072D4E" w:rsidRDefault="0032176C" w:rsidP="004A5A24">
      <w:pPr>
        <w:pStyle w:val="ListParagraph"/>
        <w:numPr>
          <w:ilvl w:val="0"/>
          <w:numId w:val="168"/>
        </w:numPr>
      </w:pPr>
      <w:r w:rsidRPr="00072D4E">
        <w:t>Encouraging the individual to set realistic employment goals</w:t>
      </w:r>
    </w:p>
    <w:p w14:paraId="4F6789C1" w14:textId="4C38D2AF" w:rsidR="0032176C" w:rsidRPr="00D51C07" w:rsidRDefault="0032176C" w:rsidP="00034C14">
      <w:pPr>
        <w:pStyle w:val="Heading2"/>
      </w:pPr>
      <w:bookmarkStart w:id="518" w:name="B303"/>
      <w:bookmarkStart w:id="519" w:name="_Toc247523605"/>
      <w:bookmarkStart w:id="520" w:name="_Toc248219981"/>
      <w:bookmarkStart w:id="521" w:name="_Toc282518608"/>
      <w:bookmarkStart w:id="522" w:name="_Toc356395723"/>
      <w:bookmarkStart w:id="523" w:name="_Toc104185765"/>
      <w:bookmarkStart w:id="524" w:name="_Toc159853101"/>
      <w:bookmarkEnd w:id="518"/>
      <w:r w:rsidRPr="00D51C07">
        <w:t>B-303</w:t>
      </w:r>
      <w:bookmarkEnd w:id="519"/>
      <w:r w:rsidRPr="00D51C07">
        <w:t xml:space="preserve">: </w:t>
      </w:r>
      <w:bookmarkStart w:id="525" w:name="_Toc247523606"/>
      <w:r w:rsidRPr="00D51C07">
        <w:t>Elements of Assessment</w:t>
      </w:r>
      <w:bookmarkEnd w:id="520"/>
      <w:bookmarkEnd w:id="521"/>
      <w:bookmarkEnd w:id="522"/>
      <w:bookmarkEnd w:id="523"/>
      <w:bookmarkEnd w:id="524"/>
      <w:bookmarkEnd w:id="525"/>
    </w:p>
    <w:p w14:paraId="2C08A471" w14:textId="0AB5C013" w:rsidR="0032176C" w:rsidRPr="00943F38" w:rsidRDefault="0032176C" w:rsidP="00072D4E">
      <w:r w:rsidRPr="00943F38">
        <w:t xml:space="preserve">Boards must ensure that the following elements are part of </w:t>
      </w:r>
      <w:r w:rsidR="004010C8">
        <w:t xml:space="preserve">the </w:t>
      </w:r>
      <w:r w:rsidRPr="00943F38">
        <w:t xml:space="preserve">initial and ongoing assessment of Choices </w:t>
      </w:r>
      <w:r w:rsidR="00902259">
        <w:t>participant</w:t>
      </w:r>
      <w:r w:rsidR="009A7276">
        <w:t>s</w:t>
      </w:r>
      <w:r w:rsidRPr="00943F38">
        <w:t>:</w:t>
      </w:r>
    </w:p>
    <w:p w14:paraId="6299608F" w14:textId="310E4EBF" w:rsidR="0032176C" w:rsidRPr="00072D4E" w:rsidRDefault="0032176C" w:rsidP="004A5A24">
      <w:pPr>
        <w:pStyle w:val="ListParagraph"/>
        <w:numPr>
          <w:ilvl w:val="0"/>
          <w:numId w:val="169"/>
        </w:numPr>
      </w:pPr>
      <w:r w:rsidRPr="00943F38">
        <w:t xml:space="preserve">Vocational and </w:t>
      </w:r>
      <w:r w:rsidRPr="00072D4E">
        <w:t>education skills, training and needs</w:t>
      </w:r>
    </w:p>
    <w:p w14:paraId="311A422A" w14:textId="5CFBA7CB" w:rsidR="0032176C" w:rsidRPr="00072D4E" w:rsidRDefault="0032176C" w:rsidP="004A5A24">
      <w:pPr>
        <w:pStyle w:val="ListParagraph"/>
        <w:numPr>
          <w:ilvl w:val="0"/>
          <w:numId w:val="169"/>
        </w:numPr>
      </w:pPr>
      <w:r w:rsidRPr="00072D4E">
        <w:t>Work experience</w:t>
      </w:r>
    </w:p>
    <w:p w14:paraId="57691488" w14:textId="7932E1EE" w:rsidR="0032176C" w:rsidRPr="00072D4E" w:rsidRDefault="0032176C" w:rsidP="004A5A24">
      <w:pPr>
        <w:pStyle w:val="ListParagraph"/>
        <w:numPr>
          <w:ilvl w:val="0"/>
          <w:numId w:val="169"/>
        </w:numPr>
      </w:pPr>
      <w:del w:id="526" w:author="Author">
        <w:r w:rsidRPr="00072D4E" w:rsidDel="0090189F">
          <w:lastRenderedPageBreak/>
          <w:delText xml:space="preserve">Literacy </w:delText>
        </w:r>
      </w:del>
      <w:ins w:id="527" w:author="Author">
        <w:r w:rsidR="0090189F">
          <w:t xml:space="preserve">Functional </w:t>
        </w:r>
        <w:r w:rsidR="006B00B4">
          <w:t>e</w:t>
        </w:r>
        <w:r w:rsidR="0090189F">
          <w:t>ducational</w:t>
        </w:r>
        <w:r w:rsidR="0090189F" w:rsidRPr="00072D4E">
          <w:t xml:space="preserve"> </w:t>
        </w:r>
      </w:ins>
      <w:r w:rsidRPr="00072D4E">
        <w:t>level, as described in B-</w:t>
      </w:r>
      <w:proofErr w:type="gramStart"/>
      <w:r w:rsidRPr="00072D4E">
        <w:t>305</w:t>
      </w:r>
      <w:r w:rsidR="004010C8" w:rsidRPr="00072D4E">
        <w:t>;</w:t>
      </w:r>
      <w:proofErr w:type="gramEnd"/>
    </w:p>
    <w:p w14:paraId="754585FC" w14:textId="7B34C76D" w:rsidR="0032176C" w:rsidRPr="00072D4E" w:rsidRDefault="0032176C" w:rsidP="004A5A24">
      <w:pPr>
        <w:pStyle w:val="ListParagraph"/>
        <w:numPr>
          <w:ilvl w:val="0"/>
          <w:numId w:val="169"/>
        </w:numPr>
      </w:pPr>
      <w:r w:rsidRPr="00072D4E">
        <w:t>Job interests and goals</w:t>
      </w:r>
    </w:p>
    <w:p w14:paraId="073219EC" w14:textId="65F4FD08" w:rsidR="0032176C" w:rsidRPr="00072D4E" w:rsidRDefault="0032176C" w:rsidP="004A5A24">
      <w:pPr>
        <w:pStyle w:val="ListParagraph"/>
        <w:numPr>
          <w:ilvl w:val="0"/>
          <w:numId w:val="169"/>
        </w:numPr>
      </w:pPr>
      <w:r w:rsidRPr="00072D4E">
        <w:t>Pre- and pos</w:t>
      </w:r>
      <w:r w:rsidR="004010C8" w:rsidRPr="00072D4E">
        <w:t>t</w:t>
      </w:r>
      <w:r w:rsidRPr="00072D4E">
        <w:t xml:space="preserve">employment skills development needs </w:t>
      </w:r>
      <w:r w:rsidR="004010C8" w:rsidRPr="00072D4E">
        <w:t>to</w:t>
      </w:r>
      <w:r w:rsidRPr="00072D4E">
        <w:t xml:space="preserve"> determine the necessity of job-specific training</w:t>
      </w:r>
    </w:p>
    <w:p w14:paraId="28193280" w14:textId="692AE543" w:rsidR="0032176C" w:rsidRPr="00072D4E" w:rsidRDefault="0032176C" w:rsidP="004A5A24">
      <w:pPr>
        <w:pStyle w:val="ListParagraph"/>
        <w:numPr>
          <w:ilvl w:val="0"/>
          <w:numId w:val="169"/>
        </w:numPr>
      </w:pPr>
      <w:r w:rsidRPr="00072D4E">
        <w:t>Unmet housing needs, and whether those needs are a barrier to self-sufficiency and full participation in the workforce</w:t>
      </w:r>
    </w:p>
    <w:p w14:paraId="69B32214" w14:textId="03941197" w:rsidR="0032176C" w:rsidRPr="00072D4E" w:rsidRDefault="0032176C" w:rsidP="004A5A24">
      <w:pPr>
        <w:pStyle w:val="ListParagraph"/>
        <w:numPr>
          <w:ilvl w:val="0"/>
          <w:numId w:val="169"/>
        </w:numPr>
      </w:pPr>
      <w:r w:rsidRPr="00072D4E">
        <w:t xml:space="preserve">Support service needs, such as </w:t>
      </w:r>
      <w:proofErr w:type="gramStart"/>
      <w:r w:rsidRPr="00072D4E">
        <w:t>child care</w:t>
      </w:r>
      <w:proofErr w:type="gramEnd"/>
      <w:r w:rsidRPr="00072D4E">
        <w:t xml:space="preserve"> and transportation</w:t>
      </w:r>
    </w:p>
    <w:p w14:paraId="182F4158" w14:textId="07ED7328" w:rsidR="0032176C" w:rsidRPr="00943F38" w:rsidRDefault="0032176C" w:rsidP="004A5A24">
      <w:pPr>
        <w:pStyle w:val="ListParagraph"/>
        <w:numPr>
          <w:ilvl w:val="0"/>
          <w:numId w:val="169"/>
        </w:numPr>
      </w:pPr>
      <w:r w:rsidRPr="00072D4E">
        <w:t>The evaluation of individual and family circumstances, which could create barriers to employment or participation</w:t>
      </w:r>
      <w:r w:rsidRPr="00943F38">
        <w:t xml:space="preserve"> in Choices services</w:t>
      </w:r>
    </w:p>
    <w:p w14:paraId="2C06334D" w14:textId="594AAF60" w:rsidR="0032176C" w:rsidRPr="00943F38" w:rsidRDefault="0032176C" w:rsidP="00034C14">
      <w:pPr>
        <w:pStyle w:val="Heading2"/>
      </w:pPr>
      <w:bookmarkStart w:id="528" w:name="B304"/>
      <w:bookmarkStart w:id="529" w:name="_Toc247523607"/>
      <w:bookmarkStart w:id="530" w:name="_Toc248219982"/>
      <w:bookmarkStart w:id="531" w:name="_Toc282518609"/>
      <w:bookmarkStart w:id="532" w:name="_Toc356395724"/>
      <w:bookmarkStart w:id="533" w:name="_Toc104185766"/>
      <w:bookmarkStart w:id="534" w:name="_Toc159853102"/>
      <w:bookmarkEnd w:id="528"/>
      <w:r w:rsidRPr="00943F38">
        <w:t>B-304</w:t>
      </w:r>
      <w:bookmarkEnd w:id="529"/>
      <w:r w:rsidRPr="00943F38">
        <w:t xml:space="preserve">: </w:t>
      </w:r>
      <w:bookmarkStart w:id="535" w:name="_Toc247523608"/>
      <w:r w:rsidRPr="00943F38">
        <w:t>Potential Barriers</w:t>
      </w:r>
      <w:bookmarkEnd w:id="530"/>
      <w:bookmarkEnd w:id="531"/>
      <w:bookmarkEnd w:id="532"/>
      <w:bookmarkEnd w:id="533"/>
      <w:bookmarkEnd w:id="534"/>
      <w:bookmarkEnd w:id="535"/>
    </w:p>
    <w:p w14:paraId="40ACBCDA" w14:textId="28967DE4" w:rsidR="0032176C" w:rsidRPr="00943F38" w:rsidRDefault="0032176C" w:rsidP="00072D4E">
      <w:r w:rsidRPr="00943F38">
        <w:t xml:space="preserve">Boards must ensure that assessments identify </w:t>
      </w:r>
      <w:r w:rsidR="00394FE3" w:rsidRPr="00943F38">
        <w:t>Choices</w:t>
      </w:r>
      <w:r w:rsidR="009A7276">
        <w:t xml:space="preserve">-eligible individuals </w:t>
      </w:r>
      <w:r w:rsidRPr="00943F38">
        <w:t xml:space="preserve">with higher-than-average barriers to employment, as defined by the Board. If such barriers are identified, Boards may specify that Workforce Solutions Office staff make referrals to pre-employment and </w:t>
      </w:r>
      <w:r>
        <w:t>postemployment</w:t>
      </w:r>
      <w:r w:rsidRPr="00943F38">
        <w:t xml:space="preserve"> services offered by community-based and other organizations.</w:t>
      </w:r>
    </w:p>
    <w:p w14:paraId="4C62933B" w14:textId="4845F61A" w:rsidR="0032176C" w:rsidRPr="00943F38" w:rsidRDefault="0032176C" w:rsidP="00072D4E">
      <w:r w:rsidRPr="00943F38">
        <w:t>Boards must ensure that the following potential barriers to employment are considered in the planning and assessment process:</w:t>
      </w:r>
    </w:p>
    <w:p w14:paraId="7CB70B02" w14:textId="02A117EA" w:rsidR="0032176C" w:rsidRPr="00072D4E" w:rsidRDefault="0032176C" w:rsidP="004A5A24">
      <w:pPr>
        <w:pStyle w:val="ListParagraph"/>
        <w:numPr>
          <w:ilvl w:val="0"/>
          <w:numId w:val="170"/>
        </w:numPr>
      </w:pPr>
      <w:r w:rsidRPr="00943F38">
        <w:t xml:space="preserve">Physical or </w:t>
      </w:r>
      <w:r w:rsidRPr="00072D4E">
        <w:t>mental health problems</w:t>
      </w:r>
    </w:p>
    <w:p w14:paraId="152E3DFF" w14:textId="791F1C69" w:rsidR="0032176C" w:rsidRPr="00072D4E" w:rsidRDefault="0032176C" w:rsidP="004A5A24">
      <w:pPr>
        <w:pStyle w:val="ListParagraph"/>
        <w:numPr>
          <w:ilvl w:val="0"/>
          <w:numId w:val="170"/>
        </w:numPr>
      </w:pPr>
      <w:r w:rsidRPr="00072D4E">
        <w:t>Substance abuse issues</w:t>
      </w:r>
    </w:p>
    <w:p w14:paraId="2A0D1344" w14:textId="1CBDFCEC" w:rsidR="0032176C" w:rsidRPr="00072D4E" w:rsidRDefault="0032176C" w:rsidP="004A5A24">
      <w:pPr>
        <w:pStyle w:val="ListParagraph"/>
        <w:numPr>
          <w:ilvl w:val="0"/>
          <w:numId w:val="170"/>
        </w:numPr>
      </w:pPr>
      <w:r w:rsidRPr="00072D4E">
        <w:t>Criminal record or problems with the criminal justice system</w:t>
      </w:r>
    </w:p>
    <w:p w14:paraId="52A8D0F3" w14:textId="43CF5901" w:rsidR="0032176C" w:rsidRPr="00072D4E" w:rsidRDefault="0032176C" w:rsidP="004A5A24">
      <w:pPr>
        <w:pStyle w:val="ListParagraph"/>
        <w:numPr>
          <w:ilvl w:val="0"/>
          <w:numId w:val="170"/>
        </w:numPr>
      </w:pPr>
      <w:r w:rsidRPr="00072D4E">
        <w:t>Family violence and abuse</w:t>
      </w:r>
    </w:p>
    <w:p w14:paraId="3164CB6D" w14:textId="0496653E" w:rsidR="0032176C" w:rsidRPr="00072D4E" w:rsidRDefault="0032176C" w:rsidP="004A5A24">
      <w:pPr>
        <w:pStyle w:val="ListParagraph"/>
        <w:numPr>
          <w:ilvl w:val="0"/>
          <w:numId w:val="170"/>
        </w:numPr>
      </w:pPr>
      <w:r w:rsidRPr="00072D4E">
        <w:t>Crisis (individual or family crises or circumstances that may preclude participation)</w:t>
      </w:r>
    </w:p>
    <w:p w14:paraId="02DCE393" w14:textId="18B6A1E4" w:rsidR="0032176C" w:rsidRPr="00072D4E" w:rsidRDefault="0032176C" w:rsidP="004A5A24">
      <w:pPr>
        <w:pStyle w:val="ListParagraph"/>
        <w:numPr>
          <w:ilvl w:val="0"/>
          <w:numId w:val="170"/>
        </w:numPr>
      </w:pPr>
      <w:r w:rsidRPr="00072D4E">
        <w:t>Lack of child support from absent parent</w:t>
      </w:r>
    </w:p>
    <w:p w14:paraId="6F13431C" w14:textId="316D5B4E" w:rsidR="0032176C" w:rsidRPr="00072D4E" w:rsidRDefault="0032176C" w:rsidP="004A5A24">
      <w:pPr>
        <w:pStyle w:val="ListParagraph"/>
        <w:numPr>
          <w:ilvl w:val="0"/>
          <w:numId w:val="170"/>
        </w:numPr>
      </w:pPr>
      <w:r w:rsidRPr="00072D4E">
        <w:t>Caring for a child or an adult with special needs</w:t>
      </w:r>
    </w:p>
    <w:p w14:paraId="510278AB" w14:textId="77777777" w:rsidR="0032176C" w:rsidRPr="00943F38" w:rsidRDefault="0032176C" w:rsidP="004A5A24">
      <w:pPr>
        <w:pStyle w:val="ListParagraph"/>
        <w:numPr>
          <w:ilvl w:val="0"/>
          <w:numId w:val="170"/>
        </w:numPr>
      </w:pPr>
      <w:r w:rsidRPr="00072D4E">
        <w:t>Support service needs</w:t>
      </w:r>
    </w:p>
    <w:p w14:paraId="22FD63CD" w14:textId="1A7BEE04" w:rsidR="0032176C" w:rsidRPr="00943F38" w:rsidRDefault="0032176C" w:rsidP="008575D1">
      <w:pPr>
        <w:pStyle w:val="Heading3"/>
        <w:rPr>
          <w:b/>
        </w:rPr>
      </w:pPr>
      <w:bookmarkStart w:id="536" w:name="_Toc248219983"/>
      <w:bookmarkStart w:id="537" w:name="_Toc282518610"/>
      <w:bookmarkStart w:id="538" w:name="_Toc356395725"/>
      <w:bookmarkStart w:id="539" w:name="_Toc104185767"/>
      <w:bookmarkStart w:id="540" w:name="_Toc159853103"/>
      <w:r w:rsidRPr="00943F38">
        <w:t xml:space="preserve">B-304.a: </w:t>
      </w:r>
      <w:bookmarkStart w:id="541" w:name="_Toc247523610"/>
      <w:r w:rsidRPr="00943F38">
        <w:t>Good Cause</w:t>
      </w:r>
      <w:bookmarkEnd w:id="536"/>
      <w:bookmarkEnd w:id="537"/>
      <w:bookmarkEnd w:id="538"/>
      <w:bookmarkEnd w:id="539"/>
      <w:bookmarkEnd w:id="540"/>
      <w:bookmarkEnd w:id="541"/>
    </w:p>
    <w:p w14:paraId="6DEA7394" w14:textId="45BF0D13" w:rsidR="0032176C" w:rsidRPr="00943F38" w:rsidRDefault="0032176C" w:rsidP="00072D4E">
      <w:r w:rsidRPr="00943F38">
        <w:t>Boards must ensure that Workforce Solutions Office staff grant</w:t>
      </w:r>
      <w:r w:rsidR="00181AF0">
        <w:t>s</w:t>
      </w:r>
      <w:r w:rsidRPr="00943F38">
        <w:t xml:space="preserve"> good cause to Choices participants who are unable to participate in Choices activities because of personal circumstances or issues that are potential barriers to participation</w:t>
      </w:r>
      <w:r w:rsidR="004644AD">
        <w:t xml:space="preserve"> as described in section B-</w:t>
      </w:r>
      <w:proofErr w:type="gramStart"/>
      <w:r w:rsidR="004644AD">
        <w:t>304.b</w:t>
      </w:r>
      <w:r w:rsidRPr="00943F38">
        <w:t>.</w:t>
      </w:r>
      <w:proofErr w:type="gramEnd"/>
    </w:p>
    <w:p w14:paraId="67858F5C" w14:textId="52B28BDC" w:rsidR="0032176C" w:rsidRDefault="002A552C" w:rsidP="00072D4E">
      <w:r w:rsidRPr="00252CB8">
        <w:t>Boards must ensure that good cause determination</w:t>
      </w:r>
      <w:r w:rsidR="00301CC4" w:rsidRPr="00252CB8">
        <w:t>s</w:t>
      </w:r>
      <w:r w:rsidRPr="00252CB8">
        <w:t xml:space="preserve"> for Choices </w:t>
      </w:r>
      <w:r w:rsidR="000C1D82">
        <w:t>participants</w:t>
      </w:r>
      <w:r w:rsidR="0032176C">
        <w:t xml:space="preserve"> </w:t>
      </w:r>
      <w:r w:rsidR="00301CC4">
        <w:t>are</w:t>
      </w:r>
      <w:r w:rsidR="0032176C">
        <w:t>:</w:t>
      </w:r>
    </w:p>
    <w:p w14:paraId="09D9A001" w14:textId="34933526" w:rsidR="0032176C" w:rsidRPr="00072D4E" w:rsidRDefault="00CA3BC1" w:rsidP="004A5A24">
      <w:pPr>
        <w:pStyle w:val="ListParagraph"/>
        <w:numPr>
          <w:ilvl w:val="0"/>
          <w:numId w:val="171"/>
        </w:numPr>
      </w:pPr>
      <w:r w:rsidRPr="005A778D">
        <w:t>b</w:t>
      </w:r>
      <w:r w:rsidR="0032176C" w:rsidRPr="005A778D">
        <w:t>ased</w:t>
      </w:r>
      <w:r w:rsidR="0032176C" w:rsidRPr="00943F38">
        <w:t xml:space="preserve"> on individual and family </w:t>
      </w:r>
      <w:proofErr w:type="gramStart"/>
      <w:r w:rsidR="0032176C" w:rsidRPr="00072D4E">
        <w:t>circumstances</w:t>
      </w:r>
      <w:r w:rsidR="0087061A" w:rsidRPr="00072D4E">
        <w:t>;</w:t>
      </w:r>
      <w:proofErr w:type="gramEnd"/>
    </w:p>
    <w:p w14:paraId="7CDC0932" w14:textId="2AD7C6F0" w:rsidR="0032176C" w:rsidRPr="00072D4E" w:rsidRDefault="00CA3BC1" w:rsidP="004A5A24">
      <w:pPr>
        <w:pStyle w:val="ListParagraph"/>
        <w:numPr>
          <w:ilvl w:val="0"/>
          <w:numId w:val="171"/>
        </w:numPr>
      </w:pPr>
      <w:r w:rsidRPr="00072D4E">
        <w:t>b</w:t>
      </w:r>
      <w:r w:rsidR="0032176C" w:rsidRPr="00072D4E">
        <w:t>ased on face-to-face or telephone contact</w:t>
      </w:r>
      <w:r w:rsidR="004644AD" w:rsidRPr="00072D4E">
        <w:t xml:space="preserve"> with the </w:t>
      </w:r>
      <w:proofErr w:type="gramStart"/>
      <w:r w:rsidR="004644AD" w:rsidRPr="00072D4E">
        <w:t>customer</w:t>
      </w:r>
      <w:r w:rsidR="0087061A" w:rsidRPr="00072D4E">
        <w:t>;</w:t>
      </w:r>
      <w:proofErr w:type="gramEnd"/>
    </w:p>
    <w:p w14:paraId="2059C445" w14:textId="43157FE2" w:rsidR="0032176C" w:rsidRPr="00072D4E" w:rsidRDefault="00CA3BC1" w:rsidP="004A5A24">
      <w:pPr>
        <w:pStyle w:val="ListParagraph"/>
        <w:numPr>
          <w:ilvl w:val="0"/>
          <w:numId w:val="171"/>
        </w:numPr>
      </w:pPr>
      <w:r w:rsidRPr="00072D4E">
        <w:t>f</w:t>
      </w:r>
      <w:r w:rsidR="0032176C" w:rsidRPr="00072D4E">
        <w:t xml:space="preserve">or a temporary period when </w:t>
      </w:r>
      <w:proofErr w:type="gramStart"/>
      <w:r w:rsidR="0032176C" w:rsidRPr="00072D4E">
        <w:t>Choices</w:t>
      </w:r>
      <w:proofErr w:type="gramEnd"/>
      <w:r w:rsidR="0032176C" w:rsidRPr="00072D4E">
        <w:t xml:space="preserve"> </w:t>
      </w:r>
      <w:r w:rsidR="004022C5" w:rsidRPr="00072D4E">
        <w:t>participants</w:t>
      </w:r>
      <w:r w:rsidR="00D772A3" w:rsidRPr="00072D4E">
        <w:t xml:space="preserve"> </w:t>
      </w:r>
      <w:r w:rsidR="0032176C" w:rsidRPr="00072D4E">
        <w:t>may be unable to attend scheduled appointments or participate in ongoing work activities</w:t>
      </w:r>
      <w:r w:rsidR="004C2AFD" w:rsidRPr="00072D4E">
        <w:t>;</w:t>
      </w:r>
    </w:p>
    <w:p w14:paraId="2ECB3D58" w14:textId="6C396717" w:rsidR="0032176C" w:rsidRPr="00072D4E" w:rsidRDefault="00CA3BC1" w:rsidP="004A5A24">
      <w:pPr>
        <w:pStyle w:val="ListParagraph"/>
        <w:numPr>
          <w:ilvl w:val="0"/>
          <w:numId w:val="171"/>
        </w:numPr>
      </w:pPr>
      <w:r w:rsidRPr="00072D4E">
        <w:t>m</w:t>
      </w:r>
      <w:r w:rsidR="0032176C" w:rsidRPr="00072D4E">
        <w:t>ade at the time Workforce Solutions Office staff learns of the change in circumstances</w:t>
      </w:r>
      <w:r w:rsidR="004C2AFD" w:rsidRPr="00072D4E">
        <w:t xml:space="preserve">; and </w:t>
      </w:r>
    </w:p>
    <w:p w14:paraId="45FD2E3D" w14:textId="0055876F" w:rsidR="0032176C" w:rsidRPr="00943F38" w:rsidRDefault="00CA3BC1" w:rsidP="004A5A24">
      <w:pPr>
        <w:pStyle w:val="ListParagraph"/>
        <w:numPr>
          <w:ilvl w:val="0"/>
          <w:numId w:val="171"/>
        </w:numPr>
      </w:pPr>
      <w:r w:rsidRPr="00072D4E">
        <w:t>c</w:t>
      </w:r>
      <w:r w:rsidR="0032176C" w:rsidRPr="00072D4E">
        <w:t>onditional upon efforts to address circumstances that limit the individual’s ability to participate in Choices activities as required</w:t>
      </w:r>
      <w:r w:rsidR="0032176C" w:rsidRPr="00943F38">
        <w:t xml:space="preserve"> in the </w:t>
      </w:r>
      <w:r w:rsidR="00B231BB" w:rsidRPr="00943F38">
        <w:t>FEP.</w:t>
      </w:r>
    </w:p>
    <w:p w14:paraId="64CE0912" w14:textId="7FFC5872" w:rsidR="0032176C" w:rsidRPr="00943F38" w:rsidRDefault="0032176C" w:rsidP="00072D4E">
      <w:r w:rsidRPr="00943F38">
        <w:t xml:space="preserve">Boards must ensure that </w:t>
      </w:r>
      <w:r w:rsidR="004C2AFD">
        <w:t xml:space="preserve">a </w:t>
      </w:r>
      <w:r w:rsidRPr="00943F38">
        <w:t xml:space="preserve">good cause </w:t>
      </w:r>
      <w:r w:rsidR="004C2AFD">
        <w:t xml:space="preserve">determination </w:t>
      </w:r>
      <w:r w:rsidRPr="00943F38">
        <w:t>is granted to sanctioned families and conditional applicants during the period of demonstrated cooperation, if warranted.</w:t>
      </w:r>
    </w:p>
    <w:p w14:paraId="3888C130" w14:textId="77777777" w:rsidR="0032176C" w:rsidRPr="00943F38" w:rsidRDefault="0032176C" w:rsidP="00072D4E">
      <w:r w:rsidRPr="00943F38">
        <w:lastRenderedPageBreak/>
        <w:t>If good cause is granted, Boards must ensure that Workforce Solutions Office staff:</w:t>
      </w:r>
    </w:p>
    <w:p w14:paraId="71681159" w14:textId="5CD16DAB" w:rsidR="0032176C" w:rsidRPr="00072D4E" w:rsidRDefault="00CA3BC1" w:rsidP="004A5A24">
      <w:pPr>
        <w:pStyle w:val="ListParagraph"/>
        <w:numPr>
          <w:ilvl w:val="0"/>
          <w:numId w:val="172"/>
        </w:numPr>
      </w:pPr>
      <w:r w:rsidRPr="005A778D">
        <w:t>o</w:t>
      </w:r>
      <w:r w:rsidR="0032176C" w:rsidRPr="005A778D">
        <w:t>pens</w:t>
      </w:r>
      <w:r w:rsidR="0032176C" w:rsidRPr="00943F38">
        <w:t xml:space="preserve"> the appropriate service </w:t>
      </w:r>
      <w:r w:rsidR="0032176C" w:rsidRPr="00072D4E">
        <w:t xml:space="preserve">in </w:t>
      </w:r>
      <w:del w:id="542" w:author="Author">
        <w:r w:rsidR="00FF578E" w:rsidRPr="00072D4E" w:rsidDel="00BE4CC8">
          <w:rPr>
            <w:rStyle w:val="HTMLAcronym"/>
          </w:rPr>
          <w:delText>TWIST</w:delText>
        </w:r>
      </w:del>
      <w:proofErr w:type="gramStart"/>
      <w:ins w:id="543" w:author="Author">
        <w:r w:rsidR="00052AAA">
          <w:rPr>
            <w:rStyle w:val="ui-provider"/>
          </w:rPr>
          <w:t>WorkInTexas.com</w:t>
        </w:r>
      </w:ins>
      <w:r w:rsidR="004C2AFD" w:rsidRPr="00072D4E">
        <w:rPr>
          <w:rStyle w:val="HTMLAcronym"/>
        </w:rPr>
        <w:t>;</w:t>
      </w:r>
      <w:proofErr w:type="gramEnd"/>
    </w:p>
    <w:p w14:paraId="406E650A" w14:textId="4A449057" w:rsidR="0032176C" w:rsidRPr="00072D4E" w:rsidRDefault="00CA3BC1" w:rsidP="004A5A24">
      <w:pPr>
        <w:pStyle w:val="ListParagraph"/>
        <w:numPr>
          <w:ilvl w:val="0"/>
          <w:numId w:val="172"/>
        </w:numPr>
      </w:pPr>
      <w:r w:rsidRPr="00072D4E">
        <w:t>e</w:t>
      </w:r>
      <w:r w:rsidR="0032176C" w:rsidRPr="00072D4E">
        <w:t xml:space="preserve">nters good cause in the </w:t>
      </w:r>
      <w:r w:rsidR="00C120E5" w:rsidRPr="00072D4E">
        <w:t xml:space="preserve">TANF </w:t>
      </w:r>
      <w:r w:rsidR="0032176C" w:rsidRPr="00072D4E">
        <w:t>History</w:t>
      </w:r>
      <w:r w:rsidR="00C459FD" w:rsidRPr="00072D4E">
        <w:t>/</w:t>
      </w:r>
      <w:r w:rsidR="0032176C" w:rsidRPr="00072D4E">
        <w:t xml:space="preserve">Good Cause </w:t>
      </w:r>
      <w:r w:rsidR="00C459FD" w:rsidRPr="00072D4E">
        <w:t>Tab;</w:t>
      </w:r>
      <w:r w:rsidR="004C2AFD" w:rsidRPr="00072D4E">
        <w:t xml:space="preserve"> and </w:t>
      </w:r>
    </w:p>
    <w:p w14:paraId="66270513" w14:textId="5513AF65" w:rsidR="0032176C" w:rsidRPr="00943F38" w:rsidRDefault="00CA3BC1" w:rsidP="004A5A24">
      <w:pPr>
        <w:pStyle w:val="ListParagraph"/>
        <w:numPr>
          <w:ilvl w:val="0"/>
          <w:numId w:val="172"/>
        </w:numPr>
      </w:pPr>
      <w:r w:rsidRPr="00072D4E">
        <w:t>d</w:t>
      </w:r>
      <w:r w:rsidR="0032176C" w:rsidRPr="00072D4E">
        <w:t>ocuments the good cause circumstances</w:t>
      </w:r>
      <w:r w:rsidR="0032176C" w:rsidRPr="00943F38">
        <w:t xml:space="preserve"> in </w:t>
      </w:r>
      <w:del w:id="544" w:author="Author">
        <w:r w:rsidR="0032176C" w:rsidRPr="00943F38" w:rsidDel="00DE04FD">
          <w:delText xml:space="preserve">Counselor </w:delText>
        </w:r>
      </w:del>
      <w:ins w:id="545" w:author="Author">
        <w:r w:rsidR="00DE04FD">
          <w:t>Case</w:t>
        </w:r>
        <w:r w:rsidR="00DE04FD" w:rsidRPr="00943F38">
          <w:t xml:space="preserve"> </w:t>
        </w:r>
      </w:ins>
      <w:r w:rsidR="0032176C" w:rsidRPr="00943F38">
        <w:t>Notes</w:t>
      </w:r>
    </w:p>
    <w:p w14:paraId="06B052C1" w14:textId="2C6ECA54" w:rsidR="0032176C" w:rsidRPr="00830740" w:rsidRDefault="0032176C" w:rsidP="00072D4E">
      <w:r w:rsidRPr="00943F38">
        <w:t xml:space="preserve">Boards must ensure that no medical information is documented in </w:t>
      </w:r>
      <w:del w:id="546" w:author="Author">
        <w:r w:rsidRPr="00830740" w:rsidDel="00DE04FD">
          <w:rPr>
            <w:rStyle w:val="HTMLAcronym"/>
            <w:lang w:val="en"/>
          </w:rPr>
          <w:delText>TWIST</w:delText>
        </w:r>
        <w:r w:rsidRPr="00830740" w:rsidDel="00DE04FD">
          <w:delText xml:space="preserve"> </w:delText>
        </w:r>
      </w:del>
      <w:ins w:id="547" w:author="Author">
        <w:r w:rsidR="00052AAA">
          <w:rPr>
            <w:rStyle w:val="ui-provider"/>
          </w:rPr>
          <w:t>WorkInTexas.com</w:t>
        </w:r>
        <w:r w:rsidR="00DE04FD">
          <w:rPr>
            <w:rStyle w:val="HTMLAcronym"/>
            <w:lang w:val="en"/>
          </w:rPr>
          <w:t xml:space="preserve"> Case</w:t>
        </w:r>
        <w:r w:rsidR="00DE04FD" w:rsidRPr="00830740">
          <w:t xml:space="preserve"> </w:t>
        </w:r>
      </w:ins>
      <w:del w:id="548" w:author="Author">
        <w:r w:rsidRPr="00943F38" w:rsidDel="00DE04FD">
          <w:delText xml:space="preserve">Counselor </w:delText>
        </w:r>
      </w:del>
      <w:r w:rsidRPr="00943F38">
        <w:t>Notes</w:t>
      </w:r>
      <w:r w:rsidRPr="00830740">
        <w:t>.</w:t>
      </w:r>
    </w:p>
    <w:p w14:paraId="41CE0EE9" w14:textId="63CB64D2" w:rsidR="0032176C" w:rsidRPr="00830740" w:rsidRDefault="0032176C" w:rsidP="00072D4E">
      <w:r w:rsidRPr="00830740">
        <w:t>Boards must be aware of requirements for the storage and use of disability-related and medical information. The Americans with Disabilities Act requires that any medical records or history of a participant must be collected and maintained on separate forms and kept in separate medical files.</w:t>
      </w:r>
    </w:p>
    <w:p w14:paraId="4DD36E30" w14:textId="0C31B01C" w:rsidR="0032176C" w:rsidRPr="00830740" w:rsidRDefault="0032176C" w:rsidP="00072D4E">
      <w:r w:rsidRPr="00830740">
        <w:t>Additionally, 29 CFR §32.15(d) requires that medical information or history be collected and maintained on separate forms that must be kept confidential, as follows:</w:t>
      </w:r>
    </w:p>
    <w:p w14:paraId="2F305E5D" w14:textId="77777777" w:rsidR="0032176C" w:rsidRPr="00A70C1C" w:rsidRDefault="0032176C" w:rsidP="00072D4E">
      <w:r w:rsidRPr="00A70C1C">
        <w:t>Information obtained in accordance with this section as to the medical condition or history of the applicant shall be collected and maintained on separate forms that shall be accorded confidentiality as medical records, except that:</w:t>
      </w:r>
      <w:r w:rsidRPr="00C36280">
        <w:t xml:space="preserve"> </w:t>
      </w:r>
    </w:p>
    <w:p w14:paraId="6DA0EAAD" w14:textId="4E88A5F2" w:rsidR="0032176C" w:rsidRPr="00072D4E" w:rsidRDefault="00CA3BC1" w:rsidP="004A5A24">
      <w:pPr>
        <w:pStyle w:val="ListParagraph"/>
        <w:numPr>
          <w:ilvl w:val="0"/>
          <w:numId w:val="173"/>
        </w:numPr>
      </w:pPr>
      <w:r w:rsidRPr="005A778D">
        <w:t>e</w:t>
      </w:r>
      <w:r w:rsidR="0032176C" w:rsidRPr="005A778D">
        <w:t>mploying</w:t>
      </w:r>
      <w:r w:rsidR="0032176C" w:rsidRPr="00A70C1C">
        <w:t xml:space="preserve"> officials may obtain the information </w:t>
      </w:r>
      <w:r w:rsidR="0032176C" w:rsidRPr="00072D4E">
        <w:t>after making a conditional decision to make a job offer to the applicant or the applicant was placed conditionally in a job pool or placed conditionally on an eligibility list</w:t>
      </w:r>
      <w:r w:rsidR="00A316F0" w:rsidRPr="00072D4E">
        <w:t xml:space="preserve">; and </w:t>
      </w:r>
    </w:p>
    <w:p w14:paraId="5CBA3C57" w14:textId="2E780C9D" w:rsidR="0032176C" w:rsidRPr="00072D4E" w:rsidRDefault="00CA3BC1" w:rsidP="004A5A24">
      <w:pPr>
        <w:pStyle w:val="ListParagraph"/>
        <w:numPr>
          <w:ilvl w:val="0"/>
          <w:numId w:val="173"/>
        </w:numPr>
      </w:pPr>
      <w:r w:rsidRPr="00072D4E">
        <w:t>s</w:t>
      </w:r>
      <w:r w:rsidR="0032176C" w:rsidRPr="00072D4E">
        <w:t xml:space="preserve">upervisors and managers may be informed regarding restrictions on the work or duties of qualified handicapped persons and regarding necessary accommodations. First aid and safety personnel may be informed, where appropriate, if the condition might require emergency treatment. </w:t>
      </w:r>
      <w:r w:rsidR="006822C4" w:rsidRPr="00072D4E">
        <w:t>g</w:t>
      </w:r>
      <w:r w:rsidR="0032176C" w:rsidRPr="00072D4E">
        <w:t xml:space="preserve">overnment officials investigating compliance with the Act shall be provided information upon request. </w:t>
      </w:r>
    </w:p>
    <w:p w14:paraId="5FB60C4E" w14:textId="190F1012" w:rsidR="0032176C" w:rsidRPr="00A70C1C" w:rsidRDefault="0032176C" w:rsidP="008575D1">
      <w:pPr>
        <w:pStyle w:val="Heading3"/>
        <w:rPr>
          <w:b/>
        </w:rPr>
      </w:pPr>
      <w:bookmarkStart w:id="549" w:name="_Toc248219984"/>
      <w:bookmarkStart w:id="550" w:name="_Toc282518611"/>
      <w:bookmarkStart w:id="551" w:name="_Toc356395726"/>
      <w:bookmarkStart w:id="552" w:name="_Toc104185768"/>
      <w:bookmarkStart w:id="553" w:name="_Toc159853104"/>
      <w:r w:rsidRPr="00A70C1C">
        <w:t xml:space="preserve">B-304.b: </w:t>
      </w:r>
      <w:bookmarkStart w:id="554" w:name="_Toc247523612"/>
      <w:r w:rsidRPr="00A70C1C">
        <w:t>Reasons for Good Cause</w:t>
      </w:r>
      <w:bookmarkEnd w:id="549"/>
      <w:bookmarkEnd w:id="550"/>
      <w:bookmarkEnd w:id="551"/>
      <w:bookmarkEnd w:id="552"/>
      <w:bookmarkEnd w:id="553"/>
      <w:bookmarkEnd w:id="554"/>
    </w:p>
    <w:p w14:paraId="111D3965" w14:textId="0E41EEE9" w:rsidR="0032176C" w:rsidRPr="00A70C1C" w:rsidRDefault="0032176C" w:rsidP="00072D4E">
      <w:r w:rsidRPr="00A70C1C">
        <w:t>Boards must be aware</w:t>
      </w:r>
      <w:r w:rsidR="00181AF0">
        <w:t xml:space="preserve"> that t</w:t>
      </w:r>
      <w:r w:rsidRPr="00A70C1C">
        <w:t>he following circumstances may constitute a reason for good cause:</w:t>
      </w:r>
    </w:p>
    <w:p w14:paraId="292F9E6D" w14:textId="66CC5833" w:rsidR="0032176C" w:rsidRPr="00072D4E" w:rsidRDefault="0032176C" w:rsidP="004A5A24">
      <w:pPr>
        <w:pStyle w:val="ListParagraph"/>
        <w:numPr>
          <w:ilvl w:val="0"/>
          <w:numId w:val="174"/>
        </w:numPr>
      </w:pPr>
      <w:r w:rsidRPr="00A70C1C">
        <w:t xml:space="preserve">Temporary illness or </w:t>
      </w:r>
      <w:r w:rsidRPr="00072D4E">
        <w:t>incapacitation</w:t>
      </w:r>
    </w:p>
    <w:p w14:paraId="22DD810F" w14:textId="47F03FCC" w:rsidR="0032176C" w:rsidRPr="00072D4E" w:rsidRDefault="0032176C" w:rsidP="004A5A24">
      <w:pPr>
        <w:pStyle w:val="ListParagraph"/>
        <w:numPr>
          <w:ilvl w:val="0"/>
          <w:numId w:val="174"/>
        </w:numPr>
      </w:pPr>
      <w:r w:rsidRPr="00072D4E">
        <w:t>Disabled individuals or individuals caring for a disabled family member who participate to the extent determined possible, as supported by medical documentation, but less than the required participation hours</w:t>
      </w:r>
    </w:p>
    <w:p w14:paraId="26ACDE8A" w14:textId="29EB6E39" w:rsidR="0032176C" w:rsidRPr="00072D4E" w:rsidRDefault="0032176C" w:rsidP="004A5A24">
      <w:pPr>
        <w:pStyle w:val="ListParagraph"/>
        <w:numPr>
          <w:ilvl w:val="0"/>
          <w:numId w:val="174"/>
        </w:numPr>
      </w:pPr>
      <w:r w:rsidRPr="00072D4E">
        <w:t>Court appearance</w:t>
      </w:r>
    </w:p>
    <w:p w14:paraId="50E20F8D" w14:textId="009D3448" w:rsidR="0032176C" w:rsidRPr="00072D4E" w:rsidRDefault="0032176C" w:rsidP="004A5A24">
      <w:pPr>
        <w:pStyle w:val="ListParagraph"/>
        <w:numPr>
          <w:ilvl w:val="0"/>
          <w:numId w:val="174"/>
        </w:numPr>
      </w:pPr>
      <w:r w:rsidRPr="00072D4E">
        <w:t xml:space="preserve">Caring for a disabled family member who requires the Choices </w:t>
      </w:r>
      <w:r w:rsidR="004022C5" w:rsidRPr="00072D4E">
        <w:t>participant’s</w:t>
      </w:r>
      <w:r w:rsidR="00D772A3" w:rsidRPr="00072D4E">
        <w:t xml:space="preserve"> </w:t>
      </w:r>
      <w:r w:rsidRPr="00072D4E">
        <w:t>presence in the home, as supported by medical documentation</w:t>
      </w:r>
    </w:p>
    <w:p w14:paraId="3A05762C" w14:textId="0E7E80D6" w:rsidR="0032176C" w:rsidRPr="00072D4E" w:rsidRDefault="0032176C" w:rsidP="004A5A24">
      <w:pPr>
        <w:pStyle w:val="ListParagraph"/>
        <w:numPr>
          <w:ilvl w:val="0"/>
          <w:numId w:val="174"/>
        </w:numPr>
      </w:pPr>
      <w:r w:rsidRPr="00072D4E">
        <w:t xml:space="preserve">Demonstration that there is no available </w:t>
      </w:r>
      <w:proofErr w:type="gramStart"/>
      <w:r w:rsidRPr="00072D4E">
        <w:t>transportation</w:t>
      </w:r>
      <w:proofErr w:type="gramEnd"/>
      <w:r w:rsidRPr="00072D4E">
        <w:t xml:space="preserve"> and the distance prohibits walking, no available job within reasonable commuting distance, as defined by the Board, or an inability to obtain needed child care</w:t>
      </w:r>
    </w:p>
    <w:p w14:paraId="7E934495" w14:textId="4F6B7F95" w:rsidR="0032176C" w:rsidRPr="00072D4E" w:rsidRDefault="0032176C" w:rsidP="004A5A24">
      <w:pPr>
        <w:pStyle w:val="ListParagraph"/>
        <w:numPr>
          <w:ilvl w:val="0"/>
          <w:numId w:val="174"/>
        </w:numPr>
      </w:pPr>
      <w:r w:rsidRPr="00072D4E">
        <w:t>Absence of other support services necessary for participation</w:t>
      </w:r>
    </w:p>
    <w:p w14:paraId="72BAF6B8" w14:textId="11283AFC" w:rsidR="0032176C" w:rsidRPr="00072D4E" w:rsidRDefault="0032176C" w:rsidP="004A5A24">
      <w:pPr>
        <w:pStyle w:val="ListParagraph"/>
        <w:numPr>
          <w:ilvl w:val="0"/>
          <w:numId w:val="174"/>
        </w:numPr>
      </w:pPr>
      <w:r w:rsidRPr="00072D4E">
        <w:t>Receipt of a job referral that results in an offer below the federal minimum wage, except when a lower wage is permissible under federal minimum wage law</w:t>
      </w:r>
    </w:p>
    <w:p w14:paraId="0997F4F2" w14:textId="675005EF" w:rsidR="0032176C" w:rsidRPr="00072D4E" w:rsidRDefault="0032176C" w:rsidP="004A5A24">
      <w:pPr>
        <w:pStyle w:val="ListParagraph"/>
        <w:numPr>
          <w:ilvl w:val="0"/>
          <w:numId w:val="174"/>
        </w:numPr>
      </w:pPr>
      <w:r w:rsidRPr="00072D4E">
        <w:t xml:space="preserve">An individual or family crisis or a family circumstance that may preclude participation, including substance abuse, mental </w:t>
      </w:r>
      <w:proofErr w:type="gramStart"/>
      <w:r w:rsidRPr="00072D4E">
        <w:t>health</w:t>
      </w:r>
      <w:proofErr w:type="gramEnd"/>
      <w:r w:rsidRPr="00072D4E">
        <w:t xml:space="preserve"> and disability-related issues (the Choices </w:t>
      </w:r>
      <w:r w:rsidR="001D0AB1" w:rsidRPr="00072D4E">
        <w:t>participant</w:t>
      </w:r>
      <w:r w:rsidR="00D772A3" w:rsidRPr="00072D4E">
        <w:t xml:space="preserve"> </w:t>
      </w:r>
      <w:r w:rsidRPr="00072D4E">
        <w:t>must engage in problem resolution through appropriate referrals for counseling and support services</w:t>
      </w:r>
      <w:r w:rsidR="00B231BB" w:rsidRPr="00072D4E">
        <w:t>)</w:t>
      </w:r>
    </w:p>
    <w:p w14:paraId="259CA462" w14:textId="6AC11FC7" w:rsidR="0032176C" w:rsidRPr="005371FC" w:rsidRDefault="0032176C" w:rsidP="004A5A24">
      <w:pPr>
        <w:pStyle w:val="ListParagraph"/>
        <w:numPr>
          <w:ilvl w:val="0"/>
          <w:numId w:val="174"/>
        </w:numPr>
        <w:rPr>
          <w:rFonts w:eastAsia="Times New Roman"/>
        </w:rPr>
      </w:pPr>
      <w:r w:rsidRPr="00072D4E">
        <w:t>The individual is a victim of family</w:t>
      </w:r>
      <w:r w:rsidRPr="00A70C1C">
        <w:t xml:space="preserve"> violence</w:t>
      </w:r>
    </w:p>
    <w:p w14:paraId="11210546" w14:textId="5F77C3C5" w:rsidR="0032176C" w:rsidRPr="00A70C1C" w:rsidRDefault="0032176C" w:rsidP="008575D1">
      <w:pPr>
        <w:pStyle w:val="Heading3"/>
        <w:rPr>
          <w:b/>
        </w:rPr>
      </w:pPr>
      <w:bookmarkStart w:id="555" w:name="_Toc248219985"/>
      <w:bookmarkStart w:id="556" w:name="_Toc282518612"/>
      <w:bookmarkStart w:id="557" w:name="_Toc356395727"/>
      <w:bookmarkStart w:id="558" w:name="_Toc104185769"/>
      <w:bookmarkStart w:id="559" w:name="_Toc159853105"/>
      <w:r w:rsidRPr="00A70C1C">
        <w:lastRenderedPageBreak/>
        <w:t xml:space="preserve">B-304.c: </w:t>
      </w:r>
      <w:bookmarkStart w:id="560" w:name="_Toc247523614"/>
      <w:r w:rsidRPr="00A70C1C">
        <w:t>Family Violence</w:t>
      </w:r>
      <w:bookmarkEnd w:id="555"/>
      <w:bookmarkEnd w:id="556"/>
      <w:bookmarkEnd w:id="557"/>
      <w:bookmarkEnd w:id="558"/>
      <w:bookmarkEnd w:id="559"/>
      <w:bookmarkEnd w:id="560"/>
    </w:p>
    <w:p w14:paraId="3AD3FCE3" w14:textId="28572970" w:rsidR="0032176C" w:rsidRPr="00A70C1C" w:rsidRDefault="0032176C" w:rsidP="00072D4E">
      <w:r w:rsidRPr="00A70C1C">
        <w:t>Boards must ensure that Workforce Solutions Office staff refer</w:t>
      </w:r>
      <w:r w:rsidR="00CA3BC1">
        <w:t>s</w:t>
      </w:r>
      <w:r w:rsidRPr="00A70C1C">
        <w:t xml:space="preserve"> Choices</w:t>
      </w:r>
      <w:r w:rsidR="00ED1341">
        <w:t>-eligible individuals</w:t>
      </w:r>
      <w:r w:rsidRPr="00A70C1C">
        <w:t xml:space="preserve"> identified as possible victims of family violence to an individual or agency that specializes in issues involving family violence.</w:t>
      </w:r>
    </w:p>
    <w:p w14:paraId="235C9D5C" w14:textId="4A61531A" w:rsidR="0032176C" w:rsidRPr="00A70C1C" w:rsidRDefault="0032176C" w:rsidP="00072D4E">
      <w:r w:rsidRPr="00A70C1C">
        <w:t xml:space="preserve">Boards must ensure that no </w:t>
      </w:r>
      <w:r w:rsidR="005E5BAE">
        <w:t>fewer</w:t>
      </w:r>
      <w:r w:rsidR="005E5BAE" w:rsidRPr="00A70C1C">
        <w:t xml:space="preserve"> </w:t>
      </w:r>
      <w:r w:rsidRPr="00A70C1C">
        <w:t xml:space="preserve">than four hours of family violence training is provided to staff </w:t>
      </w:r>
      <w:r w:rsidR="00DD09EA">
        <w:t xml:space="preserve">members </w:t>
      </w:r>
      <w:r w:rsidRPr="00A70C1C">
        <w:t>who:</w:t>
      </w:r>
    </w:p>
    <w:p w14:paraId="330D87B2" w14:textId="75C61004" w:rsidR="0032176C" w:rsidRPr="00072D4E" w:rsidRDefault="00CA3BC1" w:rsidP="004A5A24">
      <w:pPr>
        <w:pStyle w:val="ListParagraph"/>
        <w:numPr>
          <w:ilvl w:val="0"/>
          <w:numId w:val="175"/>
        </w:numPr>
      </w:pPr>
      <w:r>
        <w:t>g</w:t>
      </w:r>
      <w:r w:rsidR="0032176C" w:rsidRPr="00C36280">
        <w:t>ive</w:t>
      </w:r>
      <w:r w:rsidR="0032176C" w:rsidRPr="00A70C1C">
        <w:t xml:space="preserve"> information to Choices</w:t>
      </w:r>
      <w:r w:rsidR="003E00E0" w:rsidRPr="00072D4E">
        <w:t xml:space="preserve">-eligible </w:t>
      </w:r>
      <w:proofErr w:type="gramStart"/>
      <w:r w:rsidR="003E00E0" w:rsidRPr="00072D4E">
        <w:t>individuals</w:t>
      </w:r>
      <w:r w:rsidR="007C1ABE" w:rsidRPr="00072D4E">
        <w:t>;</w:t>
      </w:r>
      <w:proofErr w:type="gramEnd"/>
    </w:p>
    <w:p w14:paraId="291B9720" w14:textId="2914D48B" w:rsidR="0032176C" w:rsidRPr="00072D4E" w:rsidRDefault="00CA3BC1" w:rsidP="004A5A24">
      <w:pPr>
        <w:pStyle w:val="ListParagraph"/>
        <w:numPr>
          <w:ilvl w:val="0"/>
          <w:numId w:val="175"/>
        </w:numPr>
      </w:pPr>
      <w:r w:rsidRPr="00072D4E">
        <w:t>r</w:t>
      </w:r>
      <w:r w:rsidR="0032176C" w:rsidRPr="00072D4E">
        <w:t>equest penalties or good cause</w:t>
      </w:r>
      <w:r w:rsidR="007C1ABE" w:rsidRPr="00072D4E">
        <w:t xml:space="preserve">; and </w:t>
      </w:r>
    </w:p>
    <w:p w14:paraId="228169D6" w14:textId="4DA7A8BC" w:rsidR="0032176C" w:rsidRPr="00A70C1C" w:rsidRDefault="00CA3BC1" w:rsidP="004A5A24">
      <w:pPr>
        <w:pStyle w:val="ListParagraph"/>
        <w:numPr>
          <w:ilvl w:val="0"/>
          <w:numId w:val="175"/>
        </w:numPr>
      </w:pPr>
      <w:r w:rsidRPr="00072D4E">
        <w:t>p</w:t>
      </w:r>
      <w:r w:rsidR="0032176C" w:rsidRPr="00072D4E">
        <w:t>rovide employment or retention</w:t>
      </w:r>
      <w:r w:rsidR="0032176C" w:rsidRPr="00A70C1C">
        <w:t xml:space="preserve"> services</w:t>
      </w:r>
      <w:r w:rsidRPr="005371FC">
        <w:rPr>
          <w:rFonts w:ascii="Bookman Old Style" w:hAnsi="Bookman Old Style"/>
        </w:rPr>
        <w:t>.</w:t>
      </w:r>
    </w:p>
    <w:p w14:paraId="1E125A54" w14:textId="1595FB1F" w:rsidR="0032176C" w:rsidRPr="00A70C1C" w:rsidRDefault="0032176C" w:rsidP="008575D1">
      <w:pPr>
        <w:pStyle w:val="Heading3"/>
        <w:rPr>
          <w:b/>
        </w:rPr>
      </w:pPr>
      <w:bookmarkStart w:id="561" w:name="_Toc248219986"/>
      <w:bookmarkStart w:id="562" w:name="_Toc282518613"/>
      <w:bookmarkStart w:id="563" w:name="_Toc356395728"/>
      <w:bookmarkStart w:id="564" w:name="_Toc104185770"/>
      <w:bookmarkStart w:id="565" w:name="_Toc159853106"/>
      <w:r w:rsidRPr="00A70C1C">
        <w:t>B-304.d: Good Cause Determinations</w:t>
      </w:r>
      <w:bookmarkEnd w:id="561"/>
      <w:bookmarkEnd w:id="562"/>
      <w:bookmarkEnd w:id="563"/>
      <w:bookmarkEnd w:id="564"/>
      <w:bookmarkEnd w:id="565"/>
    </w:p>
    <w:p w14:paraId="412018B0" w14:textId="77777777" w:rsidR="0032176C" w:rsidRPr="00A70C1C" w:rsidRDefault="0032176C" w:rsidP="00072D4E">
      <w:r w:rsidRPr="00A70C1C">
        <w:t>Boards must ensure that good cause is:</w:t>
      </w:r>
    </w:p>
    <w:p w14:paraId="075FFF6B" w14:textId="796A3FD2" w:rsidR="0032176C" w:rsidRPr="00072D4E" w:rsidRDefault="00CA3BC1" w:rsidP="004A5A24">
      <w:pPr>
        <w:pStyle w:val="ListParagraph"/>
        <w:numPr>
          <w:ilvl w:val="0"/>
          <w:numId w:val="176"/>
        </w:numPr>
      </w:pPr>
      <w:r w:rsidRPr="005A778D">
        <w:t>r</w:t>
      </w:r>
      <w:r w:rsidR="0032176C" w:rsidRPr="005A778D">
        <w:t>eevaluated</w:t>
      </w:r>
      <w:r w:rsidR="0032176C" w:rsidRPr="00A70C1C">
        <w:t xml:space="preserve"> at </w:t>
      </w:r>
      <w:r w:rsidR="0032176C" w:rsidRPr="00072D4E">
        <w:t xml:space="preserve">least once a </w:t>
      </w:r>
      <w:proofErr w:type="gramStart"/>
      <w:r w:rsidR="0032176C" w:rsidRPr="00072D4E">
        <w:t>month</w:t>
      </w:r>
      <w:r w:rsidR="007C1ABE" w:rsidRPr="00072D4E">
        <w:t>;</w:t>
      </w:r>
      <w:proofErr w:type="gramEnd"/>
    </w:p>
    <w:p w14:paraId="08D6596E" w14:textId="39D9DAAA" w:rsidR="0032176C" w:rsidRPr="00072D4E" w:rsidRDefault="00CA3BC1" w:rsidP="004A5A24">
      <w:pPr>
        <w:pStyle w:val="ListParagraph"/>
        <w:numPr>
          <w:ilvl w:val="0"/>
          <w:numId w:val="176"/>
        </w:numPr>
      </w:pPr>
      <w:r w:rsidRPr="00072D4E">
        <w:t>e</w:t>
      </w:r>
      <w:r w:rsidR="0032176C" w:rsidRPr="00072D4E">
        <w:t>xtended if the circumstances giving rise to the good cause exception are not resolved after available resources to remedy the situation have been considered</w:t>
      </w:r>
      <w:r w:rsidR="007C1ABE" w:rsidRPr="00072D4E">
        <w:t xml:space="preserve">; and </w:t>
      </w:r>
    </w:p>
    <w:p w14:paraId="22319539" w14:textId="14FE8422" w:rsidR="0032176C" w:rsidRPr="00A70C1C" w:rsidRDefault="00CA3BC1" w:rsidP="004A5A24">
      <w:pPr>
        <w:pStyle w:val="ListParagraph"/>
        <w:numPr>
          <w:ilvl w:val="0"/>
          <w:numId w:val="176"/>
        </w:numPr>
      </w:pPr>
      <w:r w:rsidRPr="00072D4E">
        <w:t>n</w:t>
      </w:r>
      <w:r w:rsidR="0032176C" w:rsidRPr="00072D4E">
        <w:t>ot allowed to exceed a total of 12 consecutive months per occurrence when based on the existence of family</w:t>
      </w:r>
      <w:r w:rsidR="0032176C" w:rsidRPr="00A70C1C">
        <w:t xml:space="preserve"> violence</w:t>
      </w:r>
      <w:r>
        <w:t>.</w:t>
      </w:r>
    </w:p>
    <w:p w14:paraId="3AA8E052" w14:textId="6201615A" w:rsidR="0032176C" w:rsidRPr="00072D4E" w:rsidRDefault="0032176C" w:rsidP="00072D4E">
      <w:r w:rsidRPr="0061455B">
        <w:t xml:space="preserve">Boards must ensure that, while the Choices </w:t>
      </w:r>
      <w:r w:rsidR="003E00E0" w:rsidRPr="00072D4E">
        <w:t>participant</w:t>
      </w:r>
      <w:r w:rsidR="00D772A3" w:rsidRPr="00072D4E">
        <w:t xml:space="preserve"> </w:t>
      </w:r>
      <w:r w:rsidRPr="00072D4E">
        <w:t xml:space="preserve">is in good cause status, support services are discontinued, except </w:t>
      </w:r>
      <w:proofErr w:type="gramStart"/>
      <w:r w:rsidRPr="00072D4E">
        <w:t>child care</w:t>
      </w:r>
      <w:proofErr w:type="gramEnd"/>
      <w:r w:rsidRPr="00072D4E">
        <w:t>, unless support services are needed to address barriers that resulted in the good cause determination.</w:t>
      </w:r>
    </w:p>
    <w:p w14:paraId="09C6F0CB" w14:textId="414A73CB" w:rsidR="0032176C" w:rsidRPr="00A70C1C" w:rsidRDefault="0032176C" w:rsidP="00072D4E">
      <w:r w:rsidRPr="00072D4E">
        <w:t>Boards must ensure that Workforce Solutions Office</w:t>
      </w:r>
      <w:r w:rsidRPr="00A70C1C">
        <w:t xml:space="preserve"> staff make</w:t>
      </w:r>
      <w:r w:rsidR="00CA3BC1">
        <w:t>s</w:t>
      </w:r>
      <w:r w:rsidRPr="00A70C1C">
        <w:t xml:space="preserve"> regular contact with a </w:t>
      </w:r>
      <w:proofErr w:type="gramStart"/>
      <w:r w:rsidRPr="00A70C1C">
        <w:t xml:space="preserve">Choices </w:t>
      </w:r>
      <w:r w:rsidR="001705BD">
        <w:t>participants</w:t>
      </w:r>
      <w:proofErr w:type="gramEnd"/>
      <w:r w:rsidR="00D772A3" w:rsidRPr="00A70C1C">
        <w:t xml:space="preserve"> </w:t>
      </w:r>
      <w:r w:rsidRPr="00A70C1C">
        <w:t xml:space="preserve">during a good cause period </w:t>
      </w:r>
      <w:r w:rsidR="009F7D11" w:rsidRPr="00A70C1C">
        <w:t>to</w:t>
      </w:r>
      <w:r w:rsidRPr="00A70C1C">
        <w:t>:</w:t>
      </w:r>
    </w:p>
    <w:p w14:paraId="30105BD0" w14:textId="7A086185" w:rsidR="0032176C" w:rsidRPr="00072D4E" w:rsidRDefault="00CA3BC1" w:rsidP="004A5A24">
      <w:pPr>
        <w:pStyle w:val="ListParagraph"/>
        <w:numPr>
          <w:ilvl w:val="0"/>
          <w:numId w:val="177"/>
        </w:numPr>
      </w:pPr>
      <w:r w:rsidRPr="005A778D">
        <w:t>e</w:t>
      </w:r>
      <w:r w:rsidR="0032176C" w:rsidRPr="005A778D">
        <w:t>valuate</w:t>
      </w:r>
      <w:r w:rsidR="0032176C" w:rsidRPr="00A70C1C">
        <w:t xml:space="preserve"> the individual’s situation (if </w:t>
      </w:r>
      <w:r w:rsidR="0032176C" w:rsidRPr="00072D4E">
        <w:t>necessary, requiring verification or demonstration of the problem</w:t>
      </w:r>
      <w:proofErr w:type="gramStart"/>
      <w:r w:rsidR="0032176C" w:rsidRPr="00072D4E">
        <w:t>)</w:t>
      </w:r>
      <w:r w:rsidR="009F7D11" w:rsidRPr="00072D4E">
        <w:t>;</w:t>
      </w:r>
      <w:proofErr w:type="gramEnd"/>
    </w:p>
    <w:p w14:paraId="7E9EF9A6" w14:textId="1F7DAA45" w:rsidR="0032176C" w:rsidRPr="00072D4E" w:rsidRDefault="00CA3BC1" w:rsidP="004A5A24">
      <w:pPr>
        <w:pStyle w:val="ListParagraph"/>
        <w:numPr>
          <w:ilvl w:val="0"/>
          <w:numId w:val="177"/>
        </w:numPr>
      </w:pPr>
      <w:r w:rsidRPr="00072D4E">
        <w:t>d</w:t>
      </w:r>
      <w:r w:rsidR="0032176C" w:rsidRPr="00072D4E">
        <w:t xml:space="preserve">etermine the estimated time frame required to remedy the </w:t>
      </w:r>
      <w:proofErr w:type="gramStart"/>
      <w:r w:rsidR="0032176C" w:rsidRPr="00072D4E">
        <w:t>problem</w:t>
      </w:r>
      <w:r w:rsidR="009F7D11" w:rsidRPr="00072D4E">
        <w:t>;</w:t>
      </w:r>
      <w:proofErr w:type="gramEnd"/>
    </w:p>
    <w:p w14:paraId="33DC5343" w14:textId="4DD4862B" w:rsidR="0032176C" w:rsidRPr="00072D4E" w:rsidRDefault="00CA3BC1" w:rsidP="004A5A24">
      <w:pPr>
        <w:pStyle w:val="ListParagraph"/>
        <w:numPr>
          <w:ilvl w:val="0"/>
          <w:numId w:val="177"/>
        </w:numPr>
      </w:pPr>
      <w:r w:rsidRPr="00072D4E">
        <w:t>a</w:t>
      </w:r>
      <w:r w:rsidR="0032176C" w:rsidRPr="00072D4E">
        <w:t xml:space="preserve">ssist in removing the barrier using the resources and support services </w:t>
      </w:r>
      <w:proofErr w:type="gramStart"/>
      <w:r w:rsidR="0032176C" w:rsidRPr="00072D4E">
        <w:t>available</w:t>
      </w:r>
      <w:r w:rsidR="009F7D11" w:rsidRPr="00072D4E">
        <w:t>;</w:t>
      </w:r>
      <w:proofErr w:type="gramEnd"/>
    </w:p>
    <w:p w14:paraId="2672F1DB" w14:textId="2CB13155" w:rsidR="0032176C" w:rsidRPr="00072D4E" w:rsidRDefault="00CA3BC1" w:rsidP="004A5A24">
      <w:pPr>
        <w:pStyle w:val="ListParagraph"/>
        <w:numPr>
          <w:ilvl w:val="0"/>
          <w:numId w:val="177"/>
        </w:numPr>
      </w:pPr>
      <w:r w:rsidRPr="00072D4E">
        <w:t>a</w:t>
      </w:r>
      <w:r w:rsidR="0032176C" w:rsidRPr="00072D4E">
        <w:t>ssist with appropriate referrals and arrangements for community services</w:t>
      </w:r>
      <w:r w:rsidR="009F7D11" w:rsidRPr="00072D4E">
        <w:t xml:space="preserve">; and </w:t>
      </w:r>
    </w:p>
    <w:p w14:paraId="22B52119" w14:textId="3C88CD22" w:rsidR="0032176C" w:rsidRDefault="00CA3BC1" w:rsidP="004A5A24">
      <w:pPr>
        <w:pStyle w:val="ListParagraph"/>
        <w:numPr>
          <w:ilvl w:val="0"/>
          <w:numId w:val="177"/>
        </w:numPr>
      </w:pPr>
      <w:r w:rsidRPr="00072D4E">
        <w:t>r</w:t>
      </w:r>
      <w:r w:rsidR="0032176C" w:rsidRPr="00072D4E">
        <w:t xml:space="preserve">eport good cause in </w:t>
      </w:r>
      <w:del w:id="566" w:author="Author">
        <w:r w:rsidR="0032176C" w:rsidRPr="00072D4E" w:rsidDel="004C2984">
          <w:rPr>
            <w:rStyle w:val="HTMLAcronym"/>
          </w:rPr>
          <w:delText>TWIST</w:delText>
        </w:r>
        <w:r w:rsidR="0032176C" w:rsidRPr="00072D4E" w:rsidDel="004C2984">
          <w:delText xml:space="preserve"> </w:delText>
        </w:r>
      </w:del>
      <w:ins w:id="567" w:author="Author">
        <w:r w:rsidR="00052AAA">
          <w:rPr>
            <w:rStyle w:val="ui-provider"/>
          </w:rPr>
          <w:t>WorkInTexas.com</w:t>
        </w:r>
        <w:r w:rsidR="004C2984">
          <w:rPr>
            <w:rStyle w:val="ui-provider"/>
          </w:rPr>
          <w:t xml:space="preserve"> </w:t>
        </w:r>
      </w:ins>
      <w:r w:rsidR="0032176C" w:rsidRPr="00072D4E">
        <w:t>if the problem cannot be resolved to allow initiation or continuation of service activities for the present</w:t>
      </w:r>
      <w:r w:rsidR="0032176C" w:rsidRPr="00A70C1C">
        <w:t xml:space="preserve"> time</w:t>
      </w:r>
    </w:p>
    <w:p w14:paraId="38ADF61E" w14:textId="2D813ED3" w:rsidR="004E22E5" w:rsidRPr="00A70C1C" w:rsidRDefault="004E22E5" w:rsidP="00072D4E">
      <w:r>
        <w:t>Choices customers are counted in the participation</w:t>
      </w:r>
      <w:r w:rsidR="0087269A">
        <w:t>-</w:t>
      </w:r>
      <w:r>
        <w:t>rate denominator during a good cause period.</w:t>
      </w:r>
    </w:p>
    <w:p w14:paraId="2252C04A" w14:textId="7D0FC922" w:rsidR="0032176C" w:rsidRPr="00A70C1C" w:rsidRDefault="0032176C" w:rsidP="00034C14">
      <w:pPr>
        <w:pStyle w:val="Heading2"/>
      </w:pPr>
      <w:bookmarkStart w:id="568" w:name="B305"/>
      <w:bookmarkStart w:id="569" w:name="_Toc247523617"/>
      <w:bookmarkStart w:id="570" w:name="_Toc248219987"/>
      <w:bookmarkStart w:id="571" w:name="_Toc282518614"/>
      <w:bookmarkStart w:id="572" w:name="_Toc356395729"/>
      <w:bookmarkStart w:id="573" w:name="_Toc104185771"/>
      <w:bookmarkStart w:id="574" w:name="_Toc159853107"/>
      <w:bookmarkEnd w:id="568"/>
      <w:r w:rsidRPr="00A70C1C">
        <w:t>B-305</w:t>
      </w:r>
      <w:bookmarkEnd w:id="569"/>
      <w:r w:rsidRPr="00A70C1C">
        <w:t xml:space="preserve">: </w:t>
      </w:r>
      <w:bookmarkStart w:id="575" w:name="_Toc247523618"/>
      <w:del w:id="576" w:author="Author">
        <w:r w:rsidRPr="00A70C1C" w:rsidDel="004250E6">
          <w:delText xml:space="preserve">Literacy </w:delText>
        </w:r>
      </w:del>
      <w:bookmarkEnd w:id="570"/>
      <w:bookmarkEnd w:id="571"/>
      <w:bookmarkEnd w:id="572"/>
      <w:bookmarkEnd w:id="575"/>
      <w:ins w:id="577" w:author="Author">
        <w:r w:rsidR="004250E6">
          <w:t>Functional Educational</w:t>
        </w:r>
        <w:r w:rsidR="004250E6" w:rsidRPr="00A70C1C">
          <w:t xml:space="preserve"> </w:t>
        </w:r>
        <w:r w:rsidR="00C97E25">
          <w:t xml:space="preserve">Level </w:t>
        </w:r>
      </w:ins>
      <w:r w:rsidRPr="00A70C1C">
        <w:t>Assessment</w:t>
      </w:r>
      <w:bookmarkEnd w:id="573"/>
      <w:bookmarkEnd w:id="574"/>
    </w:p>
    <w:p w14:paraId="4A676410" w14:textId="4EBDE1BB" w:rsidR="0032176C" w:rsidRPr="00A70C1C" w:rsidRDefault="0032176C" w:rsidP="00072D4E">
      <w:r w:rsidRPr="00A70C1C">
        <w:t>A</w:t>
      </w:r>
      <w:r w:rsidR="00E85EF9">
        <w:t xml:space="preserve"> </w:t>
      </w:r>
      <w:del w:id="578" w:author="Author">
        <w:r w:rsidR="00E85EF9" w:rsidDel="00786636">
          <w:delText xml:space="preserve">literacy </w:delText>
        </w:r>
      </w:del>
      <w:ins w:id="579" w:author="Author">
        <w:r w:rsidR="00786636">
          <w:t>functional education</w:t>
        </w:r>
        <w:r w:rsidR="00867A05">
          <w:t>al</w:t>
        </w:r>
        <w:r w:rsidR="00786636">
          <w:t xml:space="preserve"> </w:t>
        </w:r>
        <w:r w:rsidR="00C97E25">
          <w:t xml:space="preserve">level </w:t>
        </w:r>
      </w:ins>
      <w:r w:rsidRPr="00A70C1C">
        <w:t xml:space="preserve">assessment is required for Choices </w:t>
      </w:r>
      <w:r w:rsidR="00F559DB">
        <w:t>participants</w:t>
      </w:r>
      <w:r w:rsidR="00D66031" w:rsidRPr="00A70C1C">
        <w:t xml:space="preserve"> </w:t>
      </w:r>
      <w:r w:rsidRPr="00A70C1C">
        <w:t>who are</w:t>
      </w:r>
      <w:r w:rsidR="00E85EF9">
        <w:t>:</w:t>
      </w:r>
      <w:r>
        <w:t xml:space="preserve"> </w:t>
      </w:r>
    </w:p>
    <w:p w14:paraId="7B7684E3" w14:textId="5B78A4D8" w:rsidR="0032176C" w:rsidRPr="00072D4E" w:rsidRDefault="00166574" w:rsidP="004A5A24">
      <w:pPr>
        <w:pStyle w:val="ListParagraph"/>
        <w:numPr>
          <w:ilvl w:val="0"/>
          <w:numId w:val="178"/>
        </w:numPr>
      </w:pPr>
      <w:r w:rsidRPr="005A778D">
        <w:t>a</w:t>
      </w:r>
      <w:r w:rsidR="0032176C" w:rsidRPr="005A778D">
        <w:t>t</w:t>
      </w:r>
      <w:r w:rsidR="0032176C" w:rsidRPr="00A70C1C">
        <w:t xml:space="preserve"> least 18 years of </w:t>
      </w:r>
      <w:r w:rsidR="0032176C" w:rsidRPr="00072D4E">
        <w:t>age</w:t>
      </w:r>
      <w:r w:rsidR="00E85EF9" w:rsidRPr="00072D4E">
        <w:t>; or</w:t>
      </w:r>
    </w:p>
    <w:p w14:paraId="0CD4F8D2" w14:textId="42E228C6" w:rsidR="0032176C" w:rsidRPr="00A70C1C" w:rsidRDefault="00166574" w:rsidP="004A5A24">
      <w:pPr>
        <w:pStyle w:val="ListParagraph"/>
        <w:numPr>
          <w:ilvl w:val="0"/>
          <w:numId w:val="178"/>
        </w:numPr>
      </w:pPr>
      <w:r w:rsidRPr="00072D4E">
        <w:t>h</w:t>
      </w:r>
      <w:r w:rsidR="0032176C" w:rsidRPr="00072D4E">
        <w:t xml:space="preserve">eads of households, as determined by </w:t>
      </w:r>
      <w:r w:rsidR="0032176C" w:rsidRPr="00072D4E">
        <w:rPr>
          <w:rStyle w:val="HTMLAcronym"/>
        </w:rPr>
        <w:t>HHSC</w:t>
      </w:r>
      <w:r w:rsidR="0032176C" w:rsidRPr="00072D4E">
        <w:t xml:space="preserve">, who are not yet age 18, have not completed secondary school or </w:t>
      </w:r>
      <w:del w:id="580" w:author="Author">
        <w:r w:rsidR="0032176C" w:rsidRPr="00072D4E" w:rsidDel="00B729C3">
          <w:delText>received</w:delText>
        </w:r>
        <w:r w:rsidR="0032176C" w:rsidRPr="00A70C1C" w:rsidDel="00B729C3">
          <w:delText xml:space="preserve"> </w:delText>
        </w:r>
      </w:del>
      <w:ins w:id="581" w:author="Author">
        <w:r w:rsidR="00B729C3">
          <w:t>earned</w:t>
        </w:r>
        <w:r w:rsidR="00B729C3" w:rsidRPr="00A70C1C">
          <w:t xml:space="preserve"> </w:t>
        </w:r>
      </w:ins>
      <w:r w:rsidR="00FC61A9">
        <w:t>an</w:t>
      </w:r>
      <w:r w:rsidR="00FC61A9" w:rsidRPr="00A70C1C">
        <w:t xml:space="preserve"> </w:t>
      </w:r>
      <w:r w:rsidR="00F47751">
        <w:t>HSE</w:t>
      </w:r>
      <w:r w:rsidR="0032176C" w:rsidRPr="00A70C1C">
        <w:t xml:space="preserve"> credential</w:t>
      </w:r>
      <w:ins w:id="582" w:author="Author">
        <w:r w:rsidR="00B729C3">
          <w:t>,</w:t>
        </w:r>
      </w:ins>
      <w:r w:rsidR="0032176C" w:rsidRPr="00A70C1C">
        <w:t xml:space="preserve"> and are not attending secondary school</w:t>
      </w:r>
      <w:r w:rsidR="00C72F4E">
        <w:t>.</w:t>
      </w:r>
    </w:p>
    <w:p w14:paraId="3E7C5B34" w14:textId="113E793F" w:rsidR="0032176C" w:rsidRPr="00A70C1C" w:rsidRDefault="0032176C" w:rsidP="12E39ABC">
      <w:pPr>
        <w:rPr>
          <w:ins w:id="583" w:author="Author"/>
        </w:rPr>
      </w:pPr>
      <w:r w:rsidRPr="00A70C1C">
        <w:t>Boards must ensure that Workforce Solutions Office staff</w:t>
      </w:r>
      <w:ins w:id="584" w:author="Author">
        <w:r w:rsidRPr="00A70C1C">
          <w:t>:</w:t>
        </w:r>
      </w:ins>
    </w:p>
    <w:p w14:paraId="5FC6BDC9" w14:textId="1EAFE55C" w:rsidR="0032176C" w:rsidRPr="00A70C1C" w:rsidRDefault="0042046C" w:rsidP="00C72F4E">
      <w:pPr>
        <w:pStyle w:val="ListParagraph"/>
        <w:numPr>
          <w:ilvl w:val="0"/>
          <w:numId w:val="16"/>
        </w:numPr>
        <w:ind w:left="360"/>
      </w:pPr>
      <w:ins w:id="585" w:author="Author">
        <w:r>
          <w:lastRenderedPageBreak/>
          <w:t>administer</w:t>
        </w:r>
      </w:ins>
      <w:r w:rsidR="00C72F4E">
        <w:t>s</w:t>
      </w:r>
      <w:ins w:id="586" w:author="Author">
        <w:r>
          <w:t xml:space="preserve"> an assessment </w:t>
        </w:r>
        <w:r w:rsidR="4CA4B136">
          <w:t>us</w:t>
        </w:r>
        <w:r>
          <w:t>ing</w:t>
        </w:r>
        <w:r w:rsidR="4CA4B136">
          <w:t xml:space="preserve"> </w:t>
        </w:r>
        <w:r w:rsidR="008E2564">
          <w:t xml:space="preserve">a </w:t>
        </w:r>
        <w:r w:rsidR="4CA4B136">
          <w:t xml:space="preserve">test approved by the National Reporting System for Adult Education to determine the functional educational level. The complete list of those tests can be found at </w:t>
        </w:r>
      </w:ins>
      <w:r w:rsidR="0032176C">
        <w:rPr>
          <w:color w:val="2B579A"/>
        </w:rPr>
        <w:fldChar w:fldCharType="begin"/>
      </w:r>
      <w:r w:rsidR="0032176C">
        <w:instrText xml:space="preserve"> HYPERLINK "https://www.federalregister.gov/documents/2022/09/23/2022-20684/tests-determined-to-be-suitable-for-use-in-the-national-reporting-system-for-adult-education" </w:instrText>
      </w:r>
      <w:r w:rsidR="0032176C">
        <w:rPr>
          <w:color w:val="2B579A"/>
        </w:rPr>
      </w:r>
      <w:r w:rsidR="0032176C">
        <w:rPr>
          <w:color w:val="2B579A"/>
        </w:rPr>
        <w:fldChar w:fldCharType="separate"/>
      </w:r>
      <w:ins w:id="587" w:author="Author">
        <w:r w:rsidR="0032176C" w:rsidRPr="00B06F17">
          <w:fldChar w:fldCharType="begin"/>
        </w:r>
        <w:r w:rsidR="0032176C">
          <w:instrText xml:space="preserve">HYPERLINK "https://www.federalregister.gov/documents/2022/09/23/2022-20684/tests-determined-to-be-suitable-for-use-in-the-national-reporting-system-for-adult-education" </w:instrText>
        </w:r>
        <w:r w:rsidR="0032176C" w:rsidRPr="00B06F17">
          <w:fldChar w:fldCharType="separate"/>
        </w:r>
        <w:r w:rsidR="4CA4B136">
          <w:t>Federal Register: Tests Determined To Be Suitable for Use in the National Reporting System for Adult Education</w:t>
        </w:r>
      </w:ins>
      <w:r w:rsidR="0032176C" w:rsidRPr="00B06F17">
        <w:rPr>
          <w:color w:val="2B579A"/>
        </w:rPr>
        <w:fldChar w:fldCharType="end"/>
      </w:r>
      <w:ins w:id="588" w:author="Author">
        <w:r w:rsidR="0032176C">
          <w:fldChar w:fldCharType="end"/>
        </w:r>
      </w:ins>
      <w:r w:rsidR="00C72F4E">
        <w:t>;</w:t>
      </w:r>
      <w:ins w:id="589" w:author="Author">
        <w:r w:rsidR="00B06F17">
          <w:t xml:space="preserve"> and</w:t>
        </w:r>
      </w:ins>
    </w:p>
    <w:p w14:paraId="383821C1" w14:textId="0C014AF1" w:rsidR="00D56C55" w:rsidRPr="0097573C" w:rsidRDefault="00166574" w:rsidP="00C72F4E">
      <w:pPr>
        <w:pStyle w:val="ListParagraph"/>
        <w:ind w:left="360"/>
        <w:rPr>
          <w:del w:id="590" w:author="Author"/>
        </w:rPr>
      </w:pPr>
      <w:del w:id="591" w:author="Author">
        <w:r w:rsidRPr="005A778D">
          <w:delText>a</w:delText>
        </w:r>
        <w:r w:rsidR="0032176C" w:rsidRPr="005A778D">
          <w:delText>dminister</w:delText>
        </w:r>
        <w:r w:rsidRPr="005A778D">
          <w:delText>s</w:delText>
        </w:r>
        <w:r w:rsidR="0032176C" w:rsidRPr="00A70C1C">
          <w:delText xml:space="preserve"> a </w:delText>
        </w:r>
        <w:r w:rsidR="0032176C" w:rsidRPr="00A70C1C" w:rsidDel="00867A05">
          <w:delText xml:space="preserve">literacy </w:delText>
        </w:r>
        <w:r w:rsidR="0032176C" w:rsidRPr="00A70C1C">
          <w:delText xml:space="preserve">assessment, using </w:delText>
        </w:r>
        <w:r w:rsidR="0032176C" w:rsidRPr="0097573C" w:rsidDel="00601688">
          <w:delText xml:space="preserve">the </w:delText>
        </w:r>
        <w:r w:rsidR="0032176C" w:rsidRPr="0097573C" w:rsidDel="00C21BD6">
          <w:delText xml:space="preserve">Test of Adult Basic Education (TABE) or SUPERA®, to </w:delText>
        </w:r>
        <w:r w:rsidR="00952CAF" w:rsidDel="0032176C">
          <w:delText>determine</w:delText>
        </w:r>
      </w:del>
      <w:ins w:id="592" w:author="Author">
        <w:del w:id="593" w:author="Author">
          <w:r w:rsidR="00952CAF" w:rsidDel="00601688">
            <w:delText xml:space="preserve">the </w:delText>
          </w:r>
          <w:r w:rsidR="00952CAF" w:rsidDel="0051081C">
            <w:delText>,</w:delText>
          </w:r>
        </w:del>
      </w:ins>
    </w:p>
    <w:p w14:paraId="666BB93C" w14:textId="0DA9B134" w:rsidR="0032176C" w:rsidRPr="00A70C1C" w:rsidDel="003639B9" w:rsidRDefault="0032176C" w:rsidP="00C72F4E">
      <w:pPr>
        <w:pStyle w:val="ListParagraph"/>
        <w:ind w:left="360"/>
        <w:rPr>
          <w:del w:id="594" w:author="Author"/>
        </w:rPr>
      </w:pPr>
      <w:del w:id="595" w:author="Author">
        <w:r w:rsidRPr="00A70C1C" w:rsidDel="00B47A93">
          <w:delText xml:space="preserve">the Choices </w:delText>
        </w:r>
        <w:r w:rsidR="00F559DB" w:rsidDel="00B47A93">
          <w:delText>participant’s</w:delText>
        </w:r>
        <w:r w:rsidR="00D66031" w:rsidRPr="00A70C1C" w:rsidDel="00B47A93">
          <w:delText xml:space="preserve"> </w:delText>
        </w:r>
        <w:r w:rsidRPr="00A70C1C" w:rsidDel="00B47A93">
          <w:delText>literacy level</w:delText>
        </w:r>
        <w:r w:rsidR="00E85EF9" w:rsidRPr="005A778D" w:rsidDel="00B47A93">
          <w:delText xml:space="preserve">; and </w:delText>
        </w:r>
      </w:del>
    </w:p>
    <w:p w14:paraId="4DAE1E3E" w14:textId="46ECC39F" w:rsidR="0032176C" w:rsidRPr="00A70C1C" w:rsidRDefault="00166574" w:rsidP="00C72F4E">
      <w:pPr>
        <w:pStyle w:val="ListParagraph"/>
        <w:numPr>
          <w:ilvl w:val="0"/>
          <w:numId w:val="16"/>
        </w:numPr>
        <w:ind w:left="360"/>
      </w:pPr>
      <w:r w:rsidRPr="005A778D">
        <w:t>r</w:t>
      </w:r>
      <w:r w:rsidR="0032176C" w:rsidRPr="005A778D">
        <w:t>eports</w:t>
      </w:r>
      <w:r w:rsidR="0032176C" w:rsidRPr="00A70C1C">
        <w:t xml:space="preserve"> the grade-level result from the </w:t>
      </w:r>
      <w:del w:id="596" w:author="Author">
        <w:r w:rsidR="0032176C" w:rsidRPr="00A70C1C" w:rsidDel="00454EB8">
          <w:delText xml:space="preserve">literacy </w:delText>
        </w:r>
      </w:del>
      <w:ins w:id="597" w:author="Author">
        <w:r w:rsidR="00454EB8">
          <w:t>functional educational</w:t>
        </w:r>
        <w:r w:rsidR="00454EB8" w:rsidRPr="00A70C1C">
          <w:t xml:space="preserve"> </w:t>
        </w:r>
        <w:r w:rsidR="00526AA7">
          <w:t xml:space="preserve">level </w:t>
        </w:r>
      </w:ins>
      <w:r w:rsidR="0032176C" w:rsidRPr="00A70C1C">
        <w:t xml:space="preserve">assessment in </w:t>
      </w:r>
      <w:del w:id="598" w:author="Author">
        <w:r w:rsidR="00FF578E" w:rsidRPr="7E7BDA42" w:rsidDel="00B060A4">
          <w:rPr>
            <w:rStyle w:val="HTMLAcronym"/>
            <w:lang w:val="en"/>
          </w:rPr>
          <w:delText>TWIST</w:delText>
        </w:r>
        <w:r w:rsidR="0032176C" w:rsidRPr="005A778D" w:rsidDel="00B060A4">
          <w:rPr>
            <w:rStyle w:val="HTMLAcronym"/>
            <w:lang w:val="en"/>
          </w:rPr>
          <w:delText xml:space="preserve"> </w:delText>
        </w:r>
      </w:del>
      <w:ins w:id="599" w:author="Author">
        <w:r w:rsidR="00FD2FAD">
          <w:rPr>
            <w:rStyle w:val="ui-provider"/>
          </w:rPr>
          <w:t>WorkInTexas.com</w:t>
        </w:r>
        <w:r w:rsidR="00B060A4" w:rsidRPr="005A778D">
          <w:rPr>
            <w:rStyle w:val="HTMLAcronym"/>
            <w:lang w:val="en"/>
          </w:rPr>
          <w:t xml:space="preserve"> </w:t>
        </w:r>
      </w:ins>
      <w:del w:id="600" w:author="Author">
        <w:r w:rsidR="0032176C" w:rsidRPr="00A70C1C" w:rsidDel="00B060A4">
          <w:delText xml:space="preserve">Assessment/Testing tab </w:delText>
        </w:r>
      </w:del>
      <w:r w:rsidR="0032176C" w:rsidRPr="00A70C1C">
        <w:t>as soon as possible, but no later than the data entry deadline for the first month of an individual’s Choices participation</w:t>
      </w:r>
      <w:ins w:id="601" w:author="Author">
        <w:r w:rsidR="006E75F4">
          <w:t>.</w:t>
        </w:r>
      </w:ins>
    </w:p>
    <w:p w14:paraId="2FDA9EE5" w14:textId="64820851" w:rsidR="00C72F4E" w:rsidRDefault="0032176C" w:rsidP="00C72F4E">
      <w:del w:id="602" w:author="Author">
        <w:r w:rsidRPr="00A70C1C" w:rsidDel="009341EB">
          <w:delText xml:space="preserve">Literacy </w:delText>
        </w:r>
      </w:del>
      <w:ins w:id="603" w:author="Author">
        <w:r w:rsidR="009341EB">
          <w:t>Functional educational</w:t>
        </w:r>
        <w:r w:rsidR="009341EB" w:rsidRPr="00A70C1C">
          <w:t xml:space="preserve"> </w:t>
        </w:r>
        <w:r w:rsidR="00526AA7">
          <w:t xml:space="preserve">level </w:t>
        </w:r>
      </w:ins>
      <w:r w:rsidRPr="00A70C1C">
        <w:t>assessment scores do not expire</w:t>
      </w:r>
      <w:r w:rsidR="00C72F4E">
        <w:t>,</w:t>
      </w:r>
      <w:r w:rsidRPr="00A70C1C">
        <w:t xml:space="preserve"> so retesting is not required</w:t>
      </w:r>
      <w:r w:rsidR="00C72F4E">
        <w:t>.</w:t>
      </w:r>
      <w:r w:rsidRPr="00A70C1C">
        <w:t xml:space="preserve"> </w:t>
      </w:r>
      <w:r w:rsidR="00C72F4E">
        <w:t>A</w:t>
      </w:r>
      <w:r w:rsidRPr="00A70C1C">
        <w:t>lthough</w:t>
      </w:r>
      <w:r w:rsidR="00C72F4E">
        <w:t>,</w:t>
      </w:r>
      <w:r w:rsidRPr="00A70C1C">
        <w:t xml:space="preserve"> individuals may be retested to determine whether there is an improvement in basic skills after participation in educational components</w:t>
      </w:r>
      <w:r w:rsidR="003C20BB">
        <w:t xml:space="preserve">. </w:t>
      </w:r>
    </w:p>
    <w:p w14:paraId="1CD21877" w14:textId="48F9BD29" w:rsidR="0032176C" w:rsidRDefault="0032176C" w:rsidP="00C72F4E">
      <w:r w:rsidRPr="00A70C1C">
        <w:t xml:space="preserve">Boards must be aware that Workforce Solutions Office staff is not required to administer </w:t>
      </w:r>
      <w:del w:id="604" w:author="Author">
        <w:r w:rsidRPr="00A70C1C" w:rsidDel="00E60A8A">
          <w:delText xml:space="preserve">literacy </w:delText>
        </w:r>
      </w:del>
      <w:ins w:id="605" w:author="Author">
        <w:r w:rsidR="00E60A8A">
          <w:t>functional educational</w:t>
        </w:r>
        <w:r w:rsidR="00E60A8A" w:rsidRPr="00A70C1C">
          <w:t xml:space="preserve"> </w:t>
        </w:r>
        <w:r w:rsidR="00A1537B">
          <w:t xml:space="preserve">level </w:t>
        </w:r>
      </w:ins>
      <w:r w:rsidRPr="00A70C1C">
        <w:t>assessment</w:t>
      </w:r>
      <w:r w:rsidR="00EC5226">
        <w:t>s</w:t>
      </w:r>
      <w:r w:rsidRPr="00A70C1C">
        <w:t xml:space="preserve"> to</w:t>
      </w:r>
      <w:r w:rsidR="00EC5226">
        <w:t xml:space="preserve"> the following</w:t>
      </w:r>
      <w:r w:rsidRPr="00A70C1C">
        <w:t>:</w:t>
      </w:r>
    </w:p>
    <w:p w14:paraId="56DFED7B" w14:textId="77777777" w:rsidR="00C72F4E" w:rsidRPr="00A70C1C" w:rsidDel="00CA7DAD" w:rsidRDefault="00C72F4E" w:rsidP="00C72F4E">
      <w:pPr>
        <w:pStyle w:val="ListParagraph"/>
        <w:numPr>
          <w:ilvl w:val="1"/>
          <w:numId w:val="204"/>
        </w:numPr>
        <w:ind w:left="360"/>
        <w:rPr>
          <w:del w:id="606" w:author="Author"/>
        </w:rPr>
      </w:pPr>
    </w:p>
    <w:p w14:paraId="430140B5" w14:textId="355FFE50" w:rsidR="0032176C" w:rsidRDefault="0032176C" w:rsidP="00C72F4E">
      <w:pPr>
        <w:pStyle w:val="ListParagraph"/>
        <w:numPr>
          <w:ilvl w:val="1"/>
          <w:numId w:val="204"/>
        </w:numPr>
        <w:ind w:left="360"/>
        <w:rPr>
          <w:ins w:id="607" w:author="Author"/>
        </w:rPr>
      </w:pPr>
      <w:r w:rsidRPr="00E550D8">
        <w:t xml:space="preserve">Individuals who receive an earned income deduction (EID) from </w:t>
      </w:r>
      <w:r w:rsidRPr="00E550D8">
        <w:rPr>
          <w:rStyle w:val="HTMLAcronym"/>
        </w:rPr>
        <w:t>HHSC</w:t>
      </w:r>
      <w:r w:rsidRPr="00E550D8">
        <w:t xml:space="preserve"> </w:t>
      </w:r>
      <w:r w:rsidR="00EC5226" w:rsidRPr="00E550D8">
        <w:t>(</w:t>
      </w:r>
      <w:r w:rsidRPr="00E550D8">
        <w:t xml:space="preserve">These individuals are employed for 30 hours per week and earn at least $700 per month. They receive </w:t>
      </w:r>
      <w:r w:rsidRPr="00E550D8">
        <w:rPr>
          <w:rStyle w:val="HTMLAcronym"/>
        </w:rPr>
        <w:t>TANF</w:t>
      </w:r>
      <w:r w:rsidRPr="00E550D8">
        <w:t xml:space="preserve"> only for a four-month period</w:t>
      </w:r>
      <w:r w:rsidR="00EC5226" w:rsidRPr="00E550D8">
        <w:t>.)</w:t>
      </w:r>
    </w:p>
    <w:p w14:paraId="2520109F" w14:textId="563E5AAF" w:rsidR="00D467D7" w:rsidRPr="00E550D8" w:rsidRDefault="00D467D7" w:rsidP="00CA7DAD">
      <w:pPr>
        <w:pStyle w:val="ListParagraph"/>
        <w:numPr>
          <w:ilvl w:val="0"/>
          <w:numId w:val="16"/>
        </w:numPr>
        <w:ind w:left="360"/>
      </w:pPr>
      <w:r w:rsidRPr="00E550D8">
        <w:t>Individuals who receive a hardship exemption after their time limits expire. (</w:t>
      </w:r>
      <w:r w:rsidRPr="00E550D8">
        <w:rPr>
          <w:rStyle w:val="HTMLAcronym"/>
        </w:rPr>
        <w:t>HHSC</w:t>
      </w:r>
      <w:r w:rsidRPr="00E550D8">
        <w:t xml:space="preserve">’s automated system only accepts </w:t>
      </w:r>
      <w:r w:rsidRPr="00E550D8">
        <w:rPr>
          <w:rStyle w:val="HTMLAcronym"/>
        </w:rPr>
        <w:t>TABE</w:t>
      </w:r>
      <w:r w:rsidRPr="00E550D8">
        <w:t xml:space="preserve"> scores and adjusts the time-limited benefits tier for individuals whose time-limited benefits have not expired.)</w:t>
      </w:r>
    </w:p>
    <w:p w14:paraId="2EA0FBFD" w14:textId="4D23C73D" w:rsidR="0032176C" w:rsidRPr="00CA7DAD" w:rsidRDefault="0032176C" w:rsidP="00D467D7">
      <w:pPr>
        <w:pStyle w:val="ListParagraph"/>
        <w:numPr>
          <w:ilvl w:val="0"/>
          <w:numId w:val="16"/>
        </w:numPr>
        <w:ind w:left="360"/>
        <w:rPr>
          <w:rFonts w:ascii="Bookman Old Style" w:eastAsia="Times New Roman" w:hAnsi="Bookman Old Style"/>
        </w:rPr>
      </w:pPr>
      <w:r w:rsidRPr="00E550D8">
        <w:t>Exempt Choices</w:t>
      </w:r>
      <w:r w:rsidR="00F97698" w:rsidRPr="005436B4">
        <w:t>-eligible individuals</w:t>
      </w:r>
      <w:r w:rsidR="00F97698">
        <w:t xml:space="preserve"> </w:t>
      </w:r>
      <w:r w:rsidRPr="00A70C1C">
        <w:t>who volunteer to participate</w:t>
      </w:r>
      <w:r>
        <w:t> </w:t>
      </w:r>
    </w:p>
    <w:p w14:paraId="3E82F578" w14:textId="77777777" w:rsidR="0032176C" w:rsidRPr="00A70C1C" w:rsidRDefault="0032176C" w:rsidP="00E550D8">
      <w:r w:rsidRPr="00A70C1C">
        <w:t>The following are exceptions to this rule:</w:t>
      </w:r>
    </w:p>
    <w:p w14:paraId="410FC8A5" w14:textId="1E3BB719" w:rsidR="0032176C" w:rsidRPr="00E550D8" w:rsidRDefault="0032176C" w:rsidP="00CA7DAD">
      <w:pPr>
        <w:pStyle w:val="ListParagraph"/>
        <w:numPr>
          <w:ilvl w:val="0"/>
          <w:numId w:val="179"/>
        </w:numPr>
      </w:pPr>
      <w:r w:rsidRPr="00A70C1C">
        <w:t xml:space="preserve">Individuals </w:t>
      </w:r>
      <w:r w:rsidRPr="00E550D8">
        <w:t>who have a language barrier</w:t>
      </w:r>
    </w:p>
    <w:p w14:paraId="159149CC" w14:textId="573AF977" w:rsidR="0032176C" w:rsidRPr="00E550D8" w:rsidRDefault="0032176C" w:rsidP="00CA7DAD">
      <w:pPr>
        <w:pStyle w:val="ListParagraph"/>
        <w:numPr>
          <w:ilvl w:val="0"/>
          <w:numId w:val="179"/>
        </w:numPr>
      </w:pPr>
      <w:r w:rsidRPr="00E550D8">
        <w:t>Individuals who lack literacy</w:t>
      </w:r>
    </w:p>
    <w:p w14:paraId="01C8C126" w14:textId="7B905BCC" w:rsidR="0032176C" w:rsidRPr="005371FC" w:rsidRDefault="0032176C" w:rsidP="00CA7DAD">
      <w:pPr>
        <w:pStyle w:val="ListParagraph"/>
        <w:numPr>
          <w:ilvl w:val="0"/>
          <w:numId w:val="179"/>
        </w:numPr>
        <w:rPr>
          <w:rFonts w:eastAsia="Times New Roman"/>
        </w:rPr>
      </w:pPr>
      <w:r w:rsidRPr="00E550D8">
        <w:t>Individuals who</w:t>
      </w:r>
      <w:r w:rsidRPr="005436B4">
        <w:t xml:space="preserve"> are working</w:t>
      </w:r>
      <w:r w:rsidRPr="00A70C1C">
        <w:t xml:space="preserve"> full-time but are not coded as receiving </w:t>
      </w:r>
      <w:r w:rsidRPr="00A70C1C">
        <w:rPr>
          <w:rStyle w:val="HTMLAcronym"/>
          <w:lang w:val="en"/>
        </w:rPr>
        <w:t>EID</w:t>
      </w:r>
    </w:p>
    <w:p w14:paraId="4CCC84F6" w14:textId="5AF6C620" w:rsidR="0032176C" w:rsidRPr="00A70C1C" w:rsidRDefault="0032176C" w:rsidP="008575D1">
      <w:pPr>
        <w:pStyle w:val="Heading3"/>
        <w:rPr>
          <w:b/>
        </w:rPr>
      </w:pPr>
      <w:bookmarkStart w:id="608" w:name="_Toc248219988"/>
      <w:bookmarkStart w:id="609" w:name="_Toc282518615"/>
      <w:bookmarkStart w:id="610" w:name="_Toc356395730"/>
      <w:bookmarkStart w:id="611" w:name="_Toc104185772"/>
      <w:bookmarkStart w:id="612" w:name="_Toc159853108"/>
      <w:r w:rsidRPr="00A70C1C">
        <w:t xml:space="preserve">B-305.a: </w:t>
      </w:r>
      <w:bookmarkEnd w:id="608"/>
      <w:bookmarkEnd w:id="609"/>
      <w:bookmarkEnd w:id="610"/>
      <w:del w:id="613" w:author="Author">
        <w:r w:rsidRPr="00A70C1C" w:rsidDel="00A85EA1">
          <w:delText>SUPERA®</w:delText>
        </w:r>
      </w:del>
      <w:bookmarkEnd w:id="611"/>
      <w:ins w:id="614" w:author="Author">
        <w:r w:rsidR="00A85EA1">
          <w:t>Spanish-</w:t>
        </w:r>
        <w:r w:rsidR="00323FE6">
          <w:t>L</w:t>
        </w:r>
        <w:del w:id="615" w:author="Author">
          <w:r w:rsidR="00A85EA1" w:rsidDel="00323FE6">
            <w:delText>l</w:delText>
          </w:r>
        </w:del>
        <w:r w:rsidR="00A85EA1">
          <w:t xml:space="preserve">anguage </w:t>
        </w:r>
        <w:r w:rsidR="00B41563">
          <w:t>Functional Educational</w:t>
        </w:r>
        <w:r w:rsidR="00A85EA1">
          <w:t xml:space="preserve"> </w:t>
        </w:r>
        <w:r w:rsidR="00CC083D">
          <w:t xml:space="preserve">Level </w:t>
        </w:r>
        <w:r w:rsidR="00A85EA1">
          <w:t>Tests</w:t>
        </w:r>
      </w:ins>
      <w:bookmarkEnd w:id="612"/>
    </w:p>
    <w:p w14:paraId="4B501447" w14:textId="77777777" w:rsidR="00E6138B" w:rsidRDefault="0032176C" w:rsidP="00E6138B">
      <w:del w:id="616" w:author="Author">
        <w:r w:rsidRPr="00A70C1C" w:rsidDel="00A85EA1">
          <w:delText>SUPERA®</w:delText>
        </w:r>
        <w:r w:rsidR="005B006A" w:rsidRPr="005A778D" w:rsidDel="00A85EA1">
          <w:delText xml:space="preserve"> </w:delText>
        </w:r>
        <w:r w:rsidRPr="0061455B" w:rsidDel="00A85EA1">
          <w:delText xml:space="preserve">is a </w:delText>
        </w:r>
      </w:del>
      <w:ins w:id="617" w:author="Author">
        <w:r w:rsidR="00E248DC">
          <w:t>Boards must ensure</w:t>
        </w:r>
        <w:r w:rsidR="00323FE6">
          <w:t xml:space="preserve"> that</w:t>
        </w:r>
        <w:r w:rsidR="006273C7">
          <w:t>:</w:t>
        </w:r>
      </w:ins>
    </w:p>
    <w:p w14:paraId="55D80238" w14:textId="3293D300" w:rsidR="00E6138B" w:rsidRDefault="00AE03F7" w:rsidP="00C72F4E">
      <w:pPr>
        <w:pStyle w:val="ListParagraph"/>
        <w:numPr>
          <w:ilvl w:val="0"/>
          <w:numId w:val="203"/>
        </w:numPr>
        <w:ind w:left="360"/>
      </w:pPr>
      <w:ins w:id="618" w:author="Author">
        <w:r>
          <w:t xml:space="preserve">Spanish speaking </w:t>
        </w:r>
        <w:r w:rsidR="00904640">
          <w:t>individuals</w:t>
        </w:r>
        <w:del w:id="619" w:author="Author">
          <w:r w:rsidDel="00904640">
            <w:delText>people</w:delText>
          </w:r>
        </w:del>
        <w:r>
          <w:t xml:space="preserve"> are </w:t>
        </w:r>
        <w:r w:rsidR="002A094F">
          <w:t>given an</w:t>
        </w:r>
        <w:r w:rsidR="00F521F1">
          <w:t xml:space="preserve"> NRS</w:t>
        </w:r>
        <w:del w:id="620" w:author="Author">
          <w:r w:rsidR="002A094F" w:rsidDel="003F6CA4">
            <w:delText xml:space="preserve"> </w:delText>
          </w:r>
        </w:del>
        <w:r w:rsidR="003F6CA4">
          <w:t>-</w:t>
        </w:r>
        <w:r w:rsidR="002A094F">
          <w:t xml:space="preserve">approved Spanish-language </w:t>
        </w:r>
        <w:r w:rsidR="00B41563">
          <w:t>functional educational</w:t>
        </w:r>
        <w:r w:rsidR="002A094F">
          <w:t xml:space="preserve"> </w:t>
        </w:r>
        <w:r w:rsidR="00082877">
          <w:t xml:space="preserve">level </w:t>
        </w:r>
        <w:r w:rsidR="002A094F">
          <w:t>test</w:t>
        </w:r>
        <w:r w:rsidR="00C65C32">
          <w:t>;</w:t>
        </w:r>
        <w:r w:rsidR="002A094F">
          <w:t xml:space="preserve"> and</w:t>
        </w:r>
      </w:ins>
      <w:r w:rsidR="00E6138B">
        <w:t xml:space="preserve"> </w:t>
      </w:r>
    </w:p>
    <w:p w14:paraId="5D15B818" w14:textId="1D3FDE9D" w:rsidR="0032176C" w:rsidRPr="005436B4" w:rsidDel="009F1276" w:rsidRDefault="0032176C" w:rsidP="00C72F4E">
      <w:pPr>
        <w:pStyle w:val="ListParagraph"/>
        <w:numPr>
          <w:ilvl w:val="0"/>
          <w:numId w:val="202"/>
        </w:numPr>
        <w:ind w:left="360"/>
        <w:rPr>
          <w:del w:id="621" w:author="Author"/>
        </w:rPr>
      </w:pPr>
      <w:r w:rsidRPr="0061455B">
        <w:t xml:space="preserve">Spanish-language </w:t>
      </w:r>
      <w:del w:id="622" w:author="Author">
        <w:r w:rsidRPr="0061455B" w:rsidDel="00B41563">
          <w:delText xml:space="preserve">achievement </w:delText>
        </w:r>
      </w:del>
      <w:ins w:id="623" w:author="Author">
        <w:r w:rsidR="00B41563">
          <w:t xml:space="preserve">functional educational </w:t>
        </w:r>
        <w:r w:rsidR="00082877">
          <w:t xml:space="preserve">level </w:t>
        </w:r>
      </w:ins>
      <w:r w:rsidRPr="005436B4">
        <w:t>test</w:t>
      </w:r>
      <w:ins w:id="624" w:author="Author">
        <w:r w:rsidR="00A85EA1">
          <w:t>s</w:t>
        </w:r>
        <w:r w:rsidR="00E248DC">
          <w:t xml:space="preserve"> are administered by </w:t>
        </w:r>
        <w:r w:rsidR="009F1276">
          <w:t>a Spanish</w:t>
        </w:r>
        <w:r w:rsidR="0044111E">
          <w:t>-</w:t>
        </w:r>
      </w:ins>
      <w:del w:id="625" w:author="Author">
        <w:r w:rsidR="009F1276" w:rsidDel="0044111E">
          <w:delText xml:space="preserve"> </w:delText>
        </w:r>
      </w:del>
      <w:ins w:id="626" w:author="Author">
        <w:r w:rsidR="009F1276">
          <w:t xml:space="preserve">speaking </w:t>
        </w:r>
        <w:r w:rsidR="00904640">
          <w:t>individual</w:t>
        </w:r>
        <w:r w:rsidR="00CB56D4">
          <w:t>.</w:t>
        </w:r>
      </w:ins>
      <w:del w:id="627" w:author="Author">
        <w:r w:rsidR="009F1276" w:rsidDel="00904640">
          <w:delText>person</w:delText>
        </w:r>
        <w:r w:rsidRPr="005436B4" w:rsidDel="006273C7">
          <w:delText xml:space="preserve"> </w:delText>
        </w:r>
        <w:r w:rsidRPr="005436B4" w:rsidDel="009F1276">
          <w:delText>with results based on the same scale as English-language results. SUPERA®</w:delText>
        </w:r>
        <w:r w:rsidR="005436B4" w:rsidDel="009F1276">
          <w:delText xml:space="preserve"> </w:delText>
        </w:r>
        <w:r w:rsidRPr="005436B4" w:rsidDel="009F1276">
          <w:delText>uses standard Spanish, avoids regionalism and ambiguous words</w:delText>
        </w:r>
        <w:r w:rsidR="005436B4" w:rsidDel="009F1276">
          <w:delText xml:space="preserve"> </w:delText>
        </w:r>
        <w:r w:rsidRPr="005436B4" w:rsidDel="009F1276">
          <w:delText>and is appropriate and relevant to Spanish-speaking individuals from different cultural backgrounds.</w:delText>
        </w:r>
      </w:del>
    </w:p>
    <w:p w14:paraId="48183FAE" w14:textId="14FD8632" w:rsidR="0032176C" w:rsidRPr="00A70C1C" w:rsidDel="009F1276" w:rsidRDefault="0032176C" w:rsidP="00C72F4E">
      <w:pPr>
        <w:pStyle w:val="ListParagraph"/>
        <w:numPr>
          <w:ilvl w:val="0"/>
          <w:numId w:val="202"/>
        </w:numPr>
        <w:ind w:left="360"/>
        <w:rPr>
          <w:del w:id="628" w:author="Author"/>
        </w:rPr>
      </w:pPr>
      <w:del w:id="629" w:author="Author">
        <w:r w:rsidRPr="00A70C1C" w:rsidDel="009F1276">
          <w:delText xml:space="preserve">Boards must ensure </w:delText>
        </w:r>
        <w:r w:rsidR="00B231BB" w:rsidDel="009F1276">
          <w:delText>that</w:delText>
        </w:r>
        <w:r w:rsidR="00BD0A38" w:rsidDel="009F1276">
          <w:delText xml:space="preserve"> </w:delText>
        </w:r>
        <w:r w:rsidDel="009F1276">
          <w:delText>the</w:delText>
        </w:r>
        <w:r w:rsidRPr="00A70C1C" w:rsidDel="009F1276">
          <w:delText>:</w:delText>
        </w:r>
      </w:del>
    </w:p>
    <w:p w14:paraId="654FDE82" w14:textId="650685CD" w:rsidR="0032176C" w:rsidRPr="005436B4" w:rsidDel="009F1276" w:rsidRDefault="0032176C" w:rsidP="00C72F4E">
      <w:pPr>
        <w:pStyle w:val="ListParagraph"/>
        <w:numPr>
          <w:ilvl w:val="0"/>
          <w:numId w:val="202"/>
        </w:numPr>
        <w:ind w:left="360"/>
        <w:rPr>
          <w:del w:id="630" w:author="Author"/>
        </w:rPr>
      </w:pPr>
      <w:del w:id="631" w:author="Author">
        <w:r w:rsidRPr="00A70C1C" w:rsidDel="009F1276">
          <w:delText>SUPERA®</w:delText>
        </w:r>
        <w:r w:rsidRPr="0032176C" w:rsidDel="009F1276">
          <w:delText> </w:delText>
        </w:r>
        <w:r w:rsidRPr="00A70C1C" w:rsidDel="009F1276">
          <w:delText xml:space="preserve">is used to assess </w:delText>
        </w:r>
        <w:r w:rsidRPr="005436B4" w:rsidDel="009F1276">
          <w:delText xml:space="preserve">Spanish-speaking individuals. For </w:delText>
        </w:r>
        <w:r w:rsidR="0046166A" w:rsidRPr="005436B4" w:rsidDel="009F1276">
          <w:delText xml:space="preserve">determining </w:delText>
        </w:r>
        <w:r w:rsidRPr="005436B4" w:rsidDel="009F1276">
          <w:rPr>
            <w:rStyle w:val="HTMLAcronym"/>
          </w:rPr>
          <w:delText>TANF</w:delText>
        </w:r>
        <w:r w:rsidRPr="005436B4" w:rsidDel="009F1276">
          <w:delText xml:space="preserve"> recipients</w:delText>
        </w:r>
        <w:r w:rsidR="008B786F" w:rsidRPr="005436B4" w:rsidDel="009F1276">
          <w:delText>’</w:delText>
        </w:r>
        <w:r w:rsidR="0046166A" w:rsidRPr="005436B4" w:rsidDel="009F1276">
          <w:delText xml:space="preserve"> state time limits</w:delText>
        </w:r>
        <w:r w:rsidRPr="005436B4" w:rsidDel="009F1276">
          <w:delText xml:space="preserve">, this is the only </w:delText>
        </w:r>
        <w:r w:rsidRPr="005436B4" w:rsidDel="009F1276">
          <w:rPr>
            <w:rStyle w:val="HTMLAcronym"/>
          </w:rPr>
          <w:delText>TWC</w:delText>
        </w:r>
        <w:r w:rsidRPr="005436B4" w:rsidDel="009F1276">
          <w:delText xml:space="preserve">-approved test that may be administered to Spanish-speaking individuals. Other Spanish-language assessment tests require that staff </w:delText>
        </w:r>
        <w:r w:rsidR="008B2C4F" w:rsidRPr="005436B4" w:rsidDel="009F1276">
          <w:delText xml:space="preserve">members </w:delText>
        </w:r>
        <w:r w:rsidRPr="005436B4" w:rsidDel="009F1276">
          <w:delText>who administer them be able to read and speak both English and Spanish</w:delText>
        </w:r>
        <w:r w:rsidR="00B706FE" w:rsidRPr="005436B4" w:rsidDel="009F1276">
          <w:delText xml:space="preserve">; and </w:delText>
        </w:r>
      </w:del>
    </w:p>
    <w:p w14:paraId="44181B6F" w14:textId="504CB5B2" w:rsidR="0032176C" w:rsidRPr="00A70C1C" w:rsidRDefault="0032176C" w:rsidP="00C72F4E">
      <w:pPr>
        <w:pStyle w:val="ListParagraph"/>
        <w:numPr>
          <w:ilvl w:val="0"/>
          <w:numId w:val="202"/>
        </w:numPr>
        <w:ind w:left="360"/>
      </w:pPr>
      <w:del w:id="632" w:author="Author">
        <w:r w:rsidRPr="005436B4" w:rsidDel="009F1276">
          <w:delText>most current norms table for SUPERA® is used when converting raw scores to scale scores and converting scale scores to grade equivalents. This information is included with the SUPERA® testing materials from</w:delText>
        </w:r>
        <w:r w:rsidRPr="00A70C1C" w:rsidDel="009F1276">
          <w:delText xml:space="preserve"> the publisher.</w:delText>
        </w:r>
      </w:del>
    </w:p>
    <w:p w14:paraId="3E85EAFD" w14:textId="2ED72EB7" w:rsidR="0032176C" w:rsidRPr="00A70C1C" w:rsidRDefault="0032176C" w:rsidP="00034C14">
      <w:pPr>
        <w:pStyle w:val="Heading2"/>
      </w:pPr>
      <w:bookmarkStart w:id="633" w:name="B306"/>
      <w:bookmarkStart w:id="634" w:name="_Toc247523621"/>
      <w:bookmarkStart w:id="635" w:name="_Toc248219989"/>
      <w:bookmarkStart w:id="636" w:name="_Toc282518616"/>
      <w:bookmarkStart w:id="637" w:name="_Toc356395731"/>
      <w:bookmarkStart w:id="638" w:name="_Toc104185773"/>
      <w:bookmarkStart w:id="639" w:name="_Toc159853109"/>
      <w:bookmarkEnd w:id="633"/>
      <w:r w:rsidRPr="00A70C1C">
        <w:t>B-306</w:t>
      </w:r>
      <w:bookmarkEnd w:id="634"/>
      <w:r w:rsidRPr="00A70C1C">
        <w:t xml:space="preserve">: </w:t>
      </w:r>
      <w:bookmarkStart w:id="640" w:name="_Toc247523622"/>
      <w:r w:rsidRPr="00A70C1C">
        <w:t>Assessment of Support Services Needs</w:t>
      </w:r>
      <w:bookmarkEnd w:id="635"/>
      <w:bookmarkEnd w:id="636"/>
      <w:bookmarkEnd w:id="637"/>
      <w:bookmarkEnd w:id="638"/>
      <w:bookmarkEnd w:id="639"/>
      <w:bookmarkEnd w:id="640"/>
    </w:p>
    <w:p w14:paraId="0FFA6DDB" w14:textId="455E0469" w:rsidR="0032176C" w:rsidRPr="00EB56D0" w:rsidRDefault="0032176C" w:rsidP="005436B4">
      <w:r w:rsidRPr="00EB56D0">
        <w:t>During the assessment process, Workforce Solutions Office staff m</w:t>
      </w:r>
      <w:r w:rsidR="00B706FE">
        <w:t xml:space="preserve">ay </w:t>
      </w:r>
      <w:r w:rsidRPr="00EB56D0">
        <w:t>determine that support services are necessary for the individual to participate in Choices activities.</w:t>
      </w:r>
    </w:p>
    <w:p w14:paraId="004DEFD7" w14:textId="1B7BE33D" w:rsidR="0032176C" w:rsidRPr="00A70C1C" w:rsidRDefault="0032176C" w:rsidP="005436B4">
      <w:r w:rsidRPr="00EB56D0">
        <w:t>Boards must ensure that any identified support services are provided.</w:t>
      </w:r>
      <w:r w:rsidRPr="00A70C1C">
        <w:t xml:space="preserve"> If support services are needed and not provided, the participant cannot be penalized for noncompliance.</w:t>
      </w:r>
    </w:p>
    <w:p w14:paraId="3A090DB0" w14:textId="77777777" w:rsidR="0032176C" w:rsidRPr="00A70C1C" w:rsidRDefault="0032176C" w:rsidP="005436B4">
      <w:r w:rsidRPr="00A70C1C">
        <w:t>Choices support services include, but are not limited to, the following:</w:t>
      </w:r>
    </w:p>
    <w:p w14:paraId="085EDFE6" w14:textId="0A06C651" w:rsidR="0032176C" w:rsidRPr="005436B4" w:rsidRDefault="0032176C" w:rsidP="00DA0139">
      <w:pPr>
        <w:pStyle w:val="ListParagraph"/>
        <w:numPr>
          <w:ilvl w:val="0"/>
          <w:numId w:val="16"/>
        </w:numPr>
        <w:ind w:left="360"/>
        <w:jc w:val="both"/>
      </w:pPr>
      <w:proofErr w:type="gramStart"/>
      <w:r w:rsidRPr="005436B4">
        <w:t>Child care</w:t>
      </w:r>
      <w:proofErr w:type="gramEnd"/>
    </w:p>
    <w:p w14:paraId="3AC02E8E" w14:textId="40F2DA7B" w:rsidR="0032176C" w:rsidRPr="005436B4" w:rsidRDefault="0032176C" w:rsidP="00DA0139">
      <w:pPr>
        <w:pStyle w:val="ListParagraph"/>
        <w:numPr>
          <w:ilvl w:val="0"/>
          <w:numId w:val="16"/>
        </w:numPr>
        <w:ind w:left="360"/>
      </w:pPr>
      <w:r w:rsidRPr="005436B4">
        <w:t>Transportation</w:t>
      </w:r>
    </w:p>
    <w:p w14:paraId="79C6D9AB" w14:textId="3FB47E58" w:rsidR="0032176C" w:rsidRPr="005436B4" w:rsidRDefault="0032176C" w:rsidP="00DA0139">
      <w:pPr>
        <w:pStyle w:val="ListParagraph"/>
        <w:numPr>
          <w:ilvl w:val="0"/>
          <w:numId w:val="16"/>
        </w:numPr>
        <w:ind w:left="360"/>
      </w:pPr>
      <w:r w:rsidRPr="005436B4">
        <w:lastRenderedPageBreak/>
        <w:t>Work-related expenses</w:t>
      </w:r>
    </w:p>
    <w:p w14:paraId="5C997E63" w14:textId="65ABF424" w:rsidR="0032176C" w:rsidRPr="00673DD4" w:rsidRDefault="00D86FE0" w:rsidP="00DA0139">
      <w:pPr>
        <w:pStyle w:val="ListParagraph"/>
        <w:numPr>
          <w:ilvl w:val="0"/>
          <w:numId w:val="16"/>
        </w:numPr>
        <w:ind w:left="360"/>
        <w:rPr>
          <w:rFonts w:eastAsia="Times New Roman"/>
        </w:rPr>
      </w:pPr>
      <w:r w:rsidRPr="005436B4">
        <w:rPr>
          <w:rStyle w:val="HTMLAcronym"/>
        </w:rPr>
        <w:t>HSE</w:t>
      </w:r>
      <w:r w:rsidRPr="00A70C1C">
        <w:t xml:space="preserve"> </w:t>
      </w:r>
      <w:r w:rsidR="0032176C" w:rsidRPr="00A70C1C">
        <w:t>credential testing payments</w:t>
      </w:r>
    </w:p>
    <w:p w14:paraId="1D24FED1" w14:textId="6AFB3EF9" w:rsidR="0032176C" w:rsidRPr="00A70C1C" w:rsidRDefault="0032176C" w:rsidP="00034C14">
      <w:pPr>
        <w:pStyle w:val="Heading2"/>
      </w:pPr>
      <w:bookmarkStart w:id="641" w:name="B307"/>
      <w:bookmarkStart w:id="642" w:name="_Toc282518617"/>
      <w:bookmarkStart w:id="643" w:name="_Toc356395732"/>
      <w:bookmarkStart w:id="644" w:name="_Toc248219990"/>
      <w:bookmarkStart w:id="645" w:name="_Toc104185774"/>
      <w:bookmarkStart w:id="646" w:name="_Toc159853110"/>
      <w:bookmarkEnd w:id="641"/>
      <w:r w:rsidRPr="00A70C1C">
        <w:t xml:space="preserve">B-307: </w:t>
      </w:r>
      <w:bookmarkStart w:id="647" w:name="_Toc247523624"/>
      <w:r w:rsidRPr="00A70C1C">
        <w:t>Family Employment Plan</w:t>
      </w:r>
      <w:bookmarkEnd w:id="642"/>
      <w:bookmarkEnd w:id="643"/>
      <w:bookmarkEnd w:id="644"/>
      <w:bookmarkEnd w:id="645"/>
      <w:bookmarkEnd w:id="646"/>
      <w:bookmarkEnd w:id="647"/>
    </w:p>
    <w:p w14:paraId="35B7481C" w14:textId="3A3357C4" w:rsidR="0032176C" w:rsidRPr="00A70C1C" w:rsidRDefault="00620B8C" w:rsidP="00EF6713">
      <w:ins w:id="648" w:author="Author">
        <w:r>
          <w:t xml:space="preserve">The Family Employment Plan is the Universal Employment Plan for Choices. </w:t>
        </w:r>
      </w:ins>
      <w:r w:rsidR="0032176C" w:rsidRPr="00A70C1C">
        <w:t>Boards must ensure that Workforce Solutions Office staff develop</w:t>
      </w:r>
      <w:r w:rsidR="00C31AD1">
        <w:t>s</w:t>
      </w:r>
      <w:r w:rsidR="0032176C" w:rsidRPr="00A70C1C">
        <w:t xml:space="preserve"> </w:t>
      </w:r>
      <w:r w:rsidR="00BF0D8C">
        <w:rPr>
          <w:rStyle w:val="HTMLAcronym"/>
          <w:lang w:val="en"/>
        </w:rPr>
        <w:t>FEP</w:t>
      </w:r>
      <w:r w:rsidR="00BF0D8C" w:rsidRPr="005A778D">
        <w:rPr>
          <w:rStyle w:val="HTMLAcronym"/>
          <w:lang w:val="en"/>
        </w:rPr>
        <w:t>s</w:t>
      </w:r>
      <w:r w:rsidR="0032176C" w:rsidRPr="00A70C1C">
        <w:t xml:space="preserve"> within the parameters of Choices and the work first philosophy.</w:t>
      </w:r>
      <w:r w:rsidR="0032176C" w:rsidRPr="005A778D">
        <w:t xml:space="preserve"> </w:t>
      </w:r>
      <w:r w:rsidR="0032176C" w:rsidRPr="00A70C1C">
        <w:t>Work first focuses on immediate attachment to the labor force and on postemployment services to help individuals reach the goal of self-sufficiency.</w:t>
      </w:r>
    </w:p>
    <w:p w14:paraId="2B10C00B" w14:textId="25FE7922" w:rsidR="0032176C" w:rsidRPr="00A70C1C" w:rsidRDefault="0032176C" w:rsidP="00EF6713">
      <w:r w:rsidRPr="00A70C1C">
        <w:t xml:space="preserve">Boards must ensure that </w:t>
      </w:r>
      <w:r w:rsidRPr="00A70C1C">
        <w:rPr>
          <w:rStyle w:val="HTMLAcronym"/>
          <w:lang w:val="en"/>
        </w:rPr>
        <w:t>FEP</w:t>
      </w:r>
      <w:r w:rsidRPr="00A70C1C">
        <w:t>s are developed for</w:t>
      </w:r>
      <w:r w:rsidR="00C31AD1">
        <w:t xml:space="preserve"> the following</w:t>
      </w:r>
      <w:r w:rsidRPr="00A70C1C">
        <w:t>:</w:t>
      </w:r>
    </w:p>
    <w:p w14:paraId="3CA425E9" w14:textId="388A1431" w:rsidR="0032176C" w:rsidRPr="00EF6713" w:rsidRDefault="0032176C" w:rsidP="00673DD4">
      <w:pPr>
        <w:pStyle w:val="ListParagraph"/>
        <w:numPr>
          <w:ilvl w:val="0"/>
          <w:numId w:val="180"/>
        </w:numPr>
      </w:pPr>
      <w:r w:rsidRPr="00A70C1C">
        <w:t xml:space="preserve">All Choices </w:t>
      </w:r>
      <w:r w:rsidRPr="00EF6713">
        <w:t>participants</w:t>
      </w:r>
    </w:p>
    <w:p w14:paraId="004F332A" w14:textId="77777777" w:rsidR="0032176C" w:rsidRPr="00A70C1C" w:rsidRDefault="0032176C" w:rsidP="00673DD4">
      <w:pPr>
        <w:pStyle w:val="ListParagraph"/>
        <w:numPr>
          <w:ilvl w:val="0"/>
          <w:numId w:val="180"/>
        </w:numPr>
      </w:pPr>
      <w:r w:rsidRPr="00EF6713">
        <w:t>Applicants and</w:t>
      </w:r>
      <w:r w:rsidRPr="00A70C1C">
        <w:t xml:space="preserve"> former recipients who volunteer to participate in Choices</w:t>
      </w:r>
    </w:p>
    <w:p w14:paraId="077F44A1" w14:textId="77777777" w:rsidR="0032176C" w:rsidRPr="00A70C1C" w:rsidRDefault="0032176C" w:rsidP="00EF6713">
      <w:r w:rsidRPr="00A70C1C">
        <w:t xml:space="preserve">Boards must ensure that </w:t>
      </w:r>
      <w:r w:rsidRPr="00A70C1C">
        <w:rPr>
          <w:rStyle w:val="HTMLAcronym"/>
          <w:lang w:val="en"/>
        </w:rPr>
        <w:t>FEP</w:t>
      </w:r>
      <w:r w:rsidRPr="00A70C1C">
        <w:t>s are:</w:t>
      </w:r>
    </w:p>
    <w:p w14:paraId="38787F20" w14:textId="243578B7" w:rsidR="0032176C" w:rsidRPr="00EF6713" w:rsidRDefault="00C31AD1" w:rsidP="00673DD4">
      <w:pPr>
        <w:pStyle w:val="ListParagraph"/>
        <w:numPr>
          <w:ilvl w:val="0"/>
          <w:numId w:val="181"/>
        </w:numPr>
      </w:pPr>
      <w:r w:rsidRPr="005A778D">
        <w:t>j</w:t>
      </w:r>
      <w:r w:rsidR="0032176C" w:rsidRPr="005A778D">
        <w:t>ointly</w:t>
      </w:r>
      <w:r w:rsidR="0032176C" w:rsidRPr="00A70C1C">
        <w:t xml:space="preserve"> developed with </w:t>
      </w:r>
      <w:r w:rsidR="0032176C" w:rsidRPr="00EF6713">
        <w:t xml:space="preserve">the Choices </w:t>
      </w:r>
      <w:proofErr w:type="gramStart"/>
      <w:r w:rsidR="0032176C" w:rsidRPr="00EF6713">
        <w:t>participant</w:t>
      </w:r>
      <w:r w:rsidR="00B706FE" w:rsidRPr="00EF6713">
        <w:t>;</w:t>
      </w:r>
      <w:proofErr w:type="gramEnd"/>
    </w:p>
    <w:p w14:paraId="01B1AFAB" w14:textId="1E512CE2" w:rsidR="0032176C" w:rsidRPr="00EF6713" w:rsidRDefault="00C31AD1" w:rsidP="00673DD4">
      <w:pPr>
        <w:pStyle w:val="ListParagraph"/>
        <w:numPr>
          <w:ilvl w:val="0"/>
          <w:numId w:val="181"/>
        </w:numPr>
      </w:pPr>
      <w:r w:rsidRPr="00EF6713">
        <w:t>b</w:t>
      </w:r>
      <w:r w:rsidR="0032176C" w:rsidRPr="00EF6713">
        <w:t xml:space="preserve">ased on an assessment of the individual’s skills and </w:t>
      </w:r>
      <w:proofErr w:type="gramStart"/>
      <w:r w:rsidR="0032176C" w:rsidRPr="00EF6713">
        <w:t>abilities</w:t>
      </w:r>
      <w:r w:rsidR="00B706FE" w:rsidRPr="00EF6713">
        <w:t>;</w:t>
      </w:r>
      <w:proofErr w:type="gramEnd"/>
    </w:p>
    <w:p w14:paraId="18ACD9B6" w14:textId="19915396" w:rsidR="0032176C" w:rsidRPr="00EF6713" w:rsidRDefault="00C31AD1" w:rsidP="00673DD4">
      <w:pPr>
        <w:pStyle w:val="ListParagraph"/>
        <w:numPr>
          <w:ilvl w:val="0"/>
          <w:numId w:val="181"/>
        </w:numPr>
      </w:pPr>
      <w:r w:rsidRPr="00EF6713">
        <w:t>m</w:t>
      </w:r>
      <w:r w:rsidR="0032176C" w:rsidRPr="00EF6713">
        <w:t>utually agreed upon by the individual and Workforce Solutions Office staff</w:t>
      </w:r>
      <w:r w:rsidR="00B706FE" w:rsidRPr="00EF6713">
        <w:t xml:space="preserve">; and </w:t>
      </w:r>
    </w:p>
    <w:p w14:paraId="3A28E380" w14:textId="7FC5F28E" w:rsidR="0032176C" w:rsidRPr="00A70C1C" w:rsidRDefault="00C31AD1" w:rsidP="00673DD4">
      <w:pPr>
        <w:pStyle w:val="ListParagraph"/>
        <w:numPr>
          <w:ilvl w:val="0"/>
          <w:numId w:val="181"/>
        </w:numPr>
      </w:pPr>
      <w:r w:rsidRPr="00EF6713">
        <w:t>r</w:t>
      </w:r>
      <w:r w:rsidR="0032176C" w:rsidRPr="00EF6713">
        <w:t>egularly evaluated and updated</w:t>
      </w:r>
      <w:r w:rsidR="0032176C" w:rsidRPr="00A70C1C">
        <w:t xml:space="preserve"> as needed</w:t>
      </w:r>
      <w:r w:rsidR="00D75FA1" w:rsidRPr="005A778D">
        <w:t>.</w:t>
      </w:r>
    </w:p>
    <w:p w14:paraId="6DFCDA02" w14:textId="0F7D784F" w:rsidR="0032176C" w:rsidRPr="00A70C1C" w:rsidRDefault="0032176C" w:rsidP="00EF6713">
      <w:r w:rsidRPr="00A70C1C">
        <w:t>Boards must ensure that Workforce Solutions Office staff discuss</w:t>
      </w:r>
      <w:r w:rsidR="00C31AD1">
        <w:t>es</w:t>
      </w:r>
      <w:r w:rsidRPr="00A70C1C">
        <w:t xml:space="preserve"> and explain</w:t>
      </w:r>
      <w:r w:rsidR="00C31AD1">
        <w:t>s</w:t>
      </w:r>
      <w:r w:rsidRPr="00A70C1C">
        <w:t xml:space="preserve"> the content of the </w:t>
      </w:r>
      <w:r w:rsidRPr="005C24AC">
        <w:rPr>
          <w:rStyle w:val="HTMLAcronym"/>
          <w:lang w:val="en"/>
        </w:rPr>
        <w:t>FEP</w:t>
      </w:r>
      <w:r w:rsidRPr="00A70C1C">
        <w:t>.</w:t>
      </w:r>
    </w:p>
    <w:p w14:paraId="13930725" w14:textId="6AE40A07" w:rsidR="0032176C" w:rsidRPr="005C24AC" w:rsidRDefault="0032176C" w:rsidP="00EF6713">
      <w:r w:rsidRPr="005C24AC">
        <w:t xml:space="preserve">Boards must be aware that if participants fail to comply with the terms of the </w:t>
      </w:r>
      <w:r w:rsidRPr="005C24AC">
        <w:rPr>
          <w:rStyle w:val="HTMLAcronym"/>
          <w:lang w:val="en"/>
        </w:rPr>
        <w:t>FEP</w:t>
      </w:r>
      <w:r w:rsidRPr="005C24AC">
        <w:t xml:space="preserve">, the participants are subject to a full family sanction. Boards must ensure that the </w:t>
      </w:r>
      <w:r w:rsidRPr="005C24AC">
        <w:rPr>
          <w:rStyle w:val="HTMLAcronym"/>
          <w:lang w:val="en"/>
        </w:rPr>
        <w:t>FEP</w:t>
      </w:r>
      <w:r w:rsidRPr="005C24AC">
        <w:t>:</w:t>
      </w:r>
    </w:p>
    <w:p w14:paraId="0A85C8A6" w14:textId="3264C0F3" w:rsidR="0032176C" w:rsidRPr="00EF6713" w:rsidRDefault="00C31AD1" w:rsidP="00673DD4">
      <w:pPr>
        <w:pStyle w:val="ListParagraph"/>
        <w:numPr>
          <w:ilvl w:val="0"/>
          <w:numId w:val="182"/>
        </w:numPr>
      </w:pPr>
      <w:r w:rsidRPr="005A778D">
        <w:t>i</w:t>
      </w:r>
      <w:r w:rsidR="0032176C" w:rsidRPr="005A778D">
        <w:t>s</w:t>
      </w:r>
      <w:r w:rsidR="0032176C" w:rsidRPr="005C24AC">
        <w:t xml:space="preserve"> a current and </w:t>
      </w:r>
      <w:r w:rsidR="0032176C" w:rsidRPr="00EF6713">
        <w:t>consistent document subject to change based on the individual Choices participant’s</w:t>
      </w:r>
      <w:r w:rsidR="000576B0" w:rsidRPr="00EF6713">
        <w:t xml:space="preserve"> </w:t>
      </w:r>
      <w:r w:rsidR="0032176C" w:rsidRPr="00EF6713">
        <w:t>circumstances</w:t>
      </w:r>
      <w:r w:rsidR="00B706FE" w:rsidRPr="00EF6713">
        <w:t xml:space="preserve">; and </w:t>
      </w:r>
    </w:p>
    <w:p w14:paraId="496F303E" w14:textId="74F22B3B" w:rsidR="0032176C" w:rsidRPr="005C24AC" w:rsidRDefault="00C31AD1" w:rsidP="00673DD4">
      <w:pPr>
        <w:pStyle w:val="ListParagraph"/>
        <w:numPr>
          <w:ilvl w:val="0"/>
          <w:numId w:val="182"/>
        </w:numPr>
      </w:pPr>
      <w:r w:rsidRPr="00EF6713">
        <w:t>s</w:t>
      </w:r>
      <w:r w:rsidR="0032176C" w:rsidRPr="00EF6713">
        <w:t>erves as a map to guide</w:t>
      </w:r>
      <w:r w:rsidR="0032176C" w:rsidRPr="00EB56D0">
        <w:t xml:space="preserve"> determination of appropriate services for the participant</w:t>
      </w:r>
    </w:p>
    <w:p w14:paraId="492971BE" w14:textId="262EFB84" w:rsidR="0032176C" w:rsidRPr="005C24AC" w:rsidRDefault="0032176C" w:rsidP="008575D1">
      <w:pPr>
        <w:pStyle w:val="Heading3"/>
        <w:rPr>
          <w:b/>
        </w:rPr>
      </w:pPr>
      <w:bookmarkStart w:id="649" w:name="_Toc248219991"/>
      <w:bookmarkStart w:id="650" w:name="_Toc282518618"/>
      <w:bookmarkStart w:id="651" w:name="_Toc356395733"/>
      <w:bookmarkStart w:id="652" w:name="_Toc104185775"/>
      <w:bookmarkStart w:id="653" w:name="_Toc159853111"/>
      <w:r w:rsidRPr="005C24AC">
        <w:t xml:space="preserve">B-307.a: </w:t>
      </w:r>
      <w:bookmarkStart w:id="654" w:name="_Toc247523626"/>
      <w:r w:rsidRPr="005C24AC">
        <w:t>Developing the Family Employment Plan</w:t>
      </w:r>
      <w:bookmarkEnd w:id="649"/>
      <w:bookmarkEnd w:id="650"/>
      <w:bookmarkEnd w:id="651"/>
      <w:bookmarkEnd w:id="652"/>
      <w:bookmarkEnd w:id="653"/>
      <w:bookmarkEnd w:id="654"/>
    </w:p>
    <w:p w14:paraId="55FD6748" w14:textId="7C85801D" w:rsidR="0032176C" w:rsidRPr="005C24AC" w:rsidRDefault="0032176C" w:rsidP="00EF6713">
      <w:r w:rsidRPr="005C24AC">
        <w:t>Choices participants</w:t>
      </w:r>
      <w:r w:rsidR="000576B0" w:rsidRPr="005C24AC">
        <w:t xml:space="preserve"> </w:t>
      </w:r>
      <w:r w:rsidRPr="005C24AC">
        <w:t xml:space="preserve">and Workforce Solutions Office staff share responsibility in three areas for developing the </w:t>
      </w:r>
      <w:r w:rsidRPr="005C24AC">
        <w:rPr>
          <w:rStyle w:val="HTMLAcronym"/>
          <w:lang w:val="en"/>
        </w:rPr>
        <w:t>FEP</w:t>
      </w:r>
      <w:r w:rsidRPr="005C24AC">
        <w:t>:</w:t>
      </w:r>
    </w:p>
    <w:p w14:paraId="75700627" w14:textId="5D8F60F5" w:rsidR="0032176C" w:rsidRPr="00EF6713" w:rsidRDefault="0032176C" w:rsidP="00673DD4">
      <w:pPr>
        <w:pStyle w:val="ListParagraph"/>
        <w:numPr>
          <w:ilvl w:val="0"/>
          <w:numId w:val="183"/>
        </w:numPr>
      </w:pPr>
      <w:r w:rsidRPr="005C24AC">
        <w:t xml:space="preserve">Establishing </w:t>
      </w:r>
      <w:r w:rsidRPr="00EF6713">
        <w:t>employment goals as they relate to employers’ workforce needs in the local labor market</w:t>
      </w:r>
    </w:p>
    <w:p w14:paraId="65A8ED91" w14:textId="72222CB0" w:rsidR="0032176C" w:rsidRPr="00EF6713" w:rsidRDefault="0032176C" w:rsidP="00673DD4">
      <w:pPr>
        <w:pStyle w:val="ListParagraph"/>
        <w:numPr>
          <w:ilvl w:val="0"/>
          <w:numId w:val="183"/>
        </w:numPr>
      </w:pPr>
      <w:r w:rsidRPr="00EF6713">
        <w:t>Assessing service need</w:t>
      </w:r>
      <w:r w:rsidR="00767590" w:rsidRPr="00EF6713">
        <w:t>s</w:t>
      </w:r>
    </w:p>
    <w:p w14:paraId="1CAEC6FE" w14:textId="0419F124" w:rsidR="0032176C" w:rsidRPr="005C24AC" w:rsidRDefault="0032176C" w:rsidP="00673DD4">
      <w:pPr>
        <w:pStyle w:val="ListParagraph"/>
        <w:numPr>
          <w:ilvl w:val="0"/>
          <w:numId w:val="183"/>
        </w:numPr>
      </w:pPr>
      <w:r w:rsidRPr="00EF6713">
        <w:t>Developing a course</w:t>
      </w:r>
      <w:r w:rsidRPr="005C24AC">
        <w:t xml:space="preserve"> of action</w:t>
      </w:r>
    </w:p>
    <w:p w14:paraId="5015E057" w14:textId="056EAE4F" w:rsidR="0032176C" w:rsidRPr="005C24AC" w:rsidRDefault="0032176C" w:rsidP="00EF6713">
      <w:r w:rsidRPr="005C24AC">
        <w:t>Boards must ensure that Workforce Solutions Office staff consider</w:t>
      </w:r>
      <w:r w:rsidR="00C31AD1">
        <w:t>s</w:t>
      </w:r>
      <w:r w:rsidRPr="005C24AC">
        <w:t xml:space="preserve"> state and federal time limits when developing the </w:t>
      </w:r>
      <w:r w:rsidRPr="005C24AC">
        <w:rPr>
          <w:rStyle w:val="HTMLAcronym"/>
          <w:lang w:val="en"/>
        </w:rPr>
        <w:t>FEP</w:t>
      </w:r>
      <w:r w:rsidRPr="005C24AC">
        <w:t xml:space="preserve">. When scheduling activities, take into consideration the amount of time needed to complete </w:t>
      </w:r>
      <w:r w:rsidRPr="005C24AC">
        <w:rPr>
          <w:rStyle w:val="HTMLAcronym"/>
          <w:lang w:val="en"/>
        </w:rPr>
        <w:t>FEP</w:t>
      </w:r>
      <w:r w:rsidRPr="005C24AC">
        <w:t xml:space="preserve"> objectives.</w:t>
      </w:r>
    </w:p>
    <w:p w14:paraId="72E0FCCA" w14:textId="77777777" w:rsidR="0032176C" w:rsidRPr="005C24AC" w:rsidRDefault="0032176C" w:rsidP="008575D1">
      <w:pPr>
        <w:pStyle w:val="Heading3"/>
        <w:rPr>
          <w:b/>
        </w:rPr>
      </w:pPr>
      <w:bookmarkStart w:id="655" w:name="_Toc248219992"/>
      <w:bookmarkStart w:id="656" w:name="_Toc282518619"/>
      <w:bookmarkStart w:id="657" w:name="_Toc356395734"/>
      <w:bookmarkStart w:id="658" w:name="_Toc104185776"/>
      <w:bookmarkStart w:id="659" w:name="_Toc159853112"/>
      <w:r w:rsidRPr="005C24AC">
        <w:t xml:space="preserve">B-307.b: </w:t>
      </w:r>
      <w:bookmarkStart w:id="660" w:name="_Toc247523628"/>
      <w:r w:rsidRPr="005C24AC">
        <w:t>Required Information</w:t>
      </w:r>
      <w:bookmarkEnd w:id="655"/>
      <w:bookmarkEnd w:id="656"/>
      <w:bookmarkEnd w:id="657"/>
      <w:bookmarkEnd w:id="658"/>
      <w:bookmarkEnd w:id="659"/>
      <w:bookmarkEnd w:id="660"/>
    </w:p>
    <w:p w14:paraId="39458654" w14:textId="66012076" w:rsidR="0032176C" w:rsidRPr="005C24AC" w:rsidRDefault="0032176C" w:rsidP="00EF6713">
      <w:r w:rsidRPr="005C24AC">
        <w:t xml:space="preserve">Boards may develop their own </w:t>
      </w:r>
      <w:r w:rsidRPr="005C24AC">
        <w:rPr>
          <w:rStyle w:val="HTMLAcronym"/>
          <w:lang w:val="en"/>
        </w:rPr>
        <w:t>FEP</w:t>
      </w:r>
      <w:r w:rsidRPr="005C24AC">
        <w:t>s.</w:t>
      </w:r>
      <w:r w:rsidR="00767590">
        <w:t xml:space="preserve"> </w:t>
      </w:r>
      <w:r w:rsidRPr="005C24AC">
        <w:t xml:space="preserve">However, Boards must ensure that </w:t>
      </w:r>
      <w:r w:rsidRPr="005C24AC">
        <w:rPr>
          <w:rStyle w:val="HTMLAcronym"/>
          <w:lang w:val="en"/>
        </w:rPr>
        <w:t>FEP</w:t>
      </w:r>
      <w:r w:rsidRPr="005C24AC">
        <w:t>s include</w:t>
      </w:r>
      <w:r>
        <w:t xml:space="preserve"> the following</w:t>
      </w:r>
      <w:r w:rsidRPr="005C24AC">
        <w:t>:</w:t>
      </w:r>
    </w:p>
    <w:p w14:paraId="3B3F2480" w14:textId="3607119A" w:rsidR="0032176C" w:rsidRPr="00EF6713" w:rsidRDefault="0032176C" w:rsidP="006D0236">
      <w:pPr>
        <w:pStyle w:val="ListParagraph"/>
        <w:numPr>
          <w:ilvl w:val="0"/>
          <w:numId w:val="184"/>
        </w:numPr>
      </w:pPr>
      <w:r w:rsidRPr="0032176C">
        <w:t>Individual</w:t>
      </w:r>
      <w:r w:rsidRPr="005C24AC">
        <w:t xml:space="preserve"> and </w:t>
      </w:r>
      <w:r w:rsidRPr="00EF6713">
        <w:t>family assessments</w:t>
      </w:r>
    </w:p>
    <w:p w14:paraId="00681021" w14:textId="6213185F" w:rsidR="0032176C" w:rsidRPr="00EF6713" w:rsidRDefault="0032176C" w:rsidP="006D0236">
      <w:pPr>
        <w:pStyle w:val="ListParagraph"/>
        <w:numPr>
          <w:ilvl w:val="0"/>
          <w:numId w:val="184"/>
        </w:numPr>
      </w:pPr>
      <w:r w:rsidRPr="00EF6713">
        <w:lastRenderedPageBreak/>
        <w:t>The goal of self-sufficiency through employment, based on an individual assessment that considers the needs of the local labor market</w:t>
      </w:r>
    </w:p>
    <w:p w14:paraId="333F7C5C" w14:textId="71D08DF3" w:rsidR="0032176C" w:rsidRPr="00EF6713" w:rsidRDefault="0032176C" w:rsidP="006D0236">
      <w:pPr>
        <w:pStyle w:val="ListParagraph"/>
        <w:numPr>
          <w:ilvl w:val="0"/>
          <w:numId w:val="184"/>
        </w:numPr>
      </w:pPr>
      <w:r w:rsidRPr="00EF6713">
        <w:t>Development of specific postemployment service strategies with methods and time frames for reaching the goals of an identified self-sufficiency wage</w:t>
      </w:r>
    </w:p>
    <w:p w14:paraId="753D4A7F" w14:textId="3D798EE3" w:rsidR="0032176C" w:rsidRPr="00EF6713" w:rsidRDefault="0032176C" w:rsidP="006D0236">
      <w:pPr>
        <w:pStyle w:val="ListParagraph"/>
        <w:numPr>
          <w:ilvl w:val="0"/>
          <w:numId w:val="184"/>
        </w:numPr>
      </w:pPr>
      <w:r w:rsidRPr="00EF6713">
        <w:t>Provision of information about the sanction process, good cause process, right of appeal and the importance of contacting a case manager if individual or family circumstances prevent participation</w:t>
      </w:r>
    </w:p>
    <w:p w14:paraId="4B5FD16D" w14:textId="39A3FE50" w:rsidR="0032176C" w:rsidRPr="00EF6713" w:rsidRDefault="0032176C" w:rsidP="006D0236">
      <w:pPr>
        <w:pStyle w:val="ListParagraph"/>
        <w:numPr>
          <w:ilvl w:val="0"/>
          <w:numId w:val="184"/>
        </w:numPr>
      </w:pPr>
      <w:r w:rsidRPr="00EF6713">
        <w:t>The steps and services to achieve each goal, including the individuals responsible and the scheduled activity</w:t>
      </w:r>
    </w:p>
    <w:p w14:paraId="35F21864" w14:textId="1F35C7BB" w:rsidR="0032176C" w:rsidRPr="00EF6713" w:rsidRDefault="0032176C" w:rsidP="006D0236">
      <w:pPr>
        <w:pStyle w:val="ListParagraph"/>
        <w:numPr>
          <w:ilvl w:val="0"/>
          <w:numId w:val="184"/>
        </w:numPr>
      </w:pPr>
      <w:r w:rsidRPr="00EF6713">
        <w:t xml:space="preserve">The </w:t>
      </w:r>
      <w:r w:rsidRPr="00EF6713">
        <w:rPr>
          <w:rStyle w:val="HTMLAcronym"/>
        </w:rPr>
        <w:t>FEP</w:t>
      </w:r>
      <w:r w:rsidRPr="00EF6713">
        <w:t xml:space="preserve"> date, required hours and activity begin and end dates</w:t>
      </w:r>
    </w:p>
    <w:p w14:paraId="239E8D58" w14:textId="5C7A8C53" w:rsidR="0032176C" w:rsidRPr="00EF6713" w:rsidRDefault="0032176C" w:rsidP="006D0236">
      <w:pPr>
        <w:pStyle w:val="ListParagraph"/>
        <w:numPr>
          <w:ilvl w:val="0"/>
          <w:numId w:val="184"/>
        </w:numPr>
      </w:pPr>
      <w:r w:rsidRPr="00EF6713">
        <w:t>The participation agreement for compliance with program requirements</w:t>
      </w:r>
    </w:p>
    <w:p w14:paraId="14A13AB8" w14:textId="401A7ADD" w:rsidR="0032176C" w:rsidRPr="00EF6713" w:rsidRDefault="0032176C" w:rsidP="006D0236">
      <w:pPr>
        <w:pStyle w:val="ListParagraph"/>
        <w:numPr>
          <w:ilvl w:val="0"/>
          <w:numId w:val="184"/>
        </w:numPr>
      </w:pPr>
      <w:r w:rsidRPr="00EF6713">
        <w:t>Requirements for single- and two-parent families</w:t>
      </w:r>
    </w:p>
    <w:p w14:paraId="08565ED8" w14:textId="7338A8CF" w:rsidR="0032176C" w:rsidRPr="005C24AC" w:rsidRDefault="0032176C" w:rsidP="006D0236">
      <w:pPr>
        <w:pStyle w:val="ListParagraph"/>
        <w:numPr>
          <w:ilvl w:val="0"/>
          <w:numId w:val="184"/>
        </w:numPr>
      </w:pPr>
      <w:r w:rsidRPr="00EF6713">
        <w:t xml:space="preserve">Signatures of the individual and Workforce Solutions Office staff member unless the individual is </w:t>
      </w:r>
      <w:r w:rsidR="00183784" w:rsidRPr="00EF6713">
        <w:t>employed,</w:t>
      </w:r>
      <w:r w:rsidRPr="005C24AC">
        <w:t xml:space="preserve"> or the case is closed</w:t>
      </w:r>
    </w:p>
    <w:p w14:paraId="19F06BBF" w14:textId="2CEC65ED" w:rsidR="0032176C" w:rsidRPr="005C24AC" w:rsidRDefault="0032176C" w:rsidP="008575D1">
      <w:pPr>
        <w:pStyle w:val="Heading3"/>
        <w:rPr>
          <w:b/>
        </w:rPr>
      </w:pPr>
      <w:bookmarkStart w:id="661" w:name="_Toc248219993"/>
      <w:bookmarkStart w:id="662" w:name="_Toc282518620"/>
      <w:bookmarkStart w:id="663" w:name="_Toc356395735"/>
      <w:bookmarkStart w:id="664" w:name="_Toc104185777"/>
      <w:bookmarkStart w:id="665" w:name="_Toc159853113"/>
      <w:r w:rsidRPr="005C24AC">
        <w:t xml:space="preserve">B-307.c: </w:t>
      </w:r>
      <w:bookmarkStart w:id="666" w:name="_Toc247523630"/>
      <w:r w:rsidRPr="005C24AC">
        <w:t>Serving Individuals with Disabilities</w:t>
      </w:r>
      <w:bookmarkEnd w:id="661"/>
      <w:bookmarkEnd w:id="662"/>
      <w:bookmarkEnd w:id="663"/>
      <w:bookmarkEnd w:id="664"/>
      <w:bookmarkEnd w:id="665"/>
      <w:bookmarkEnd w:id="666"/>
    </w:p>
    <w:p w14:paraId="376246D8" w14:textId="5B88AD3C" w:rsidR="0032176C" w:rsidRPr="005C24AC" w:rsidRDefault="0032176C" w:rsidP="00EF6713">
      <w:r w:rsidRPr="005C24AC">
        <w:t xml:space="preserve">Boards may use </w:t>
      </w:r>
      <w:r w:rsidRPr="005C24AC">
        <w:rPr>
          <w:rStyle w:val="HTMLAcronym"/>
          <w:lang w:val="en"/>
        </w:rPr>
        <w:t>HHSC</w:t>
      </w:r>
      <w:r w:rsidRPr="005C24AC">
        <w:t xml:space="preserve"> Form H1836 A or B (Medical Release/Physician’s Statement) to develop a more comprehensive </w:t>
      </w:r>
      <w:r w:rsidRPr="005C24AC">
        <w:rPr>
          <w:rStyle w:val="HTMLAcronym"/>
          <w:lang w:val="en"/>
        </w:rPr>
        <w:t>FEP</w:t>
      </w:r>
      <w:r w:rsidRPr="005C24AC">
        <w:t xml:space="preserve"> for disabled individuals who have reduced work requirements.</w:t>
      </w:r>
    </w:p>
    <w:p w14:paraId="504498BF" w14:textId="682945D2" w:rsidR="0032176C" w:rsidRPr="005C24AC" w:rsidRDefault="0032176C" w:rsidP="006D0236">
      <w:pPr>
        <w:pStyle w:val="ListParagraph"/>
        <w:numPr>
          <w:ilvl w:val="0"/>
          <w:numId w:val="185"/>
        </w:numPr>
      </w:pPr>
      <w:r w:rsidRPr="005C24AC">
        <w:t xml:space="preserve">Form </w:t>
      </w:r>
      <w:hyperlink r:id="rId25">
        <w:r w:rsidR="5CBCDC8E" w:rsidRPr="7E7BDA42">
          <w:rPr>
            <w:rStyle w:val="Hyperlink"/>
            <w:lang w:val="en"/>
          </w:rPr>
          <w:t>H1836A</w:t>
        </w:r>
      </w:hyperlink>
      <w:r w:rsidRPr="005C24AC">
        <w:t xml:space="preserve"> specifies the number of physician-identified hours an </w:t>
      </w:r>
      <w:r w:rsidRPr="00EF6713">
        <w:t>individual</w:t>
      </w:r>
      <w:r w:rsidRPr="005C24AC">
        <w:t xml:space="preserve"> is able to participate in work activities</w:t>
      </w:r>
      <w:r w:rsidR="003A6183">
        <w:t>.</w:t>
      </w:r>
      <w:r w:rsidR="00D16A5F">
        <w:t xml:space="preserve"> </w:t>
      </w:r>
    </w:p>
    <w:p w14:paraId="72A4ADC7" w14:textId="0041242E" w:rsidR="0032176C" w:rsidRPr="005C24AC" w:rsidRDefault="0032176C" w:rsidP="006D0236">
      <w:pPr>
        <w:pStyle w:val="ListParagraph"/>
        <w:numPr>
          <w:ilvl w:val="0"/>
          <w:numId w:val="185"/>
        </w:numPr>
      </w:pPr>
      <w:r w:rsidRPr="005C24AC">
        <w:t xml:space="preserve">Form </w:t>
      </w:r>
      <w:hyperlink r:id="rId26">
        <w:r w:rsidR="5CBCDC8E" w:rsidRPr="7E7BDA42">
          <w:rPr>
            <w:rStyle w:val="Hyperlink"/>
            <w:lang w:val="en"/>
          </w:rPr>
          <w:t>H1836B</w:t>
        </w:r>
      </w:hyperlink>
      <w:r w:rsidRPr="005C24AC">
        <w:t xml:space="preserve"> specifies the number of physician-identified hours an individual caring for a child or adult </w:t>
      </w:r>
      <w:r w:rsidR="009C1539">
        <w:t xml:space="preserve">with a disability </w:t>
      </w:r>
      <w:r w:rsidRPr="005C24AC">
        <w:t>in the household is able to participate in work activities.</w:t>
      </w:r>
    </w:p>
    <w:p w14:paraId="7B9A7E70" w14:textId="7C183157" w:rsidR="0032176C" w:rsidRPr="005C24AC" w:rsidRDefault="0032176C" w:rsidP="00EF6713">
      <w:r w:rsidRPr="005C24AC">
        <w:t xml:space="preserve">Boards must ensure all pertinent information is documented in </w:t>
      </w:r>
      <w:del w:id="667" w:author="Author">
        <w:r w:rsidR="00FF578E" w:rsidDel="00195627">
          <w:rPr>
            <w:rStyle w:val="HTMLAcronym"/>
            <w:lang w:val="en"/>
          </w:rPr>
          <w:delText>TWIST</w:delText>
        </w:r>
        <w:r w:rsidRPr="005A778D" w:rsidDel="00195627">
          <w:rPr>
            <w:rStyle w:val="HTMLAcronym"/>
            <w:lang w:val="en"/>
          </w:rPr>
          <w:delText xml:space="preserve"> </w:delText>
        </w:r>
      </w:del>
      <w:ins w:id="668" w:author="Author">
        <w:r w:rsidR="00EE3E29">
          <w:rPr>
            <w:rStyle w:val="ui-provider"/>
          </w:rPr>
          <w:t xml:space="preserve">WorkInTexas.com </w:t>
        </w:r>
      </w:ins>
      <w:del w:id="669" w:author="Author">
        <w:r w:rsidRPr="005C24AC" w:rsidDel="00195627">
          <w:delText>under the H1836A/B tab in the TANF History section</w:delText>
        </w:r>
      </w:del>
      <w:r w:rsidRPr="005C24AC">
        <w:t>.</w:t>
      </w:r>
    </w:p>
    <w:p w14:paraId="7F70A239" w14:textId="77777777" w:rsidR="0032176C" w:rsidRPr="005C24AC" w:rsidRDefault="0032176C" w:rsidP="00EF6713">
      <w:r w:rsidRPr="005C24AC">
        <w:t xml:space="preserve">Form H1836A/B can be used as part of the assessment process when developing </w:t>
      </w:r>
      <w:r w:rsidRPr="005C24AC">
        <w:rPr>
          <w:rStyle w:val="HTMLAcronym"/>
          <w:lang w:val="en"/>
        </w:rPr>
        <w:t>FEP</w:t>
      </w:r>
      <w:r w:rsidRPr="005C24AC">
        <w:t>s.</w:t>
      </w:r>
    </w:p>
    <w:p w14:paraId="37DEA388" w14:textId="1E3EBE7A" w:rsidR="0032176C" w:rsidRPr="005C24AC" w:rsidRDefault="0032176C" w:rsidP="00EF6713">
      <w:r w:rsidRPr="005C24AC">
        <w:t>Boards must ensure that sanctions are not requested for Choices participants</w:t>
      </w:r>
      <w:r w:rsidR="00183784" w:rsidRPr="005C24AC">
        <w:t xml:space="preserve"> </w:t>
      </w:r>
      <w:r w:rsidRPr="005C24AC">
        <w:t xml:space="preserve">who participate the full number of hours indicated on </w:t>
      </w:r>
      <w:r w:rsidRPr="005C24AC">
        <w:rPr>
          <w:rStyle w:val="HTMLAcronym"/>
          <w:lang w:val="en"/>
        </w:rPr>
        <w:t>HHSC</w:t>
      </w:r>
      <w:r w:rsidRPr="005C24AC">
        <w:t xml:space="preserve"> Form H1836 A</w:t>
      </w:r>
      <w:r>
        <w:t>/</w:t>
      </w:r>
      <w:r w:rsidRPr="005C24AC">
        <w:t>B.</w:t>
      </w:r>
      <w:r>
        <w:t> </w:t>
      </w:r>
    </w:p>
    <w:p w14:paraId="3E744808" w14:textId="2B2F219E" w:rsidR="0032176C" w:rsidRPr="005C24AC" w:rsidRDefault="0032176C" w:rsidP="00EF6713">
      <w:bookmarkStart w:id="670" w:name="_Toc247523631"/>
      <w:del w:id="671" w:author="Author">
        <w:r w:rsidRPr="005C24AC" w:rsidDel="006D0236">
          <w:rPr>
            <w:rStyle w:val="HTMLAcronym"/>
            <w:lang w:val="en"/>
          </w:rPr>
          <w:delText>TWIST</w:delText>
        </w:r>
        <w:r w:rsidRPr="005C24AC" w:rsidDel="006D0236">
          <w:delText xml:space="preserve"> tab </w:delText>
        </w:r>
      </w:del>
      <w:r w:rsidRPr="005C24AC">
        <w:t xml:space="preserve">Form H1836A/B provides the following fields for entering physician-identified information into </w:t>
      </w:r>
      <w:del w:id="672" w:author="Author">
        <w:r w:rsidRPr="005C24AC" w:rsidDel="004F643C">
          <w:rPr>
            <w:rStyle w:val="HTMLAcronym"/>
            <w:lang w:val="en"/>
          </w:rPr>
          <w:delText>TWIST</w:delText>
        </w:r>
      </w:del>
      <w:ins w:id="673" w:author="Author">
        <w:r w:rsidR="00EE3E29">
          <w:rPr>
            <w:rStyle w:val="ui-provider"/>
          </w:rPr>
          <w:t>WorkInTexas.com</w:t>
        </w:r>
      </w:ins>
      <w:r w:rsidRPr="005C24AC">
        <w:t>:</w:t>
      </w:r>
    </w:p>
    <w:p w14:paraId="0DFC3D97" w14:textId="0EE77B7A" w:rsidR="0032176C" w:rsidRPr="00EF6713" w:rsidRDefault="0032176C" w:rsidP="00195627">
      <w:pPr>
        <w:pStyle w:val="ListParagraph"/>
        <w:numPr>
          <w:ilvl w:val="0"/>
          <w:numId w:val="186"/>
        </w:numPr>
      </w:pPr>
      <w:r w:rsidRPr="005C24AC">
        <w:t xml:space="preserve">Begin date: date the </w:t>
      </w:r>
      <w:r w:rsidRPr="00EF6713">
        <w:t>physician signs Form H1836A/B</w:t>
      </w:r>
    </w:p>
    <w:p w14:paraId="20D385CD" w14:textId="6178ABD8" w:rsidR="0032176C" w:rsidRPr="00EF6713" w:rsidRDefault="0032176C" w:rsidP="00195627">
      <w:pPr>
        <w:pStyle w:val="ListParagraph"/>
        <w:numPr>
          <w:ilvl w:val="0"/>
          <w:numId w:val="186"/>
        </w:numPr>
      </w:pPr>
      <w:r w:rsidRPr="00EF6713">
        <w:t>End date: either six months from the begin date on the original Form H1836A/B or six months from the begin date on a new or revised Form H1836A/B, or as specified on the form</w:t>
      </w:r>
    </w:p>
    <w:p w14:paraId="6DC0C8EF" w14:textId="6D6563F8" w:rsidR="0032176C" w:rsidRPr="00EF6713" w:rsidRDefault="0032176C" w:rsidP="00195627">
      <w:pPr>
        <w:pStyle w:val="ListParagraph"/>
        <w:numPr>
          <w:ilvl w:val="0"/>
          <w:numId w:val="186"/>
        </w:numPr>
      </w:pPr>
      <w:r w:rsidRPr="00EF6713">
        <w:t>Required hours: number of physician-identified Choices participation hours indicated on Form H1836A/B</w:t>
      </w:r>
    </w:p>
    <w:p w14:paraId="17E97343" w14:textId="77777777" w:rsidR="0032176C" w:rsidRPr="005C24AC" w:rsidRDefault="0032176C" w:rsidP="00195627">
      <w:pPr>
        <w:pStyle w:val="ListParagraph"/>
        <w:numPr>
          <w:ilvl w:val="0"/>
          <w:numId w:val="186"/>
        </w:numPr>
      </w:pPr>
      <w:r w:rsidRPr="00EF6713">
        <w:t>Reduced work requirement: check if physician-identified hours are less than the normal participation</w:t>
      </w:r>
      <w:r w:rsidRPr="005C24AC">
        <w:t xml:space="preserve"> requirements</w:t>
      </w:r>
    </w:p>
    <w:p w14:paraId="3E8FA488" w14:textId="77777777" w:rsidR="0032176C" w:rsidRPr="005C24AC" w:rsidRDefault="0032176C" w:rsidP="00101723">
      <w:r w:rsidRPr="005C24AC">
        <w:t>Boards must be aware of the following:</w:t>
      </w:r>
    </w:p>
    <w:p w14:paraId="27A7C50F" w14:textId="07485481" w:rsidR="0032176C" w:rsidRPr="00EF6713" w:rsidRDefault="0032176C" w:rsidP="00960E5D">
      <w:pPr>
        <w:pStyle w:val="ListParagraph"/>
        <w:numPr>
          <w:ilvl w:val="0"/>
          <w:numId w:val="187"/>
        </w:numPr>
      </w:pPr>
      <w:r w:rsidRPr="005C24AC">
        <w:t xml:space="preserve">Single-parent families </w:t>
      </w:r>
      <w:r w:rsidRPr="00EF6713">
        <w:t>have a reduced work requirement if the physician-identified participation requirement is fewer than 30 hours</w:t>
      </w:r>
      <w:r w:rsidR="00596FAF" w:rsidRPr="00EF6713">
        <w:t>.</w:t>
      </w:r>
    </w:p>
    <w:p w14:paraId="22308736" w14:textId="7E05F671" w:rsidR="0032176C" w:rsidRPr="00EF6713" w:rsidRDefault="0032176C" w:rsidP="00960E5D">
      <w:pPr>
        <w:pStyle w:val="ListParagraph"/>
        <w:numPr>
          <w:ilvl w:val="0"/>
          <w:numId w:val="187"/>
        </w:numPr>
      </w:pPr>
      <w:r w:rsidRPr="00EF6713">
        <w:t>Single-parent families with a child under age six have a reduced work requirement if the physician-identified participation requirement is fewer than 20 hours</w:t>
      </w:r>
      <w:r w:rsidR="00596FAF" w:rsidRPr="00EF6713">
        <w:t>.</w:t>
      </w:r>
    </w:p>
    <w:p w14:paraId="6EA46FF2" w14:textId="5F10330D" w:rsidR="0032176C" w:rsidRPr="005C24AC" w:rsidRDefault="0032176C" w:rsidP="00960E5D">
      <w:pPr>
        <w:pStyle w:val="ListParagraph"/>
        <w:numPr>
          <w:ilvl w:val="0"/>
          <w:numId w:val="187"/>
        </w:numPr>
      </w:pPr>
      <w:r w:rsidRPr="00EF6713">
        <w:lastRenderedPageBreak/>
        <w:t>Two-parent families have a reduced work requirement if the physician-identified participation requirement is</w:t>
      </w:r>
      <w:r w:rsidRPr="005C24AC">
        <w:t xml:space="preserve"> fewer than 35 hours.</w:t>
      </w:r>
      <w:r w:rsidRPr="0032176C">
        <w:t> </w:t>
      </w:r>
    </w:p>
    <w:p w14:paraId="604E608A" w14:textId="0BCB6F7D" w:rsidR="0032176C" w:rsidRPr="00EF6713" w:rsidRDefault="0032176C" w:rsidP="00EF6713">
      <w:pPr>
        <w:rPr>
          <w:b/>
          <w:bCs/>
        </w:rPr>
      </w:pPr>
      <w:r w:rsidRPr="00EF6713">
        <w:rPr>
          <w:b/>
          <w:bCs/>
        </w:rPr>
        <w:t>Reduced Work Requirement</w:t>
      </w:r>
    </w:p>
    <w:p w14:paraId="39DA80C6" w14:textId="2E5236F0" w:rsidR="0032176C" w:rsidRPr="005C24AC" w:rsidRDefault="0032176C" w:rsidP="00EF6713">
      <w:r w:rsidRPr="005C24AC">
        <w:t>Boards must ensure that Workforce Solutions Office staff check</w:t>
      </w:r>
      <w:r w:rsidR="00596FAF">
        <w:t>s</w:t>
      </w:r>
      <w:r w:rsidRPr="005C24AC">
        <w:t xml:space="preserve"> the Reduced Work Requirement box on </w:t>
      </w:r>
      <w:del w:id="674" w:author="Author">
        <w:r w:rsidRPr="005C24AC" w:rsidDel="004F643C">
          <w:rPr>
            <w:rStyle w:val="HTMLAcronym"/>
            <w:lang w:val="en"/>
          </w:rPr>
          <w:delText>TWIST</w:delText>
        </w:r>
        <w:r w:rsidRPr="005C24AC" w:rsidDel="004F643C">
          <w:delText xml:space="preserve"> tab </w:delText>
        </w:r>
      </w:del>
      <w:r w:rsidRPr="005C24AC">
        <w:t>Form H1836A/B for any individual with a reduced work requirement.</w:t>
      </w:r>
    </w:p>
    <w:p w14:paraId="05E4EE31" w14:textId="2C9CC27F" w:rsidR="0032176C" w:rsidRPr="005C24AC" w:rsidRDefault="0032176C" w:rsidP="00EF6713">
      <w:r w:rsidRPr="005C24AC">
        <w:t>Single parents who meet the requirement</w:t>
      </w:r>
      <w:ins w:id="675" w:author="Author">
        <w:r w:rsidRPr="005C24AC">
          <w:t xml:space="preserve">s </w:t>
        </w:r>
        <w:r w:rsidR="00AB52CD">
          <w:t xml:space="preserve">of </w:t>
        </w:r>
      </w:ins>
      <w:del w:id="676" w:author="Author">
        <w:r w:rsidRPr="005C24AC" w:rsidDel="00AB52CD">
          <w:delText xml:space="preserve">s </w:delText>
        </w:r>
        <w:r w:rsidRPr="005C24AC">
          <w:delText xml:space="preserve">in </w:delText>
        </w:r>
        <w:r w:rsidDel="00EE2662">
          <w:rPr>
            <w:color w:val="2B579A"/>
            <w:shd w:val="clear" w:color="auto" w:fill="E6E6E6"/>
          </w:rPr>
          <w:fldChar w:fldCharType="begin"/>
        </w:r>
        <w:r w:rsidDel="00EE2662">
          <w:delInstrText>HYPERLINK "https://twc.texas.gov/choices-guide-%E2%80%93-b-400-participation-requirements"</w:delInstrText>
        </w:r>
        <w:r w:rsidDel="00EE2662">
          <w:rPr>
            <w:color w:val="2B579A"/>
            <w:shd w:val="clear" w:color="auto" w:fill="E6E6E6"/>
          </w:rPr>
        </w:r>
        <w:r w:rsidDel="00EE2662">
          <w:rPr>
            <w:color w:val="2B579A"/>
            <w:shd w:val="clear" w:color="auto" w:fill="E6E6E6"/>
          </w:rPr>
          <w:fldChar w:fldCharType="separate"/>
        </w:r>
        <w:r w:rsidRPr="00150462" w:rsidDel="00EE2662">
          <w:rPr>
            <w:color w:val="2B579A"/>
            <w:shd w:val="clear" w:color="auto" w:fill="E6E6E6"/>
            <w:rPrChange w:id="677" w:author="Author">
              <w:rPr>
                <w:rStyle w:val="Hyperlink"/>
                <w:lang w:val="en"/>
              </w:rPr>
            </w:rPrChange>
          </w:rPr>
          <w:delText>B-401.g</w:delText>
        </w:r>
        <w:r w:rsidDel="00EE2662">
          <w:rPr>
            <w:rStyle w:val="Hyperlink"/>
            <w:lang w:val="en"/>
          </w:rPr>
          <w:fldChar w:fldCharType="end"/>
        </w:r>
      </w:del>
      <w:ins w:id="678" w:author="Author">
        <w:r w:rsidR="00EE2662" w:rsidRPr="00663D82">
          <w:rPr>
            <w:color w:val="2B579A"/>
            <w:shd w:val="clear" w:color="auto" w:fill="E6E6E6"/>
          </w:rPr>
          <w:t>B-401.g</w:t>
        </w:r>
      </w:ins>
      <w:r w:rsidRPr="005C24AC">
        <w:t>, Teen Heads of Household, can meet the lesser of the two work requirements if they qualify for both.</w:t>
      </w:r>
    </w:p>
    <w:p w14:paraId="210ED71F" w14:textId="77777777" w:rsidR="0032176C" w:rsidRPr="005C24AC" w:rsidRDefault="0032176C" w:rsidP="00EF6713">
      <w:r w:rsidRPr="005C24AC">
        <w:t>Special provisions for two-parent families</w:t>
      </w:r>
      <w:r>
        <w:t xml:space="preserve"> include the following</w:t>
      </w:r>
      <w:r w:rsidRPr="005C24AC">
        <w:t>:</w:t>
      </w:r>
    </w:p>
    <w:p w14:paraId="515F948E" w14:textId="63B01CEC" w:rsidR="0032176C" w:rsidRPr="00E550D8" w:rsidRDefault="0032176C" w:rsidP="00960E5D">
      <w:pPr>
        <w:pStyle w:val="ListParagraph"/>
        <w:numPr>
          <w:ilvl w:val="0"/>
          <w:numId w:val="188"/>
        </w:numPr>
      </w:pPr>
      <w:r w:rsidRPr="005C24AC">
        <w:t xml:space="preserve">If one </w:t>
      </w:r>
      <w:r w:rsidRPr="00E550D8">
        <w:t>adult in the family is a mandatory adult with Form H1836A/B and the other adult in the family is exempt, the family will meet its work requirement if the mandatory adult meets his or her work requirement</w:t>
      </w:r>
      <w:r w:rsidR="00596FAF" w:rsidRPr="00E550D8">
        <w:t>.</w:t>
      </w:r>
    </w:p>
    <w:p w14:paraId="5AD2F2B0" w14:textId="53DF37C3" w:rsidR="0032176C" w:rsidRPr="00E550D8" w:rsidRDefault="0032176C" w:rsidP="00960E5D">
      <w:pPr>
        <w:pStyle w:val="ListParagraph"/>
        <w:numPr>
          <w:ilvl w:val="0"/>
          <w:numId w:val="188"/>
        </w:numPr>
      </w:pPr>
      <w:r w:rsidRPr="00E550D8">
        <w:t>If both adults are mandatory adults with Form H1836A/B, the family will meet its work requirement if each adult meets his or her work requirement</w:t>
      </w:r>
      <w:r w:rsidR="00596FAF" w:rsidRPr="00E550D8">
        <w:t>.</w:t>
      </w:r>
    </w:p>
    <w:p w14:paraId="69B52160" w14:textId="77777777" w:rsidR="0032176C" w:rsidRPr="005C24AC" w:rsidRDefault="0032176C" w:rsidP="00960E5D">
      <w:pPr>
        <w:pStyle w:val="ListParagraph"/>
        <w:numPr>
          <w:ilvl w:val="0"/>
          <w:numId w:val="188"/>
        </w:numPr>
      </w:pPr>
      <w:r w:rsidRPr="00E550D8">
        <w:t>If one adult is a mandatory adult without good cause and meets his or her work requirement and the second</w:t>
      </w:r>
      <w:r w:rsidRPr="005C24AC">
        <w:t xml:space="preserve"> adult is a mandatory adult with Form H1836A/B, the family will meet its work requirement.</w:t>
      </w:r>
    </w:p>
    <w:p w14:paraId="5C23529E" w14:textId="5D118E8E" w:rsidR="0032176C" w:rsidRPr="005C24AC" w:rsidRDefault="0032176C" w:rsidP="008575D1">
      <w:pPr>
        <w:pStyle w:val="Heading3"/>
        <w:rPr>
          <w:b/>
        </w:rPr>
      </w:pPr>
      <w:bookmarkStart w:id="679" w:name="_Toc248219994"/>
      <w:bookmarkStart w:id="680" w:name="_Toc282518621"/>
      <w:bookmarkStart w:id="681" w:name="_Toc356395736"/>
      <w:bookmarkStart w:id="682" w:name="_Toc104185778"/>
      <w:bookmarkStart w:id="683" w:name="_Toc159853114"/>
      <w:bookmarkEnd w:id="670"/>
      <w:r w:rsidRPr="005C24AC">
        <w:t xml:space="preserve">B-307.d: </w:t>
      </w:r>
      <w:bookmarkStart w:id="684" w:name="_Toc247523632"/>
      <w:r w:rsidRPr="005C24AC">
        <w:t>Choices Program Requirement for Two-Parent Families</w:t>
      </w:r>
      <w:bookmarkEnd w:id="679"/>
      <w:bookmarkEnd w:id="680"/>
      <w:bookmarkEnd w:id="681"/>
      <w:bookmarkEnd w:id="682"/>
      <w:bookmarkEnd w:id="683"/>
      <w:bookmarkEnd w:id="684"/>
    </w:p>
    <w:p w14:paraId="52255FFF" w14:textId="40D9CF05" w:rsidR="0032176C" w:rsidRPr="005C24AC" w:rsidRDefault="0032176C" w:rsidP="00EF6713">
      <w:r w:rsidRPr="005C24AC">
        <w:t>Boards must ensure that both mandatory adults in a two-parent family sign a Choices Program Family Requirement form acknowledging that they:</w:t>
      </w:r>
    </w:p>
    <w:p w14:paraId="7EE0A95A" w14:textId="72D3362C" w:rsidR="0032176C" w:rsidRPr="00EF6713" w:rsidRDefault="00596FAF" w:rsidP="00960E5D">
      <w:pPr>
        <w:pStyle w:val="ListParagraph"/>
        <w:numPr>
          <w:ilvl w:val="0"/>
          <w:numId w:val="189"/>
        </w:numPr>
      </w:pPr>
      <w:r w:rsidRPr="005A778D">
        <w:t>a</w:t>
      </w:r>
      <w:r w:rsidR="0032176C" w:rsidRPr="005A778D">
        <w:t>re</w:t>
      </w:r>
      <w:r w:rsidR="0032176C" w:rsidRPr="005C24AC">
        <w:t xml:space="preserve"> responsible for meeting the </w:t>
      </w:r>
      <w:del w:id="685" w:author="Author">
        <w:r w:rsidR="0032176C" w:rsidRPr="005C24AC" w:rsidDel="00F929BF">
          <w:delText>work</w:delText>
        </w:r>
      </w:del>
      <w:ins w:id="686" w:author="Author">
        <w:r w:rsidR="005B24A9">
          <w:t>Choices</w:t>
        </w:r>
      </w:ins>
      <w:r w:rsidR="00EF6713">
        <w:t xml:space="preserve"> </w:t>
      </w:r>
      <w:ins w:id="687" w:author="Author">
        <w:r w:rsidR="00F929BF" w:rsidRPr="00EF6713">
          <w:t xml:space="preserve">participation </w:t>
        </w:r>
      </w:ins>
      <w:r w:rsidR="0032176C" w:rsidRPr="00EF6713">
        <w:t>requirement</w:t>
      </w:r>
      <w:r w:rsidR="00DD1DF4" w:rsidRPr="00EF6713">
        <w:t xml:space="preserve">; and </w:t>
      </w:r>
    </w:p>
    <w:p w14:paraId="0BCDDB3C" w14:textId="56FF4A15" w:rsidR="0032176C" w:rsidRPr="005C24AC" w:rsidRDefault="002F5BA0" w:rsidP="00960E5D">
      <w:pPr>
        <w:pStyle w:val="ListParagraph"/>
        <w:numPr>
          <w:ilvl w:val="0"/>
          <w:numId w:val="189"/>
        </w:numPr>
      </w:pPr>
      <w:r w:rsidRPr="00EF6713">
        <w:t>may</w:t>
      </w:r>
      <w:r w:rsidR="0032176C" w:rsidRPr="00EF6713">
        <w:t xml:space="preserve"> elect to have only one of the adults me</w:t>
      </w:r>
      <w:r w:rsidR="0032176C" w:rsidRPr="005C24AC">
        <w:t>et the program requirement</w:t>
      </w:r>
      <w:r w:rsidR="008016F8">
        <w:t>.</w:t>
      </w:r>
    </w:p>
    <w:p w14:paraId="4C66A7EF" w14:textId="77777777" w:rsidR="0032176C" w:rsidRPr="005C24AC" w:rsidRDefault="0032176C" w:rsidP="00EF6713">
      <w:r w:rsidRPr="005C24AC">
        <w:t>Boards must ensure that the Choices program family requirement distributes the required hours of participation between one or both adults in accordance with the household’s participation agreement for compliance with Choices program requirements.</w:t>
      </w:r>
    </w:p>
    <w:p w14:paraId="11C0C5C8" w14:textId="77777777" w:rsidR="0032176C" w:rsidRPr="005C24AC" w:rsidRDefault="0032176C" w:rsidP="00EF6713">
      <w:r w:rsidRPr="005C24AC">
        <w:t>If the program requirements are not met, the family will be subject to a full family sanction.</w:t>
      </w:r>
    </w:p>
    <w:p w14:paraId="0C25502F" w14:textId="77777777" w:rsidR="0032176C" w:rsidRPr="005C24AC" w:rsidRDefault="0032176C" w:rsidP="00EF6713">
      <w:r w:rsidRPr="005C24AC">
        <w:t>Boards must ensure that both adults:</w:t>
      </w:r>
    </w:p>
    <w:p w14:paraId="0E81C02B" w14:textId="7D0B90FC" w:rsidR="0032176C" w:rsidRPr="00EF6713" w:rsidRDefault="002F5BA0" w:rsidP="00960E5D">
      <w:pPr>
        <w:pStyle w:val="ListParagraph"/>
        <w:numPr>
          <w:ilvl w:val="0"/>
          <w:numId w:val="190"/>
        </w:numPr>
      </w:pPr>
      <w:r w:rsidRPr="005A778D">
        <w:t>s</w:t>
      </w:r>
      <w:r w:rsidR="0032176C" w:rsidRPr="005A778D">
        <w:t>ign</w:t>
      </w:r>
      <w:r w:rsidR="0032176C" w:rsidRPr="005C24AC">
        <w:t xml:space="preserve"> a Choices Program Family </w:t>
      </w:r>
      <w:r w:rsidR="0032176C" w:rsidRPr="00EF6713">
        <w:t>Requirement form</w:t>
      </w:r>
      <w:r w:rsidR="00DD1DF4" w:rsidRPr="00EF6713">
        <w:t xml:space="preserve">; and </w:t>
      </w:r>
    </w:p>
    <w:p w14:paraId="22B5E1BA" w14:textId="033791B7" w:rsidR="0032176C" w:rsidRPr="005C24AC" w:rsidRDefault="002F5BA0" w:rsidP="00960E5D">
      <w:pPr>
        <w:pStyle w:val="ListParagraph"/>
        <w:numPr>
          <w:ilvl w:val="0"/>
          <w:numId w:val="190"/>
        </w:numPr>
      </w:pPr>
      <w:r w:rsidRPr="00EF6713">
        <w:t>r</w:t>
      </w:r>
      <w:r w:rsidR="0032176C" w:rsidRPr="00EF6713">
        <w:t>eceive appropriate notification of their</w:t>
      </w:r>
      <w:r w:rsidR="0032176C" w:rsidRPr="005C24AC">
        <w:t xml:space="preserve"> joint program requirements</w:t>
      </w:r>
      <w:r>
        <w:t>.</w:t>
      </w:r>
    </w:p>
    <w:p w14:paraId="690F456C" w14:textId="657203C4" w:rsidR="0032176C" w:rsidRPr="005C24AC" w:rsidRDefault="0032176C" w:rsidP="00EF6713">
      <w:r w:rsidRPr="005C24AC">
        <w:t xml:space="preserve">Boards may use the sample </w:t>
      </w:r>
      <w:hyperlink r:id="rId27" w:history="1">
        <w:r w:rsidRPr="005C24AC">
          <w:rPr>
            <w:rStyle w:val="Hyperlink"/>
            <w:lang w:val="en"/>
          </w:rPr>
          <w:t>E-120, Choices Program Family Requirement Form</w:t>
        </w:r>
      </w:hyperlink>
      <w:r w:rsidRPr="005C24AC">
        <w:t xml:space="preserve"> (see </w:t>
      </w:r>
      <w:r w:rsidR="007957A2" w:rsidRPr="007957A2">
        <w:rPr>
          <w:lang w:val="en"/>
        </w:rPr>
        <w:t>B-2000</w:t>
      </w:r>
      <w:r w:rsidRPr="005C24AC">
        <w:t>) or develop a local form.</w:t>
      </w:r>
    </w:p>
    <w:p w14:paraId="035B8B82" w14:textId="1584D201" w:rsidR="0032176C" w:rsidRPr="004C7E01" w:rsidRDefault="0032176C" w:rsidP="00EF6713">
      <w:r w:rsidRPr="004C7E01">
        <w:t xml:space="preserve">Boards must ensure that the Choices Program Family Requirement form states </w:t>
      </w:r>
      <w:r>
        <w:t>the following</w:t>
      </w:r>
      <w:r w:rsidRPr="004C7E01">
        <w:t>:</w:t>
      </w:r>
    </w:p>
    <w:p w14:paraId="6A03A65B" w14:textId="558CB3BF" w:rsidR="0032176C" w:rsidRPr="00EF6713" w:rsidRDefault="0032176C" w:rsidP="00B15877">
      <w:pPr>
        <w:pStyle w:val="ListParagraph"/>
        <w:numPr>
          <w:ilvl w:val="0"/>
          <w:numId w:val="191"/>
        </w:numPr>
      </w:pPr>
      <w:r w:rsidRPr="0032176C">
        <w:t>Both</w:t>
      </w:r>
      <w:r w:rsidRPr="004C7E01">
        <w:t xml:space="preserve"> adults </w:t>
      </w:r>
      <w:r w:rsidRPr="00EF6713">
        <w:t xml:space="preserve">understand their 35- or 55-hour program requirement (depending on whether they receive </w:t>
      </w:r>
      <w:proofErr w:type="gramStart"/>
      <w:r w:rsidRPr="00EF6713">
        <w:t>child care</w:t>
      </w:r>
      <w:proofErr w:type="gramEnd"/>
      <w:r w:rsidRPr="00EF6713">
        <w:t xml:space="preserve"> services)</w:t>
      </w:r>
      <w:r w:rsidR="002F5BA0" w:rsidRPr="00EF6713">
        <w:t>.</w:t>
      </w:r>
    </w:p>
    <w:p w14:paraId="2911F0BD" w14:textId="5C2BE903" w:rsidR="0032176C" w:rsidRPr="00EF6713" w:rsidRDefault="0032176C" w:rsidP="00B15877">
      <w:pPr>
        <w:pStyle w:val="ListParagraph"/>
        <w:numPr>
          <w:ilvl w:val="0"/>
          <w:numId w:val="191"/>
        </w:numPr>
      </w:pPr>
      <w:r w:rsidRPr="00EF6713">
        <w:t>The responsibility for meeting the program requirement is placed on both adults, but the family can choose only one adult to meet the household’s responsibility</w:t>
      </w:r>
      <w:r w:rsidR="002F5BA0" w:rsidRPr="00EF6713">
        <w:t>.</w:t>
      </w:r>
    </w:p>
    <w:p w14:paraId="304D49EB" w14:textId="69F386B7" w:rsidR="0032176C" w:rsidRPr="004C7E01" w:rsidRDefault="0032176C" w:rsidP="00B15877">
      <w:pPr>
        <w:pStyle w:val="ListParagraph"/>
        <w:numPr>
          <w:ilvl w:val="0"/>
          <w:numId w:val="191"/>
        </w:numPr>
      </w:pPr>
      <w:r w:rsidRPr="00EF6713">
        <w:lastRenderedPageBreak/>
        <w:t>If the adults do not meet the required participation hours, the family will be subject to full family sanction</w:t>
      </w:r>
      <w:r w:rsidRPr="004C7E01">
        <w:t xml:space="preserve"> regarding their </w:t>
      </w:r>
      <w:r w:rsidRPr="004C7E01">
        <w:rPr>
          <w:rStyle w:val="HTMLAcronym"/>
          <w:lang w:val="en"/>
        </w:rPr>
        <w:t>TANF</w:t>
      </w:r>
      <w:r w:rsidRPr="004C7E01">
        <w:t xml:space="preserve"> assistance grant.</w:t>
      </w:r>
    </w:p>
    <w:p w14:paraId="0F26187E" w14:textId="5C69766E" w:rsidR="0032176C" w:rsidRPr="004C7E01" w:rsidRDefault="0032176C" w:rsidP="00EF6713">
      <w:r w:rsidRPr="004C7E01">
        <w:t xml:space="preserve">Boards must ensure that Workforce </w:t>
      </w:r>
      <w:r w:rsidRPr="00EF6713">
        <w:t>Solutions Office staff develop</w:t>
      </w:r>
      <w:r w:rsidR="002F5BA0" w:rsidRPr="00EF6713">
        <w:t>s</w:t>
      </w:r>
      <w:r w:rsidRPr="00EF6713">
        <w:t xml:space="preserve"> an FEP and completes a Choices Program Family Requirement form for two-parent families with the involvement of both adults. During the development of the FEP</w:t>
      </w:r>
      <w:r w:rsidRPr="004C7E01">
        <w:t>, Boards must ensure that both adults agree on who will satisfy the family’s participation requirement.</w:t>
      </w:r>
    </w:p>
    <w:p w14:paraId="13E3AFB1" w14:textId="77777777" w:rsidR="0032176C" w:rsidRPr="004C7E01" w:rsidRDefault="0032176C" w:rsidP="008575D1">
      <w:pPr>
        <w:pStyle w:val="Heading3"/>
        <w:rPr>
          <w:b/>
        </w:rPr>
      </w:pPr>
      <w:bookmarkStart w:id="688" w:name="_Toc248219995"/>
      <w:bookmarkStart w:id="689" w:name="_Toc282518622"/>
      <w:bookmarkStart w:id="690" w:name="_Toc356395737"/>
      <w:bookmarkStart w:id="691" w:name="_Toc104185779"/>
      <w:bookmarkStart w:id="692" w:name="_Toc159853115"/>
      <w:r w:rsidRPr="004C7E01">
        <w:t xml:space="preserve">B-307.e: </w:t>
      </w:r>
      <w:bookmarkStart w:id="693" w:name="_Toc247523634"/>
      <w:r w:rsidRPr="004C7E01">
        <w:t>Evaluation of the Family Employment Plan</w:t>
      </w:r>
      <w:bookmarkEnd w:id="688"/>
      <w:bookmarkEnd w:id="689"/>
      <w:bookmarkEnd w:id="690"/>
      <w:bookmarkEnd w:id="691"/>
      <w:bookmarkEnd w:id="692"/>
      <w:bookmarkEnd w:id="693"/>
    </w:p>
    <w:p w14:paraId="20D7C6B6" w14:textId="6FB6C9EE" w:rsidR="0032176C" w:rsidRPr="004C7E01" w:rsidRDefault="0032176C" w:rsidP="00EF6713">
      <w:r w:rsidRPr="004C7E01">
        <w:t xml:space="preserve">Boards must ensure that evaluation of the </w:t>
      </w:r>
      <w:r w:rsidRPr="004C7E01">
        <w:rPr>
          <w:rStyle w:val="HTMLAcronym"/>
          <w:lang w:val="en"/>
        </w:rPr>
        <w:t>FEP</w:t>
      </w:r>
      <w:r w:rsidRPr="004C7E01">
        <w:t xml:space="preserve"> is an ongoing process in which decisions are made about an individual’s ability to gain employment and allowable </w:t>
      </w:r>
      <w:del w:id="694" w:author="Author">
        <w:r w:rsidRPr="004C7E01" w:rsidDel="00F90F59">
          <w:delText xml:space="preserve">work </w:delText>
        </w:r>
      </w:del>
      <w:ins w:id="695" w:author="Author">
        <w:r w:rsidR="00F90F59">
          <w:t>participation</w:t>
        </w:r>
        <w:r w:rsidR="00F90F59" w:rsidRPr="004C7E01">
          <w:t xml:space="preserve"> </w:t>
        </w:r>
      </w:ins>
      <w:r w:rsidRPr="004C7E01">
        <w:t>activities providing the skills or experience necessary to assist the participant in obtaining employment are identified and added.</w:t>
      </w:r>
    </w:p>
    <w:p w14:paraId="38A4BEFA" w14:textId="77777777" w:rsidR="0032176C" w:rsidRPr="004C7E01" w:rsidRDefault="0032176C" w:rsidP="00EF6713">
      <w:r w:rsidRPr="004C7E01">
        <w:t xml:space="preserve">Elements to be considered in an ongoing evaluation and modification of the </w:t>
      </w:r>
      <w:r w:rsidRPr="004C7E01">
        <w:rPr>
          <w:rStyle w:val="HTMLAcronym"/>
          <w:lang w:val="en"/>
        </w:rPr>
        <w:t>FEP</w:t>
      </w:r>
      <w:r w:rsidRPr="004C7E01">
        <w:t xml:space="preserve"> include</w:t>
      </w:r>
      <w:r>
        <w:t xml:space="preserve"> the following</w:t>
      </w:r>
      <w:r w:rsidRPr="004C7E01">
        <w:t>:</w:t>
      </w:r>
    </w:p>
    <w:p w14:paraId="233F5311" w14:textId="7D110980" w:rsidR="0032176C" w:rsidRPr="00EF6713" w:rsidRDefault="0032176C" w:rsidP="00B15877">
      <w:pPr>
        <w:pStyle w:val="ListParagraph"/>
        <w:numPr>
          <w:ilvl w:val="0"/>
          <w:numId w:val="192"/>
        </w:numPr>
      </w:pPr>
      <w:r w:rsidRPr="0032176C">
        <w:t>Changes</w:t>
      </w:r>
      <w:r w:rsidRPr="004C7E01">
        <w:t xml:space="preserve"> in activities and weekly </w:t>
      </w:r>
      <w:r w:rsidRPr="00EF6713">
        <w:t>participation hours</w:t>
      </w:r>
    </w:p>
    <w:p w14:paraId="4F626946" w14:textId="29ABC25E" w:rsidR="0032176C" w:rsidRPr="00EF6713" w:rsidRDefault="0032176C" w:rsidP="00B15877">
      <w:pPr>
        <w:pStyle w:val="ListParagraph"/>
        <w:numPr>
          <w:ilvl w:val="0"/>
          <w:numId w:val="192"/>
        </w:numPr>
      </w:pPr>
      <w:r w:rsidRPr="00EF6713">
        <w:t xml:space="preserve">Progress in </w:t>
      </w:r>
      <w:del w:id="696" w:author="Author">
        <w:r w:rsidRPr="00EF6713" w:rsidDel="0078609B">
          <w:delText xml:space="preserve">work </w:delText>
        </w:r>
      </w:del>
      <w:ins w:id="697" w:author="Author">
        <w:r w:rsidR="0078609B" w:rsidRPr="00EF6713">
          <w:t xml:space="preserve">allowable participation </w:t>
        </w:r>
      </w:ins>
      <w:r w:rsidRPr="00EF6713">
        <w:t>activities and meeting scheduled time frames for completion</w:t>
      </w:r>
    </w:p>
    <w:p w14:paraId="0D6D81D1" w14:textId="20669B25" w:rsidR="0032176C" w:rsidRPr="004C7E01" w:rsidRDefault="0032176C" w:rsidP="00B15877">
      <w:pPr>
        <w:pStyle w:val="ListParagraph"/>
        <w:numPr>
          <w:ilvl w:val="0"/>
          <w:numId w:val="192"/>
        </w:numPr>
      </w:pPr>
      <w:r w:rsidRPr="00EF6713">
        <w:t>Identification of strategies to overcome problems</w:t>
      </w:r>
      <w:r w:rsidRPr="004C7E01">
        <w:t>, including provisions of support services</w:t>
      </w:r>
    </w:p>
    <w:p w14:paraId="5620F437" w14:textId="2EA379EC" w:rsidR="00DD1DF4" w:rsidRDefault="0032176C" w:rsidP="00EF6713">
      <w:r w:rsidRPr="004C7E01">
        <w:t>Ongoing evaluation means</w:t>
      </w:r>
      <w:r w:rsidR="002F5BA0">
        <w:t xml:space="preserve"> that</w:t>
      </w:r>
      <w:r w:rsidR="00DD1DF4">
        <w:t>:</w:t>
      </w:r>
    </w:p>
    <w:p w14:paraId="5D7A56B7" w14:textId="5C00E36D" w:rsidR="00DD1DF4" w:rsidRDefault="002F5BA0" w:rsidP="00B15877">
      <w:pPr>
        <w:pStyle w:val="ListParagraph"/>
        <w:numPr>
          <w:ilvl w:val="0"/>
          <w:numId w:val="193"/>
        </w:numPr>
      </w:pPr>
      <w:r>
        <w:t>f</w:t>
      </w:r>
      <w:r w:rsidR="0032176C" w:rsidRPr="004C7E01">
        <w:t xml:space="preserve">amily employment planning begins with the </w:t>
      </w:r>
      <w:r w:rsidR="0032176C" w:rsidRPr="004C7E01">
        <w:rPr>
          <w:rStyle w:val="HTMLAcronym"/>
          <w:lang w:val="en"/>
        </w:rPr>
        <w:t>EPS</w:t>
      </w:r>
      <w:r w:rsidR="0032176C" w:rsidRPr="004C7E01">
        <w:t xml:space="preserve"> and continues until Workforce Solutions Office staff close</w:t>
      </w:r>
      <w:r>
        <w:t>s</w:t>
      </w:r>
      <w:r w:rsidR="0032176C" w:rsidRPr="004C7E01">
        <w:t xml:space="preserve"> the Choices </w:t>
      </w:r>
      <w:proofErr w:type="gramStart"/>
      <w:r w:rsidR="0032176C" w:rsidRPr="004C7E01">
        <w:t>case</w:t>
      </w:r>
      <w:r w:rsidR="00DD1DF4">
        <w:t>;</w:t>
      </w:r>
      <w:proofErr w:type="gramEnd"/>
    </w:p>
    <w:p w14:paraId="233CC414" w14:textId="160BEC9B" w:rsidR="00DD1DF4" w:rsidRDefault="0032176C" w:rsidP="00B15877">
      <w:pPr>
        <w:pStyle w:val="ListParagraph"/>
        <w:numPr>
          <w:ilvl w:val="0"/>
          <w:numId w:val="193"/>
        </w:numPr>
      </w:pPr>
      <w:r w:rsidRPr="004C7E01">
        <w:t xml:space="preserve">Workforce Solutions Office staff revises the </w:t>
      </w:r>
      <w:r w:rsidRPr="004C7E01">
        <w:rPr>
          <w:rStyle w:val="HTMLAcronym"/>
          <w:lang w:val="en"/>
        </w:rPr>
        <w:t>FEP</w:t>
      </w:r>
      <w:r w:rsidRPr="004C7E01">
        <w:t xml:space="preserve"> as activities and schedules change</w:t>
      </w:r>
      <w:r w:rsidR="00DD1DF4">
        <w:t>; or</w:t>
      </w:r>
    </w:p>
    <w:p w14:paraId="265FABF6" w14:textId="5B277B12" w:rsidR="0032176C" w:rsidRPr="004C7E01" w:rsidRDefault="002F5BA0" w:rsidP="00B15877">
      <w:pPr>
        <w:pStyle w:val="ListParagraph"/>
        <w:numPr>
          <w:ilvl w:val="0"/>
          <w:numId w:val="193"/>
        </w:numPr>
      </w:pPr>
      <w:r>
        <w:t>a</w:t>
      </w:r>
      <w:r w:rsidR="0032176C" w:rsidRPr="004C7E01">
        <w:t>dditional work-related services or support services are needed, based on an ongoing assessment and evaluation of the progress being made.</w:t>
      </w:r>
    </w:p>
    <w:p w14:paraId="1054C66B" w14:textId="3DFA4E10" w:rsidR="00B231BB" w:rsidRPr="00AE56CE" w:rsidRDefault="0032176C" w:rsidP="00EF6713">
      <w:r w:rsidRPr="00566D7F">
        <w:t xml:space="preserve">Boards must ensure that Workforce Solutions Office staff evaluates and updates </w:t>
      </w:r>
      <w:r w:rsidRPr="00566D7F">
        <w:rPr>
          <w:rStyle w:val="HTMLAcronym"/>
          <w:lang w:val="en"/>
        </w:rPr>
        <w:t>FEP</w:t>
      </w:r>
      <w:r w:rsidRPr="00566D7F">
        <w:t>s for all Choices participants, applicants</w:t>
      </w:r>
      <w:r w:rsidR="002F5BA0">
        <w:rPr>
          <w:snapToGrid w:val="0"/>
        </w:rPr>
        <w:t>,</w:t>
      </w:r>
      <w:r w:rsidRPr="00566D7F">
        <w:t xml:space="preserve"> and former recipients who volunteer to participate in Choices, as necessary.</w:t>
      </w:r>
    </w:p>
    <w:p w14:paraId="1F4CA661" w14:textId="77777777" w:rsidR="00B231BB" w:rsidRDefault="00B231BB" w:rsidP="00DD796F">
      <w:pPr>
        <w:pStyle w:val="Heading1"/>
      </w:pPr>
      <w:bookmarkStart w:id="698" w:name="B400"/>
      <w:bookmarkStart w:id="699" w:name="_Toc104185780"/>
      <w:bookmarkStart w:id="700" w:name="_Toc159853116"/>
      <w:bookmarkEnd w:id="698"/>
      <w:r>
        <w:t>B-400:</w:t>
      </w:r>
      <w:r w:rsidR="005731AC">
        <w:t xml:space="preserve"> Participation Requirements</w:t>
      </w:r>
      <w:bookmarkEnd w:id="699"/>
      <w:bookmarkEnd w:id="700"/>
    </w:p>
    <w:p w14:paraId="039D158D" w14:textId="77777777" w:rsidR="00C36280" w:rsidRPr="00FC203D" w:rsidRDefault="00C36280" w:rsidP="00034C14">
      <w:pPr>
        <w:pStyle w:val="Heading2"/>
      </w:pPr>
      <w:bookmarkStart w:id="701" w:name="B401"/>
      <w:bookmarkStart w:id="702" w:name="_Toc247523636"/>
      <w:bookmarkStart w:id="703" w:name="_Toc248219997"/>
      <w:bookmarkStart w:id="704" w:name="_Toc282518624"/>
      <w:bookmarkStart w:id="705" w:name="_Toc356395739"/>
      <w:bookmarkStart w:id="706" w:name="_Toc104185781"/>
      <w:bookmarkStart w:id="707" w:name="_Toc159853117"/>
      <w:bookmarkEnd w:id="701"/>
      <w:r w:rsidRPr="00FC203D">
        <w:t>B-401</w:t>
      </w:r>
      <w:bookmarkEnd w:id="702"/>
      <w:r w:rsidRPr="00FC203D">
        <w:t xml:space="preserve">: </w:t>
      </w:r>
      <w:bookmarkStart w:id="708" w:name="_Toc247523637"/>
      <w:r w:rsidRPr="00FC203D">
        <w:t>Participation Requirements</w:t>
      </w:r>
      <w:bookmarkEnd w:id="703"/>
      <w:bookmarkEnd w:id="704"/>
      <w:bookmarkEnd w:id="705"/>
      <w:bookmarkEnd w:id="706"/>
      <w:bookmarkEnd w:id="707"/>
      <w:bookmarkEnd w:id="708"/>
    </w:p>
    <w:p w14:paraId="76C899CC" w14:textId="336AB180" w:rsidR="00C36280" w:rsidRPr="0076055C" w:rsidRDefault="00C36280" w:rsidP="00EF6713">
      <w:r w:rsidRPr="0076055C">
        <w:t xml:space="preserve">Choices </w:t>
      </w:r>
      <w:r w:rsidR="00F5798C">
        <w:t>participants</w:t>
      </w:r>
      <w:r w:rsidR="00183784" w:rsidRPr="0076055C">
        <w:t xml:space="preserve"> </w:t>
      </w:r>
      <w:r w:rsidRPr="0076055C">
        <w:t>must work or participate in</w:t>
      </w:r>
      <w:ins w:id="709" w:author="Author">
        <w:r w:rsidR="00265B93">
          <w:t xml:space="preserve"> allowable</w:t>
        </w:r>
      </w:ins>
      <w:r w:rsidRPr="0076055C">
        <w:t xml:space="preserve"> Choices</w:t>
      </w:r>
      <w:ins w:id="710" w:author="Author">
        <w:r w:rsidR="00F95C6B">
          <w:t xml:space="preserve"> participation</w:t>
        </w:r>
      </w:ins>
      <w:r w:rsidRPr="0076055C">
        <w:t xml:space="preserve"> activities to receive </w:t>
      </w:r>
      <w:r w:rsidR="00807579" w:rsidRPr="005A778D">
        <w:t>TANF</w:t>
      </w:r>
      <w:r>
        <w:t xml:space="preserve"> </w:t>
      </w:r>
      <w:r w:rsidRPr="00FC203D">
        <w:t xml:space="preserve">benefits. </w:t>
      </w:r>
      <w:r w:rsidRPr="0076055C">
        <w:t>The hourly program requirement is based on each participant’s situation.</w:t>
      </w:r>
    </w:p>
    <w:p w14:paraId="75A932D3" w14:textId="601068E2" w:rsidR="00C36280" w:rsidRPr="00FC203D" w:rsidRDefault="00C36280" w:rsidP="00EF6713">
      <w:r w:rsidRPr="0076055C">
        <w:t>Boards must ensure that Workforce Solutions Office staff compl</w:t>
      </w:r>
      <w:r w:rsidR="000379C1">
        <w:t>ies</w:t>
      </w:r>
      <w:r w:rsidRPr="0076055C">
        <w:t xml:space="preserve"> with participation hour requirements as set forth in </w:t>
      </w:r>
      <w:r>
        <w:t>C</w:t>
      </w:r>
      <w:r w:rsidR="009061F9">
        <w:t>-401</w:t>
      </w:r>
      <w:r>
        <w:t>: Sample Participation Requirement Desk Aid.</w:t>
      </w:r>
    </w:p>
    <w:p w14:paraId="2FF8D501" w14:textId="77777777" w:rsidR="00C36280" w:rsidRPr="0076055C" w:rsidRDefault="00C36280" w:rsidP="008575D1">
      <w:pPr>
        <w:pStyle w:val="Heading3"/>
        <w:rPr>
          <w:b/>
        </w:rPr>
      </w:pPr>
      <w:bookmarkStart w:id="711" w:name="_Toc248219998"/>
      <w:bookmarkStart w:id="712" w:name="_Toc282518625"/>
      <w:bookmarkStart w:id="713" w:name="_Toc356395740"/>
      <w:bookmarkStart w:id="714" w:name="_Toc104185782"/>
      <w:bookmarkStart w:id="715" w:name="_Toc159853118"/>
      <w:r w:rsidRPr="0076055C">
        <w:t xml:space="preserve">B-401.a: </w:t>
      </w:r>
      <w:bookmarkStart w:id="716" w:name="_Toc247523639"/>
      <w:r w:rsidRPr="0076055C">
        <w:t>Single-Parent</w:t>
      </w:r>
      <w:bookmarkEnd w:id="711"/>
      <w:bookmarkEnd w:id="716"/>
      <w:r w:rsidRPr="0076055C">
        <w:t xml:space="preserve"> Families</w:t>
      </w:r>
      <w:bookmarkEnd w:id="712"/>
      <w:bookmarkEnd w:id="713"/>
      <w:bookmarkEnd w:id="714"/>
      <w:bookmarkEnd w:id="715"/>
    </w:p>
    <w:p w14:paraId="78105536" w14:textId="77777777" w:rsidR="00C36280" w:rsidRPr="0076055C" w:rsidRDefault="00C36280" w:rsidP="00EF6713">
      <w:r w:rsidRPr="0076055C">
        <w:t>A single parent with no children under the age of six is required to participate a minimum weekly average of at least 30 hours.</w:t>
      </w:r>
    </w:p>
    <w:p w14:paraId="503E1458" w14:textId="66E8CEBC" w:rsidR="00C36280" w:rsidRPr="0076055C" w:rsidRDefault="00C36280" w:rsidP="00EF6713">
      <w:r w:rsidRPr="0076055C">
        <w:t xml:space="preserve">Boards must also ensure that a single parent with children under age six spends at least 20 hours in </w:t>
      </w:r>
      <w:r w:rsidR="00B87350">
        <w:t xml:space="preserve">Choices </w:t>
      </w:r>
      <w:r w:rsidRPr="0076055C">
        <w:t>activities per week.</w:t>
      </w:r>
    </w:p>
    <w:p w14:paraId="1555CEE5" w14:textId="77777777" w:rsidR="00C36280" w:rsidRPr="0076055C" w:rsidRDefault="00C36280" w:rsidP="008575D1">
      <w:pPr>
        <w:pStyle w:val="Heading3"/>
        <w:rPr>
          <w:b/>
        </w:rPr>
      </w:pPr>
      <w:bookmarkStart w:id="717" w:name="_Toc248219999"/>
      <w:bookmarkStart w:id="718" w:name="_Toc282518626"/>
      <w:bookmarkStart w:id="719" w:name="_Toc356395741"/>
      <w:bookmarkStart w:id="720" w:name="_Toc104185783"/>
      <w:bookmarkStart w:id="721" w:name="_Toc159853119"/>
      <w:r w:rsidRPr="0076055C">
        <w:lastRenderedPageBreak/>
        <w:t xml:space="preserve">B-401.b: </w:t>
      </w:r>
      <w:bookmarkStart w:id="722" w:name="_Toc247523641"/>
      <w:r w:rsidRPr="0076055C">
        <w:t>Two-Parent Families Not Receiving TWC-Funded Child Care</w:t>
      </w:r>
      <w:bookmarkEnd w:id="717"/>
      <w:bookmarkEnd w:id="718"/>
      <w:bookmarkEnd w:id="719"/>
      <w:bookmarkEnd w:id="720"/>
      <w:bookmarkEnd w:id="721"/>
      <w:bookmarkEnd w:id="722"/>
    </w:p>
    <w:p w14:paraId="17EEF199" w14:textId="77777777" w:rsidR="00C36280" w:rsidRPr="0076055C" w:rsidRDefault="00C36280" w:rsidP="00EF6713">
      <w:r w:rsidRPr="0076055C">
        <w:t xml:space="preserve">Two-parent families that are not receiving </w:t>
      </w:r>
      <w:r w:rsidRPr="0076055C">
        <w:rPr>
          <w:rStyle w:val="HTMLAcronym"/>
          <w:lang w:val="en"/>
        </w:rPr>
        <w:t>TWC</w:t>
      </w:r>
      <w:r w:rsidRPr="0076055C">
        <w:t xml:space="preserve">-funded </w:t>
      </w:r>
      <w:proofErr w:type="gramStart"/>
      <w:r w:rsidRPr="0076055C">
        <w:t>child care</w:t>
      </w:r>
      <w:proofErr w:type="gramEnd"/>
      <w:r w:rsidRPr="0076055C">
        <w:t xml:space="preserve"> are required to have one or both adults in the family participate a minimum weekly average of 35 hours.</w:t>
      </w:r>
    </w:p>
    <w:p w14:paraId="448E0EAE" w14:textId="77777777" w:rsidR="00C36280" w:rsidRPr="0076055C" w:rsidRDefault="00C36280" w:rsidP="008575D1">
      <w:pPr>
        <w:pStyle w:val="Heading3"/>
        <w:rPr>
          <w:b/>
        </w:rPr>
      </w:pPr>
      <w:bookmarkStart w:id="723" w:name="_Toc248220000"/>
      <w:bookmarkStart w:id="724" w:name="_Toc282518627"/>
      <w:bookmarkStart w:id="725" w:name="_Toc356395742"/>
      <w:bookmarkStart w:id="726" w:name="_Toc104185784"/>
      <w:bookmarkStart w:id="727" w:name="_Toc159853120"/>
      <w:r w:rsidRPr="0076055C">
        <w:t xml:space="preserve">B-401.c: </w:t>
      </w:r>
      <w:bookmarkStart w:id="728" w:name="_Toc247523643"/>
      <w:r w:rsidRPr="0076055C">
        <w:t>Two-Parent Families Receiving TWC-Funded Child Care</w:t>
      </w:r>
      <w:bookmarkEnd w:id="723"/>
      <w:bookmarkEnd w:id="724"/>
      <w:bookmarkEnd w:id="725"/>
      <w:bookmarkEnd w:id="726"/>
      <w:bookmarkEnd w:id="727"/>
      <w:bookmarkEnd w:id="728"/>
    </w:p>
    <w:p w14:paraId="18D5F6FD" w14:textId="77777777" w:rsidR="00C36280" w:rsidRPr="0076055C" w:rsidRDefault="00C36280" w:rsidP="00EF6713">
      <w:r w:rsidRPr="0076055C">
        <w:t xml:space="preserve">Two-parent families that are receiving TWC-funded </w:t>
      </w:r>
      <w:proofErr w:type="gramStart"/>
      <w:r w:rsidRPr="0076055C">
        <w:t>child care</w:t>
      </w:r>
      <w:proofErr w:type="gramEnd"/>
      <w:r w:rsidRPr="0076055C">
        <w:t xml:space="preserve"> are required to have one or both adults in the family participate a minimum weekly average of 55 hours.</w:t>
      </w:r>
    </w:p>
    <w:p w14:paraId="0387F2B0" w14:textId="661EA6E4" w:rsidR="00C36280" w:rsidRPr="00566D7F" w:rsidRDefault="00C36280" w:rsidP="008575D1">
      <w:pPr>
        <w:pStyle w:val="Heading3"/>
        <w:rPr>
          <w:b/>
        </w:rPr>
      </w:pPr>
      <w:bookmarkStart w:id="729" w:name="_Toc248220001"/>
      <w:bookmarkStart w:id="730" w:name="_Toc282518628"/>
      <w:bookmarkStart w:id="731" w:name="_Toc356395743"/>
      <w:bookmarkStart w:id="732" w:name="_Toc104185785"/>
      <w:bookmarkStart w:id="733" w:name="_Toc159853121"/>
      <w:r w:rsidRPr="00566D7F">
        <w:t xml:space="preserve">B-401.d: </w:t>
      </w:r>
      <w:bookmarkStart w:id="734" w:name="_Toc247523645"/>
      <w:r w:rsidRPr="00566D7F">
        <w:t>Exempt Choices Participants</w:t>
      </w:r>
      <w:bookmarkEnd w:id="729"/>
      <w:bookmarkEnd w:id="730"/>
      <w:bookmarkEnd w:id="731"/>
      <w:bookmarkEnd w:id="732"/>
      <w:bookmarkEnd w:id="733"/>
      <w:bookmarkEnd w:id="734"/>
    </w:p>
    <w:p w14:paraId="11760236" w14:textId="3AF0FCC7" w:rsidR="00C36280" w:rsidRPr="00566D7F" w:rsidRDefault="00C36280" w:rsidP="00EF6713">
      <w:r w:rsidRPr="00566D7F">
        <w:t xml:space="preserve">Exempt Choices </w:t>
      </w:r>
      <w:r w:rsidR="005040D5">
        <w:t>participants</w:t>
      </w:r>
      <w:r w:rsidR="00183784" w:rsidRPr="00566D7F">
        <w:t xml:space="preserve"> </w:t>
      </w:r>
      <w:r w:rsidRPr="00566D7F">
        <w:t>can volunteer to participate in Choices services.</w:t>
      </w:r>
      <w:r w:rsidRPr="00C7603E">
        <w:t xml:space="preserve"> </w:t>
      </w:r>
      <w:r w:rsidRPr="00566D7F">
        <w:t xml:space="preserve">These individuals are not subject to sanction; therefore, a penalty must not be requested for exempt Choices </w:t>
      </w:r>
      <w:r w:rsidR="005040D5">
        <w:t>participants</w:t>
      </w:r>
      <w:r w:rsidR="00183784" w:rsidRPr="00566D7F">
        <w:t xml:space="preserve"> </w:t>
      </w:r>
      <w:r w:rsidRPr="00566D7F">
        <w:t>who fail to meet participation requirements.</w:t>
      </w:r>
      <w:r w:rsidRPr="00C7603E">
        <w:t xml:space="preserve"> </w:t>
      </w:r>
      <w:r w:rsidRPr="00566D7F">
        <w:t>However, Boards must ensure that, if support services such as transportation are provided, they are terminated unless good cause has been determined.</w:t>
      </w:r>
    </w:p>
    <w:p w14:paraId="5D40401A" w14:textId="6A5C14EF" w:rsidR="00C36280" w:rsidRPr="00566D7F" w:rsidRDefault="00C36280" w:rsidP="00EF6713">
      <w:r w:rsidRPr="00566D7F">
        <w:t xml:space="preserve">Participation in activities by exempt Choices </w:t>
      </w:r>
      <w:r w:rsidR="002D7442">
        <w:t>participants</w:t>
      </w:r>
      <w:r w:rsidR="00183784" w:rsidRPr="00566D7F">
        <w:t xml:space="preserve"> </w:t>
      </w:r>
      <w:r w:rsidRPr="00566D7F">
        <w:t xml:space="preserve">may be under the direction of </w:t>
      </w:r>
      <w:r>
        <w:t>TWC's</w:t>
      </w:r>
      <w:r w:rsidRPr="00566D7F">
        <w:t xml:space="preserve"> Vocational Rehabilitation Program or a similar organization that works with individuals with disabilities.</w:t>
      </w:r>
    </w:p>
    <w:p w14:paraId="55168FB9" w14:textId="5F1C6167" w:rsidR="00C36280" w:rsidRPr="00566D7F" w:rsidRDefault="00C36280" w:rsidP="00EF6713">
      <w:r w:rsidRPr="00566D7F">
        <w:t xml:space="preserve">Individuals with disabilities and individuals caring for a family member </w:t>
      </w:r>
      <w:r w:rsidR="00673F44">
        <w:t xml:space="preserve">with a disability </w:t>
      </w:r>
      <w:r w:rsidRPr="00566D7F">
        <w:t>as supported by medical documentation must have their participation requirements determined by a physician.</w:t>
      </w:r>
    </w:p>
    <w:p w14:paraId="26CD41B0" w14:textId="42F4FE3E" w:rsidR="00C36280" w:rsidRPr="00566D7F" w:rsidRDefault="00C36280" w:rsidP="00EF6713">
      <w:r w:rsidRPr="00566D7F">
        <w:t xml:space="preserve">Boards must ensure that exempt Choices </w:t>
      </w:r>
      <w:r w:rsidR="002D7442">
        <w:t>participants</w:t>
      </w:r>
      <w:r w:rsidR="00183784" w:rsidRPr="00566D7F">
        <w:t xml:space="preserve"> </w:t>
      </w:r>
      <w:r w:rsidRPr="00566D7F">
        <w:t>who volunteer to participate comply with all program requirements and comply with reduced work hour requirements when applicable.</w:t>
      </w:r>
    </w:p>
    <w:p w14:paraId="468A4A0E" w14:textId="77777777" w:rsidR="00C36280" w:rsidRPr="00566D7F" w:rsidRDefault="00C36280" w:rsidP="00EF6713">
      <w:r w:rsidRPr="00566D7F">
        <w:t>It is recommended that Boards target exempt individuals who have not taken advantage of the opportunity to participate in the Choices program and who are within 12 months of exhausting their federal time limits and are nearing a lifetime freeze-out.</w:t>
      </w:r>
    </w:p>
    <w:p w14:paraId="5A69C6A1" w14:textId="77777777" w:rsidR="00C36280" w:rsidRPr="00566D7F" w:rsidRDefault="00C36280" w:rsidP="008575D1">
      <w:pPr>
        <w:pStyle w:val="Heading3"/>
        <w:rPr>
          <w:b/>
        </w:rPr>
      </w:pPr>
      <w:bookmarkStart w:id="735" w:name="_Toc248220003"/>
      <w:bookmarkStart w:id="736" w:name="_Toc282518629"/>
      <w:bookmarkStart w:id="737" w:name="_Toc356395744"/>
      <w:bookmarkStart w:id="738" w:name="_Toc104185786"/>
      <w:bookmarkStart w:id="739" w:name="_Toc159853122"/>
      <w:r w:rsidRPr="00566D7F">
        <w:t xml:space="preserve">B-401.e: </w:t>
      </w:r>
      <w:bookmarkStart w:id="740" w:name="_Toc247523649"/>
      <w:r w:rsidRPr="00566D7F">
        <w:t>Sanctioned Families</w:t>
      </w:r>
      <w:bookmarkEnd w:id="735"/>
      <w:bookmarkEnd w:id="736"/>
      <w:bookmarkEnd w:id="737"/>
      <w:bookmarkEnd w:id="738"/>
      <w:bookmarkEnd w:id="739"/>
      <w:bookmarkEnd w:id="740"/>
    </w:p>
    <w:p w14:paraId="26F5EBC7" w14:textId="77777777" w:rsidR="00C36280" w:rsidRPr="00566D7F" w:rsidRDefault="00C36280" w:rsidP="00EF6713">
      <w:r w:rsidRPr="00566D7F">
        <w:t>Boards must ensure that upon initiation of a sanction request:</w:t>
      </w:r>
    </w:p>
    <w:p w14:paraId="4362EA3D" w14:textId="3032800C" w:rsidR="00C36280" w:rsidRPr="00EF6713" w:rsidRDefault="00B231BB" w:rsidP="00B15877">
      <w:pPr>
        <w:pStyle w:val="ListParagraph"/>
        <w:numPr>
          <w:ilvl w:val="0"/>
          <w:numId w:val="194"/>
        </w:numPr>
      </w:pPr>
      <w:r w:rsidRPr="00566D7F">
        <w:t>cooperation</w:t>
      </w:r>
      <w:r w:rsidR="00C36280" w:rsidRPr="00566D7F">
        <w:t xml:space="preserve"> is demonstrated any time before the end of the </w:t>
      </w:r>
      <w:r w:rsidR="00C36280" w:rsidRPr="00EF6713">
        <w:t>month following the month in which a penalty is initiated</w:t>
      </w:r>
      <w:r w:rsidR="00C11FBD" w:rsidRPr="00EF6713">
        <w:t xml:space="preserve">; and </w:t>
      </w:r>
    </w:p>
    <w:p w14:paraId="44C101CC" w14:textId="1074FEC9" w:rsidR="00C36280" w:rsidRPr="00566D7F" w:rsidRDefault="000379C1" w:rsidP="00B15877">
      <w:pPr>
        <w:pStyle w:val="ListParagraph"/>
        <w:numPr>
          <w:ilvl w:val="0"/>
          <w:numId w:val="194"/>
        </w:numPr>
      </w:pPr>
      <w:r w:rsidRPr="00EF6713">
        <w:t>w</w:t>
      </w:r>
      <w:r w:rsidR="00C36280" w:rsidRPr="00EF6713">
        <w:t>hen a family demonstrates cooperation, a cooperation notice</w:t>
      </w:r>
      <w:r w:rsidR="00C36280" w:rsidRPr="00566D7F">
        <w:t xml:space="preserve"> is sent to </w:t>
      </w:r>
      <w:r w:rsidR="00405FEB" w:rsidRPr="7E7BDA42">
        <w:rPr>
          <w:rStyle w:val="HTMLAcronym"/>
          <w:lang w:val="en"/>
        </w:rPr>
        <w:t>HHSC</w:t>
      </w:r>
      <w:r w:rsidR="00C36280" w:rsidRPr="00C7603E">
        <w:t>.</w:t>
      </w:r>
    </w:p>
    <w:p w14:paraId="24F77A40" w14:textId="2B00108B" w:rsidR="00C36280" w:rsidRPr="00566D7F" w:rsidRDefault="00C36280" w:rsidP="008575D1">
      <w:pPr>
        <w:pStyle w:val="Heading3"/>
        <w:rPr>
          <w:b/>
        </w:rPr>
      </w:pPr>
      <w:bookmarkStart w:id="741" w:name="_Toc248220002"/>
      <w:bookmarkStart w:id="742" w:name="_Toc282518630"/>
      <w:bookmarkStart w:id="743" w:name="_Toc356395745"/>
      <w:bookmarkStart w:id="744" w:name="_Toc104185787"/>
      <w:bookmarkStart w:id="745" w:name="_Toc159853123"/>
      <w:r w:rsidRPr="00566D7F">
        <w:t xml:space="preserve">B-401.f: </w:t>
      </w:r>
      <w:bookmarkStart w:id="746" w:name="_Toc247523647"/>
      <w:r w:rsidRPr="00566D7F">
        <w:t>Conditional Applicants</w:t>
      </w:r>
      <w:bookmarkEnd w:id="741"/>
      <w:bookmarkEnd w:id="742"/>
      <w:bookmarkEnd w:id="743"/>
      <w:bookmarkEnd w:id="744"/>
      <w:bookmarkEnd w:id="745"/>
      <w:bookmarkEnd w:id="746"/>
    </w:p>
    <w:p w14:paraId="4519C077" w14:textId="7C6980EA" w:rsidR="00C36280" w:rsidRPr="007B790F" w:rsidRDefault="00C36280" w:rsidP="00EF6713">
      <w:r w:rsidRPr="00566D7F">
        <w:t xml:space="preserve">Boards must ensure that conditional applicants demonstrate cooperation for four consecutive weeks. The four weeks can begin at any time and fall across two calendar months. A conditional applicant must provide a </w:t>
      </w:r>
      <w:hyperlink r:id="rId28" w:history="1">
        <w:r w:rsidRPr="007B790F">
          <w:rPr>
            <w:rStyle w:val="Hyperlink"/>
            <w:lang w:val="en"/>
          </w:rPr>
          <w:t>H2588 referral form</w:t>
        </w:r>
      </w:hyperlink>
      <w:r w:rsidRPr="007B790F">
        <w:t xml:space="preserve"> from </w:t>
      </w:r>
      <w:r w:rsidRPr="007B790F">
        <w:rPr>
          <w:rStyle w:val="HTMLAcronym"/>
          <w:lang w:val="en"/>
        </w:rPr>
        <w:t>HHSC</w:t>
      </w:r>
      <w:r w:rsidRPr="007B790F">
        <w:t xml:space="preserve"> to attend a </w:t>
      </w:r>
      <w:r w:rsidRPr="007B790F">
        <w:rPr>
          <w:rStyle w:val="HTMLAcronym"/>
          <w:lang w:val="en"/>
        </w:rPr>
        <w:t>WOA</w:t>
      </w:r>
      <w:r w:rsidRPr="007B790F">
        <w:t xml:space="preserve"> and demonstrate cooperation for four consecutive weeks. The date required on the H2588 is the date of the conditional applicant’s </w:t>
      </w:r>
      <w:r w:rsidRPr="007B790F">
        <w:rPr>
          <w:rStyle w:val="HTMLAcronym"/>
          <w:lang w:val="en"/>
        </w:rPr>
        <w:t>WOA</w:t>
      </w:r>
      <w:r w:rsidRPr="007B790F">
        <w:t xml:space="preserve"> attendance.</w:t>
      </w:r>
    </w:p>
    <w:p w14:paraId="099F3AC3" w14:textId="73CABA99" w:rsidR="00C36280" w:rsidRPr="007B790F" w:rsidRDefault="00C36280" w:rsidP="00EF6713">
      <w:r w:rsidRPr="007B790F">
        <w:t xml:space="preserve">Boards must be aware that all Choices services, including support services, are available </w:t>
      </w:r>
      <w:r w:rsidR="00C11FBD" w:rsidRPr="007B790F">
        <w:t>if</w:t>
      </w:r>
      <w:r w:rsidRPr="007B790F">
        <w:t xml:space="preserve"> the individuals demonstrate cooperation and are meeting participation requirements.</w:t>
      </w:r>
    </w:p>
    <w:p w14:paraId="163D6390" w14:textId="533EAD9E" w:rsidR="00C36280" w:rsidRPr="0020740C" w:rsidRDefault="00C36280" w:rsidP="00EF6713">
      <w:r w:rsidRPr="0020740C">
        <w:t xml:space="preserve">Boards must be aware that eligibility for </w:t>
      </w:r>
      <w:proofErr w:type="gramStart"/>
      <w:r w:rsidRPr="0020740C">
        <w:t>child care</w:t>
      </w:r>
      <w:proofErr w:type="gramEnd"/>
      <w:r w:rsidRPr="0020740C">
        <w:t xml:space="preserve"> services is 12 months. If a conditional applicant fails to demonstrate cooperation and does not meet the participation requirements, he or she will be subject to the three-month continued care provision of TWC Child Care Services rule </w:t>
      </w:r>
      <w:hyperlink r:id="rId29" w:history="1">
        <w:r>
          <w:rPr>
            <w:rStyle w:val="Hyperlink"/>
            <w:lang w:val="en"/>
          </w:rPr>
          <w:t>§809.51</w:t>
        </w:r>
      </w:hyperlink>
      <w:r w:rsidR="005C7974">
        <w:t>.</w:t>
      </w:r>
    </w:p>
    <w:p w14:paraId="34F68016" w14:textId="77777777" w:rsidR="00C36280" w:rsidRPr="007B790F" w:rsidRDefault="00C36280" w:rsidP="008575D1">
      <w:pPr>
        <w:pStyle w:val="Heading3"/>
        <w:rPr>
          <w:b/>
        </w:rPr>
      </w:pPr>
      <w:bookmarkStart w:id="747" w:name="_Toc248220004"/>
      <w:bookmarkStart w:id="748" w:name="_Toc282518631"/>
      <w:bookmarkStart w:id="749" w:name="_Toc356395746"/>
      <w:bookmarkStart w:id="750" w:name="_Toc104185788"/>
      <w:bookmarkStart w:id="751" w:name="_Toc159853124"/>
      <w:r w:rsidRPr="007B790F">
        <w:lastRenderedPageBreak/>
        <w:t xml:space="preserve">B-401.g: </w:t>
      </w:r>
      <w:bookmarkStart w:id="752" w:name="_Toc247523651"/>
      <w:r w:rsidRPr="007B790F">
        <w:t>Teen Heads of Household</w:t>
      </w:r>
      <w:bookmarkEnd w:id="747"/>
      <w:bookmarkEnd w:id="748"/>
      <w:bookmarkEnd w:id="749"/>
      <w:bookmarkEnd w:id="750"/>
      <w:bookmarkEnd w:id="751"/>
      <w:bookmarkEnd w:id="752"/>
    </w:p>
    <w:p w14:paraId="6F9CA2FB" w14:textId="77777777" w:rsidR="00C36280" w:rsidRPr="0020740C" w:rsidRDefault="00C36280" w:rsidP="00EF6713">
      <w:r w:rsidRPr="0020740C">
        <w:t>Boards must ensure that Workforce Solutions Office staff:</w:t>
      </w:r>
    </w:p>
    <w:p w14:paraId="672572F7" w14:textId="0F1396AD" w:rsidR="00C36280" w:rsidRPr="00EF6713" w:rsidRDefault="009F0F52" w:rsidP="00B15877">
      <w:pPr>
        <w:pStyle w:val="ListParagraph"/>
        <w:numPr>
          <w:ilvl w:val="0"/>
          <w:numId w:val="195"/>
        </w:numPr>
      </w:pPr>
      <w:r w:rsidRPr="00C7603E">
        <w:t>e</w:t>
      </w:r>
      <w:r w:rsidR="00C36280" w:rsidRPr="00C7603E">
        <w:t>nroll</w:t>
      </w:r>
      <w:r w:rsidRPr="00C7603E">
        <w:t>s</w:t>
      </w:r>
      <w:r w:rsidR="00C36280" w:rsidRPr="0020740C">
        <w:t xml:space="preserve"> teen heads of household who have not completed </w:t>
      </w:r>
      <w:r w:rsidR="00C36280" w:rsidRPr="00EF6713">
        <w:t xml:space="preserve">secondary school or received a </w:t>
      </w:r>
      <w:r w:rsidR="00F47751" w:rsidRPr="00EF6713">
        <w:t>HSE</w:t>
      </w:r>
      <w:r w:rsidR="00C36280" w:rsidRPr="00EF6713">
        <w:t xml:space="preserve"> credential in educational activities</w:t>
      </w:r>
      <w:r w:rsidR="005C7974" w:rsidRPr="00EF6713">
        <w:t xml:space="preserve">; and </w:t>
      </w:r>
    </w:p>
    <w:p w14:paraId="22B84A45" w14:textId="171ECD41" w:rsidR="00C36280" w:rsidRPr="007B790F" w:rsidRDefault="009F0F52" w:rsidP="00B15877">
      <w:pPr>
        <w:pStyle w:val="ListParagraph"/>
        <w:numPr>
          <w:ilvl w:val="0"/>
          <w:numId w:val="195"/>
        </w:numPr>
      </w:pPr>
      <w:r w:rsidRPr="00EF6713">
        <w:t>c</w:t>
      </w:r>
      <w:r w:rsidR="00C36280" w:rsidRPr="00EF6713">
        <w:t>ount</w:t>
      </w:r>
      <w:r w:rsidRPr="00EF6713">
        <w:t>s</w:t>
      </w:r>
      <w:r w:rsidR="00C36280" w:rsidRPr="00EF6713">
        <w:t xml:space="preserve"> teen heads of household who have not completed secondary school or received a </w:t>
      </w:r>
      <w:r w:rsidR="00F47751" w:rsidRPr="00EF6713">
        <w:rPr>
          <w:rStyle w:val="HTMLAcronym"/>
        </w:rPr>
        <w:t>HSE</w:t>
      </w:r>
      <w:r w:rsidR="00F47751" w:rsidRPr="00EF6713">
        <w:t xml:space="preserve"> </w:t>
      </w:r>
      <w:r w:rsidR="00C36280" w:rsidRPr="00EF6713">
        <w:t>credential as engaged in work if during months in which school is</w:t>
      </w:r>
      <w:r w:rsidR="00C36280" w:rsidRPr="005E0074">
        <w:t xml:space="preserve"> in </w:t>
      </w:r>
      <w:proofErr w:type="gramStart"/>
      <w:r w:rsidR="00C36280" w:rsidRPr="005E0074">
        <w:t>session</w:t>
      </w:r>
      <w:proofErr w:type="gramEnd"/>
      <w:r w:rsidR="00C36280" w:rsidRPr="005E0074">
        <w:t xml:space="preserve"> they maintain satisfactory attendance and during months in which school is not in session they participate in allowable activities, education directly related to employment for an average of at least 20 hours per week</w:t>
      </w:r>
      <w:r>
        <w:t>,</w:t>
      </w:r>
      <w:r w:rsidR="00C36280" w:rsidRPr="005E0074">
        <w:t xml:space="preserve"> or any Choices employment and training activities.</w:t>
      </w:r>
    </w:p>
    <w:p w14:paraId="4A5E2B5B" w14:textId="31EDB104" w:rsidR="00C36280" w:rsidRPr="0020740C" w:rsidRDefault="00C36280" w:rsidP="00EF6713">
      <w:r w:rsidRPr="0020740C">
        <w:t>Boards must ensure that Workforce Solutions Office staff:</w:t>
      </w:r>
    </w:p>
    <w:p w14:paraId="19B21BC0" w14:textId="7910F435" w:rsidR="00C36280" w:rsidRPr="00EF6713" w:rsidRDefault="00A92366" w:rsidP="005D55EB">
      <w:pPr>
        <w:pStyle w:val="ListParagraph"/>
        <w:numPr>
          <w:ilvl w:val="0"/>
          <w:numId w:val="196"/>
        </w:numPr>
      </w:pPr>
      <w:r w:rsidRPr="00B05344">
        <w:t>e</w:t>
      </w:r>
      <w:r w:rsidR="00C36280" w:rsidRPr="00B05344">
        <w:t>nter</w:t>
      </w:r>
      <w:r w:rsidRPr="00B05344">
        <w:t>s</w:t>
      </w:r>
      <w:r w:rsidR="00C36280" w:rsidRPr="0020740C">
        <w:t xml:space="preserve"> actual hours of school attendance into </w:t>
      </w:r>
      <w:del w:id="753" w:author="Author">
        <w:r w:rsidR="00FF578E" w:rsidRPr="00B05344" w:rsidDel="005D55EB">
          <w:delText>TWIST</w:delText>
        </w:r>
        <w:r w:rsidR="00C36280" w:rsidRPr="005E0074" w:rsidDel="005D55EB">
          <w:delText xml:space="preserve"> </w:delText>
        </w:r>
      </w:del>
      <w:ins w:id="754" w:author="Author">
        <w:r w:rsidR="00412D67">
          <w:rPr>
            <w:rStyle w:val="ui-provider"/>
          </w:rPr>
          <w:t>WorkInTexas.com</w:t>
        </w:r>
        <w:r w:rsidR="00BC06F2">
          <w:rPr>
            <w:rStyle w:val="ui-provider"/>
          </w:rPr>
          <w:t xml:space="preserve"> </w:t>
        </w:r>
      </w:ins>
      <w:r w:rsidR="00C36280" w:rsidRPr="0020740C">
        <w:t xml:space="preserve">for </w:t>
      </w:r>
      <w:r w:rsidR="00C36280" w:rsidRPr="00EF6713">
        <w:t>weeks of the month school is in session</w:t>
      </w:r>
      <w:r w:rsidR="005C7974" w:rsidRPr="00EF6713">
        <w:t xml:space="preserve">; and </w:t>
      </w:r>
    </w:p>
    <w:p w14:paraId="60DF587C" w14:textId="79056C33" w:rsidR="00C36280" w:rsidRPr="00EF6713" w:rsidRDefault="00A92366" w:rsidP="005D55EB">
      <w:pPr>
        <w:pStyle w:val="ListParagraph"/>
        <w:numPr>
          <w:ilvl w:val="0"/>
          <w:numId w:val="196"/>
        </w:numPr>
      </w:pPr>
      <w:r w:rsidRPr="00EF6713">
        <w:t>d</w:t>
      </w:r>
      <w:r w:rsidR="00C36280" w:rsidRPr="00EF6713">
        <w:t>o</w:t>
      </w:r>
      <w:r w:rsidRPr="00EF6713">
        <w:t>es</w:t>
      </w:r>
      <w:r w:rsidR="00C36280" w:rsidRPr="00EF6713">
        <w:t xml:space="preserve"> not enter scheduled hours into </w:t>
      </w:r>
      <w:ins w:id="755" w:author="Author">
        <w:r w:rsidR="00412D67">
          <w:rPr>
            <w:rStyle w:val="ui-provider"/>
          </w:rPr>
          <w:t>WorkInTexas.com</w:t>
        </w:r>
      </w:ins>
      <w:del w:id="756" w:author="Author">
        <w:r w:rsidR="00C36280" w:rsidRPr="00EF6713" w:rsidDel="005D55EB">
          <w:rPr>
            <w:rStyle w:val="HTMLAcronym"/>
          </w:rPr>
          <w:delText>TWIST</w:delText>
        </w:r>
      </w:del>
      <w:r w:rsidRPr="00EF6713">
        <w:t>.</w:t>
      </w:r>
    </w:p>
    <w:p w14:paraId="3C6CD6B0" w14:textId="7064362F" w:rsidR="00C36280" w:rsidRPr="0020740C" w:rsidRDefault="00C36280" w:rsidP="00101723">
      <w:r w:rsidRPr="0020740C">
        <w:t xml:space="preserve">Boards must be aware </w:t>
      </w:r>
      <w:r w:rsidR="00FA41DD">
        <w:t>that:</w:t>
      </w:r>
    </w:p>
    <w:p w14:paraId="3674F0E2" w14:textId="17CB4FAF" w:rsidR="00C36280" w:rsidRPr="00EF6713" w:rsidRDefault="00A92366" w:rsidP="005D55EB">
      <w:pPr>
        <w:pStyle w:val="ListParagraph"/>
        <w:numPr>
          <w:ilvl w:val="0"/>
          <w:numId w:val="197"/>
        </w:numPr>
      </w:pPr>
      <w:r>
        <w:t>t</w:t>
      </w:r>
      <w:r w:rsidR="00C36280" w:rsidRPr="0020740C">
        <w:t xml:space="preserve">eens who attend school satisfactorily </w:t>
      </w:r>
      <w:r w:rsidR="00C36280" w:rsidRPr="00EF6713">
        <w:t xml:space="preserve">have no set hourly </w:t>
      </w:r>
      <w:proofErr w:type="gramStart"/>
      <w:r w:rsidR="00C36280" w:rsidRPr="00EF6713">
        <w:t>requirement</w:t>
      </w:r>
      <w:r w:rsidR="005C7974" w:rsidRPr="00EF6713">
        <w:t>;</w:t>
      </w:r>
      <w:proofErr w:type="gramEnd"/>
    </w:p>
    <w:p w14:paraId="3F49EADD" w14:textId="2F5E5B6F" w:rsidR="00C36280" w:rsidRPr="00EF6713" w:rsidRDefault="00A92366" w:rsidP="005D55EB">
      <w:pPr>
        <w:pStyle w:val="ListParagraph"/>
        <w:numPr>
          <w:ilvl w:val="0"/>
          <w:numId w:val="197"/>
        </w:numPr>
      </w:pPr>
      <w:r w:rsidRPr="00EF6713">
        <w:t>t</w:t>
      </w:r>
      <w:r w:rsidR="00C36280" w:rsidRPr="00EF6713">
        <w:t xml:space="preserve">eens who do not attend school satisfactorily must participate a total of 30 hours per </w:t>
      </w:r>
      <w:proofErr w:type="gramStart"/>
      <w:r w:rsidR="00C36280" w:rsidRPr="00EF6713">
        <w:t>week</w:t>
      </w:r>
      <w:r w:rsidR="005C7974" w:rsidRPr="00EF6713">
        <w:t>;</w:t>
      </w:r>
      <w:proofErr w:type="gramEnd"/>
    </w:p>
    <w:p w14:paraId="11C3F52F" w14:textId="4FC4DE7C" w:rsidR="00C36280" w:rsidRPr="00EF6713" w:rsidRDefault="00A92366" w:rsidP="005D55EB">
      <w:pPr>
        <w:pStyle w:val="ListParagraph"/>
        <w:numPr>
          <w:ilvl w:val="0"/>
          <w:numId w:val="197"/>
        </w:numPr>
      </w:pPr>
      <w:r w:rsidRPr="00EF6713">
        <w:t>t</w:t>
      </w:r>
      <w:r w:rsidR="00C36280" w:rsidRPr="00EF6713">
        <w:t xml:space="preserve">he work requirement for teens who have a child under age six is reduced to an average of 20 hours per </w:t>
      </w:r>
      <w:proofErr w:type="gramStart"/>
      <w:r w:rsidR="00C36280" w:rsidRPr="00EF6713">
        <w:t>week</w:t>
      </w:r>
      <w:r w:rsidR="005C7974" w:rsidRPr="00EF6713">
        <w:t>;</w:t>
      </w:r>
      <w:proofErr w:type="gramEnd"/>
    </w:p>
    <w:p w14:paraId="25A1B7D6" w14:textId="7F7C4800" w:rsidR="00C36280" w:rsidRPr="00EF6713" w:rsidRDefault="00A92366" w:rsidP="005D55EB">
      <w:pPr>
        <w:pStyle w:val="ListParagraph"/>
        <w:numPr>
          <w:ilvl w:val="0"/>
          <w:numId w:val="197"/>
        </w:numPr>
      </w:pPr>
      <w:r w:rsidRPr="00EF6713">
        <w:t>i</w:t>
      </w:r>
      <w:r w:rsidR="00C36280" w:rsidRPr="00EF6713">
        <w:t>f a teen fails to attend school satisfactorily or participates in other educational activities for less than an average of 20 hours per week, a timely and reasonable contact attempt must be made to determine if the teen has good cause. If good cause cannot be determined and the teen is not meeting program requirements through another activity, a penalty must be initiated</w:t>
      </w:r>
      <w:r w:rsidR="005C7974" w:rsidRPr="00EF6713">
        <w:t xml:space="preserve">; and </w:t>
      </w:r>
    </w:p>
    <w:p w14:paraId="48164337" w14:textId="7AD87892" w:rsidR="00C36280" w:rsidRPr="0020740C" w:rsidRDefault="00A92366" w:rsidP="005D55EB">
      <w:pPr>
        <w:pStyle w:val="ListParagraph"/>
        <w:numPr>
          <w:ilvl w:val="0"/>
          <w:numId w:val="197"/>
        </w:numPr>
      </w:pPr>
      <w:r w:rsidRPr="00EF6713">
        <w:t>i</w:t>
      </w:r>
      <w:r w:rsidR="00C36280" w:rsidRPr="00EF6713">
        <w:t xml:space="preserve">f a teen drops out of school, </w:t>
      </w:r>
      <w:r w:rsidR="00C36280" w:rsidRPr="00EF6713">
        <w:rPr>
          <w:rStyle w:val="HTMLAcronym"/>
        </w:rPr>
        <w:t>HHSC</w:t>
      </w:r>
      <w:r w:rsidR="00C36280" w:rsidRPr="00EF6713">
        <w:t xml:space="preserve"> must be notified so it can initiate a penalty for not meeting school attendance requir</w:t>
      </w:r>
      <w:r w:rsidR="00C36280" w:rsidRPr="0020740C">
        <w:t>ements.</w:t>
      </w:r>
    </w:p>
    <w:p w14:paraId="1F28FD1C" w14:textId="7FA40AAA" w:rsidR="00C36280" w:rsidRPr="0020740C" w:rsidRDefault="00C36280" w:rsidP="00EF6713">
      <w:r w:rsidRPr="0020740C">
        <w:t xml:space="preserve">Boards also must be aware </w:t>
      </w:r>
      <w:r w:rsidR="00284D90">
        <w:t>that</w:t>
      </w:r>
      <w:r w:rsidR="007C147C">
        <w:t xml:space="preserve"> i</w:t>
      </w:r>
      <w:r w:rsidRPr="0020740C">
        <w:t xml:space="preserve">nclusion in the Two-Parent Families Participation Rate numerator requires that both parents in a two-parent teen family in which at least one parent is not coded WPS 15 or WPS 16 must have </w:t>
      </w:r>
      <w:r w:rsidR="007C147C">
        <w:t>an</w:t>
      </w:r>
      <w:r w:rsidRPr="0020740C">
        <w:t xml:space="preserve"> average weekly participation</w:t>
      </w:r>
      <w:r w:rsidR="007C147C">
        <w:t xml:space="preserve"> of</w:t>
      </w:r>
      <w:r w:rsidRPr="0020740C">
        <w:t>:</w:t>
      </w:r>
    </w:p>
    <w:p w14:paraId="0282D3E6" w14:textId="75ECC7A6" w:rsidR="00C36280" w:rsidRPr="00EF6713" w:rsidRDefault="00C36280" w:rsidP="005D55EB">
      <w:pPr>
        <w:pStyle w:val="ListParagraph"/>
        <w:numPr>
          <w:ilvl w:val="0"/>
          <w:numId w:val="198"/>
        </w:numPr>
      </w:pPr>
      <w:r w:rsidRPr="0020740C">
        <w:t xml:space="preserve">35 </w:t>
      </w:r>
      <w:r w:rsidRPr="00EF6713">
        <w:t>hours</w:t>
      </w:r>
      <w:r w:rsidR="005860D7" w:rsidRPr="00EF6713">
        <w:t>;</w:t>
      </w:r>
      <w:r w:rsidRPr="00EF6713">
        <w:t xml:space="preserve"> or</w:t>
      </w:r>
    </w:p>
    <w:p w14:paraId="7007BEEC" w14:textId="67F46767" w:rsidR="00C36280" w:rsidRPr="0020740C" w:rsidRDefault="00C36280" w:rsidP="005D55EB">
      <w:pPr>
        <w:pStyle w:val="ListParagraph"/>
        <w:numPr>
          <w:ilvl w:val="0"/>
          <w:numId w:val="198"/>
        </w:numPr>
      </w:pPr>
      <w:r w:rsidRPr="00EF6713">
        <w:t>55 hou</w:t>
      </w:r>
      <w:r w:rsidRPr="0020740C">
        <w:t xml:space="preserve">rs, if receiving subsidized </w:t>
      </w:r>
      <w:proofErr w:type="gramStart"/>
      <w:r w:rsidRPr="0020740C">
        <w:t>child care</w:t>
      </w:r>
      <w:proofErr w:type="gramEnd"/>
      <w:r w:rsidR="007C147C" w:rsidRPr="005371FC">
        <w:rPr>
          <w:rFonts w:ascii="Bookman Old Style" w:hAnsi="Bookman Old Style"/>
        </w:rPr>
        <w:t>.</w:t>
      </w:r>
    </w:p>
    <w:p w14:paraId="15DCFA0B" w14:textId="5F89ECD8" w:rsidR="00C36280" w:rsidRPr="0020740C" w:rsidRDefault="00C36280" w:rsidP="00EF6713">
      <w:r w:rsidRPr="0020740C">
        <w:t xml:space="preserve">Example: One parent in a two-parent family is age 20 or older, and the second parent is a teen head of household attending school satisfactorily for 15 hours per week. Inclusion in the Two-Parent Families Participation Rate numerator requires that the family participate for 35 hours or 55 </w:t>
      </w:r>
      <w:r w:rsidR="002A73E9" w:rsidRPr="0020740C">
        <w:t>hours if</w:t>
      </w:r>
      <w:r w:rsidRPr="0020740C">
        <w:t xml:space="preserve"> the family is receiving subsidized </w:t>
      </w:r>
      <w:proofErr w:type="gramStart"/>
      <w:r w:rsidRPr="0020740C">
        <w:t>child care</w:t>
      </w:r>
      <w:proofErr w:type="gramEnd"/>
      <w:r w:rsidRPr="0020740C">
        <w:t>. The second parent needs 20 or 40 hours to meet participation.</w:t>
      </w:r>
    </w:p>
    <w:p w14:paraId="65755470" w14:textId="5A87079C" w:rsidR="00C36280" w:rsidRPr="0020740C" w:rsidRDefault="00C36280" w:rsidP="00EF6713">
      <w:r w:rsidRPr="0020740C">
        <w:t xml:space="preserve">Two-parent households with two teen heads of household who have not attained their high school diploma or </w:t>
      </w:r>
      <w:r w:rsidR="00F47751">
        <w:t>HSE</w:t>
      </w:r>
      <w:r w:rsidRPr="0020740C">
        <w:t xml:space="preserve"> credential, both attending school satisfactorily, or participating in other educational activities for 20 hours per week, will be included in the Two-Parent Families Participation Rate numerator.</w:t>
      </w:r>
    </w:p>
    <w:p w14:paraId="51E83A20" w14:textId="0CCF3BA1" w:rsidR="00C36280" w:rsidRPr="0020740C" w:rsidRDefault="00C36280" w:rsidP="00EF6713">
      <w:r w:rsidRPr="0020740C">
        <w:lastRenderedPageBreak/>
        <w:t>Example:</w:t>
      </w:r>
      <w:r w:rsidRPr="00B05344">
        <w:t xml:space="preserve"> </w:t>
      </w:r>
      <w:r w:rsidRPr="0020740C">
        <w:t xml:space="preserve">A two-parent household has two teen heads of household who have not attained their high school diploma or </w:t>
      </w:r>
      <w:r w:rsidR="00392FC0">
        <w:t>HSE</w:t>
      </w:r>
      <w:r w:rsidRPr="0020740C">
        <w:t xml:space="preserve"> credential. One teen parent </w:t>
      </w:r>
      <w:proofErr w:type="gramStart"/>
      <w:r w:rsidRPr="0020740C">
        <w:t>attends</w:t>
      </w:r>
      <w:proofErr w:type="gramEnd"/>
      <w:r w:rsidRPr="0020740C">
        <w:t xml:space="preserve"> high school satisfactorily, and the other participates in vocational education for 20 hours per week. The family meets participation requirements and is included in the Two-Parent Families Participation Rate numerator.</w:t>
      </w:r>
    </w:p>
    <w:p w14:paraId="16B46756" w14:textId="167C6A82" w:rsidR="00C36280" w:rsidRPr="0020740C" w:rsidRDefault="00C36280" w:rsidP="00034C14">
      <w:pPr>
        <w:pStyle w:val="Heading2"/>
      </w:pPr>
      <w:bookmarkStart w:id="757" w:name="B402"/>
      <w:bookmarkStart w:id="758" w:name="_Toc247523652"/>
      <w:bookmarkStart w:id="759" w:name="_Toc248220005"/>
      <w:bookmarkStart w:id="760" w:name="_Toc282518632"/>
      <w:bookmarkStart w:id="761" w:name="_Toc356395747"/>
      <w:bookmarkStart w:id="762" w:name="_Toc104185789"/>
      <w:bookmarkStart w:id="763" w:name="_Toc159853125"/>
      <w:bookmarkEnd w:id="757"/>
      <w:r w:rsidRPr="0020740C">
        <w:t>B-402</w:t>
      </w:r>
      <w:bookmarkEnd w:id="758"/>
      <w:r w:rsidRPr="0020740C">
        <w:t xml:space="preserve">: </w:t>
      </w:r>
      <w:bookmarkStart w:id="764" w:name="_Toc247523653"/>
      <w:r w:rsidRPr="0020740C">
        <w:t xml:space="preserve">Choices </w:t>
      </w:r>
      <w:del w:id="765" w:author="Author">
        <w:r w:rsidRPr="0020740C" w:rsidDel="00D136E4">
          <w:delText xml:space="preserve">Work </w:delText>
        </w:r>
      </w:del>
      <w:ins w:id="766" w:author="Author">
        <w:r w:rsidR="00D136E4">
          <w:t>Partic</w:t>
        </w:r>
        <w:r w:rsidR="006E0AFA">
          <w:t>ipation</w:t>
        </w:r>
        <w:r w:rsidR="00D136E4" w:rsidRPr="0020740C">
          <w:t xml:space="preserve"> </w:t>
        </w:r>
      </w:ins>
      <w:r w:rsidRPr="0020740C">
        <w:t>Activities</w:t>
      </w:r>
      <w:bookmarkEnd w:id="759"/>
      <w:bookmarkEnd w:id="760"/>
      <w:bookmarkEnd w:id="761"/>
      <w:bookmarkEnd w:id="764"/>
      <w:ins w:id="767" w:author="Author">
        <w:r w:rsidR="006E0AFA">
          <w:t xml:space="preserve"> to Mai</w:t>
        </w:r>
        <w:r w:rsidR="00EA17F4">
          <w:t>ntain</w:t>
        </w:r>
        <w:r w:rsidR="006E0AFA">
          <w:t xml:space="preserve"> TANF </w:t>
        </w:r>
      </w:ins>
      <w:r w:rsidR="00572DC7">
        <w:t>E</w:t>
      </w:r>
      <w:ins w:id="768" w:author="Author">
        <w:r w:rsidR="006E0AFA">
          <w:t>ligibility</w:t>
        </w:r>
      </w:ins>
      <w:bookmarkEnd w:id="762"/>
      <w:bookmarkEnd w:id="763"/>
    </w:p>
    <w:p w14:paraId="1F47A069" w14:textId="0564C3C2" w:rsidR="00C36280" w:rsidRPr="0020740C" w:rsidRDefault="00C36280" w:rsidP="00EF6713">
      <w:r w:rsidRPr="0020740C">
        <w:t>Boards must ensure that Workforce Solutions Office staff enroll Choices participants</w:t>
      </w:r>
      <w:r w:rsidR="006E6001" w:rsidRPr="0020740C">
        <w:t xml:space="preserve"> </w:t>
      </w:r>
      <w:r w:rsidRPr="0020740C">
        <w:t>in a sufficient number of hours to meet participation requirements.</w:t>
      </w:r>
    </w:p>
    <w:p w14:paraId="001E381B" w14:textId="5363C300" w:rsidR="00C36280" w:rsidRPr="0020740C" w:rsidRDefault="00C36280" w:rsidP="00EF6713">
      <w:r w:rsidRPr="0020740C">
        <w:t xml:space="preserve">Boards must be aware </w:t>
      </w:r>
      <w:del w:id="769" w:author="Author">
        <w:r w:rsidRPr="0020740C" w:rsidDel="00580741">
          <w:delText>that work activities</w:delText>
        </w:r>
      </w:del>
      <w:ins w:id="770" w:author="Author">
        <w:r w:rsidR="00E22B30">
          <w:t>that</w:t>
        </w:r>
        <w:r w:rsidR="00580741">
          <w:t xml:space="preserve"> the following</w:t>
        </w:r>
        <w:r w:rsidR="00F8250C">
          <w:t xml:space="preserve"> participation</w:t>
        </w:r>
        <w:r w:rsidR="00580741">
          <w:t xml:space="preserve"> activities are allowable </w:t>
        </w:r>
        <w:r w:rsidR="008D3F9C">
          <w:t>in order</w:t>
        </w:r>
        <w:r w:rsidR="00652FFE">
          <w:t xml:space="preserve"> for participants</w:t>
        </w:r>
        <w:r w:rsidR="008D3F9C">
          <w:t xml:space="preserve"> to maintain TANF </w:t>
        </w:r>
        <w:r w:rsidR="001525DF">
          <w:t>eligibility</w:t>
        </w:r>
        <w:r w:rsidR="008D3F9C">
          <w:t xml:space="preserve">: </w:t>
        </w:r>
      </w:ins>
      <w:del w:id="771" w:author="Author">
        <w:r w:rsidRPr="0020740C" w:rsidDel="008D3F9C">
          <w:delText xml:space="preserve"> </w:delText>
        </w:r>
        <w:r w:rsidRPr="0020740C" w:rsidDel="002E1AD2">
          <w:delText>are those directly related to work and include</w:delText>
        </w:r>
        <w:r w:rsidDel="002E1AD2">
          <w:delText xml:space="preserve"> the following</w:delText>
        </w:r>
        <w:r w:rsidRPr="0020740C" w:rsidDel="002E1AD2">
          <w:delText>:</w:delText>
        </w:r>
      </w:del>
    </w:p>
    <w:p w14:paraId="225B1C62" w14:textId="01CD2619" w:rsidR="00C36280" w:rsidRPr="00EF6713" w:rsidRDefault="00C36280" w:rsidP="000A2E61">
      <w:pPr>
        <w:pStyle w:val="ListParagraph"/>
        <w:numPr>
          <w:ilvl w:val="0"/>
          <w:numId w:val="16"/>
        </w:numPr>
        <w:ind w:left="360"/>
      </w:pPr>
      <w:r w:rsidRPr="005E0074">
        <w:t>Unsubsidized</w:t>
      </w:r>
      <w:r w:rsidRPr="0020740C">
        <w:t xml:space="preserve"> </w:t>
      </w:r>
      <w:r w:rsidRPr="00EF6713">
        <w:t>employment</w:t>
      </w:r>
      <w:ins w:id="772" w:author="Author">
        <w:r w:rsidR="00D679E9" w:rsidRPr="00EF6713">
          <w:t xml:space="preserve"> or self</w:t>
        </w:r>
        <w:r w:rsidR="00757AE3" w:rsidRPr="00EF6713">
          <w:t>-employment</w:t>
        </w:r>
      </w:ins>
    </w:p>
    <w:p w14:paraId="1C5C9467" w14:textId="6CB95EE2" w:rsidR="00C36280" w:rsidRPr="00EF6713" w:rsidRDefault="00C36280" w:rsidP="000A2E61">
      <w:pPr>
        <w:pStyle w:val="ListParagraph"/>
        <w:numPr>
          <w:ilvl w:val="0"/>
          <w:numId w:val="16"/>
        </w:numPr>
        <w:ind w:left="360"/>
      </w:pPr>
      <w:r w:rsidRPr="00EF6713">
        <w:t>Subsidized employment</w:t>
      </w:r>
    </w:p>
    <w:p w14:paraId="26B5E925" w14:textId="0575F3FE" w:rsidR="00C36280" w:rsidRPr="00EF6713" w:rsidRDefault="00C36280" w:rsidP="000A2E61">
      <w:pPr>
        <w:pStyle w:val="ListParagraph"/>
        <w:numPr>
          <w:ilvl w:val="0"/>
          <w:numId w:val="16"/>
        </w:numPr>
        <w:ind w:left="360"/>
        <w:rPr>
          <w:ins w:id="773" w:author="Author"/>
        </w:rPr>
      </w:pPr>
      <w:r w:rsidRPr="00EF6713">
        <w:t>On-the-job training (OJT</w:t>
      </w:r>
      <w:ins w:id="774" w:author="Author">
        <w:r w:rsidR="00BA108C" w:rsidRPr="00EF6713">
          <w:t>)</w:t>
        </w:r>
      </w:ins>
    </w:p>
    <w:p w14:paraId="320208BD" w14:textId="087A28ED" w:rsidR="00BA108C" w:rsidRPr="00EF6713" w:rsidRDefault="00BA108C" w:rsidP="000A2E61">
      <w:pPr>
        <w:pStyle w:val="ListParagraph"/>
        <w:numPr>
          <w:ilvl w:val="0"/>
          <w:numId w:val="16"/>
        </w:numPr>
        <w:ind w:left="360"/>
        <w:rPr>
          <w:ins w:id="775" w:author="Author"/>
        </w:rPr>
      </w:pPr>
      <w:ins w:id="776" w:author="Author">
        <w:r w:rsidRPr="00EF6713">
          <w:t xml:space="preserve">Job </w:t>
        </w:r>
        <w:r w:rsidR="00430CD0">
          <w:t>r</w:t>
        </w:r>
        <w:r w:rsidRPr="00EF6713">
          <w:t>eadiness</w:t>
        </w:r>
      </w:ins>
    </w:p>
    <w:p w14:paraId="6504EEB8" w14:textId="277234A0" w:rsidR="77282B4D" w:rsidRDefault="77282B4D" w:rsidP="000A2E61">
      <w:pPr>
        <w:pStyle w:val="ListParagraph"/>
        <w:numPr>
          <w:ilvl w:val="0"/>
          <w:numId w:val="16"/>
        </w:numPr>
        <w:ind w:left="360"/>
      </w:pPr>
      <w:ins w:id="777" w:author="Author">
        <w:r>
          <w:t>Job search</w:t>
        </w:r>
      </w:ins>
    </w:p>
    <w:p w14:paraId="2BBDECFC" w14:textId="77ADC554" w:rsidR="00C36280" w:rsidRPr="00EF6713" w:rsidRDefault="00C36280" w:rsidP="000A2E61">
      <w:pPr>
        <w:pStyle w:val="ListParagraph"/>
        <w:numPr>
          <w:ilvl w:val="0"/>
          <w:numId w:val="16"/>
        </w:numPr>
        <w:ind w:left="360"/>
        <w:rPr>
          <w:ins w:id="778" w:author="Author"/>
        </w:rPr>
      </w:pPr>
      <w:del w:id="779" w:author="Author">
        <w:r w:rsidRPr="00EF6713" w:rsidDel="00AD0127">
          <w:delText xml:space="preserve">Educational services for </w:delText>
        </w:r>
        <w:r w:rsidR="00394FE3" w:rsidRPr="00EF6713" w:rsidDel="00AD0127">
          <w:delText>Choices</w:delText>
        </w:r>
        <w:r w:rsidR="00B97CAB" w:rsidRPr="00EF6713" w:rsidDel="00AD0127">
          <w:delText>-eligible individuals</w:delText>
        </w:r>
        <w:r w:rsidRPr="00EF6713" w:rsidDel="00AD0127">
          <w:delText xml:space="preserve"> who have not completed secondary school or received a </w:delText>
        </w:r>
        <w:r w:rsidR="00392FC0" w:rsidRPr="00EF6713" w:rsidDel="00AD0127">
          <w:delText>HSE</w:delText>
        </w:r>
        <w:r w:rsidRPr="00EF6713" w:rsidDel="00AD0127">
          <w:delText xml:space="preserve"> credential</w:delText>
        </w:r>
      </w:del>
      <w:ins w:id="780" w:author="Author">
        <w:r w:rsidR="00AD0127" w:rsidRPr="00EF6713">
          <w:t xml:space="preserve">Basic educational </w:t>
        </w:r>
        <w:r w:rsidR="008421C4" w:rsidRPr="00EF6713">
          <w:t>skills</w:t>
        </w:r>
      </w:ins>
    </w:p>
    <w:p w14:paraId="7A87A762" w14:textId="113078D9" w:rsidR="008421C4" w:rsidRPr="00EF6713" w:rsidRDefault="008421C4" w:rsidP="000A2E61">
      <w:pPr>
        <w:pStyle w:val="ListParagraph"/>
        <w:numPr>
          <w:ilvl w:val="0"/>
          <w:numId w:val="16"/>
        </w:numPr>
        <w:ind w:left="360"/>
        <w:rPr>
          <w:ins w:id="781" w:author="Author"/>
        </w:rPr>
      </w:pPr>
      <w:ins w:id="782" w:author="Author">
        <w:r w:rsidRPr="00EF6713">
          <w:t>High school equivalency</w:t>
        </w:r>
        <w:r w:rsidR="006B242E">
          <w:t xml:space="preserve"> (HSE)</w:t>
        </w:r>
      </w:ins>
    </w:p>
    <w:p w14:paraId="0172C9FA" w14:textId="42ADEB7E" w:rsidR="008421C4" w:rsidRPr="00EF6713" w:rsidRDefault="008421C4" w:rsidP="000A2E61">
      <w:pPr>
        <w:pStyle w:val="ListParagraph"/>
        <w:numPr>
          <w:ilvl w:val="0"/>
          <w:numId w:val="16"/>
        </w:numPr>
        <w:ind w:left="360"/>
        <w:rPr>
          <w:ins w:id="783" w:author="Author"/>
        </w:rPr>
      </w:pPr>
      <w:ins w:id="784" w:author="Author">
        <w:r w:rsidRPr="00EF6713">
          <w:t xml:space="preserve">English as a Second </w:t>
        </w:r>
        <w:r w:rsidR="00754891">
          <w:t>L</w:t>
        </w:r>
        <w:r w:rsidRPr="00EF6713">
          <w:t>anguage</w:t>
        </w:r>
        <w:r w:rsidR="006B242E">
          <w:t xml:space="preserve"> (ESL)</w:t>
        </w:r>
      </w:ins>
    </w:p>
    <w:p w14:paraId="4413EA44" w14:textId="335EB5B7" w:rsidR="008421C4" w:rsidRPr="00EF6713" w:rsidRDefault="00EB34C5" w:rsidP="000A2E61">
      <w:pPr>
        <w:pStyle w:val="ListParagraph"/>
        <w:numPr>
          <w:ilvl w:val="0"/>
          <w:numId w:val="16"/>
        </w:numPr>
        <w:ind w:left="360"/>
        <w:rPr>
          <w:ins w:id="785" w:author="Author"/>
        </w:rPr>
      </w:pPr>
      <w:ins w:id="786" w:author="Author">
        <w:r w:rsidRPr="00EF6713">
          <w:t xml:space="preserve">Middle school and </w:t>
        </w:r>
        <w:r w:rsidR="00F33D6D">
          <w:t>h</w:t>
        </w:r>
        <w:r w:rsidR="008421C4" w:rsidRPr="00EF6713">
          <w:t>igh school</w:t>
        </w:r>
      </w:ins>
    </w:p>
    <w:p w14:paraId="0195DBF5" w14:textId="5F2E8258" w:rsidR="008421C4" w:rsidRPr="00EF6713" w:rsidRDefault="008421C4" w:rsidP="000A2E61">
      <w:pPr>
        <w:pStyle w:val="ListParagraph"/>
        <w:numPr>
          <w:ilvl w:val="0"/>
          <w:numId w:val="16"/>
        </w:numPr>
        <w:ind w:left="360"/>
        <w:rPr>
          <w:ins w:id="787" w:author="Author"/>
        </w:rPr>
      </w:pPr>
      <w:ins w:id="788" w:author="Author">
        <w:r w:rsidRPr="00EF6713">
          <w:t>Work</w:t>
        </w:r>
        <w:r w:rsidR="00F33D6D">
          <w:t>-</w:t>
        </w:r>
        <w:r w:rsidRPr="00EF6713">
          <w:t>based literacy</w:t>
        </w:r>
      </w:ins>
    </w:p>
    <w:p w14:paraId="74D3C436" w14:textId="5635472E" w:rsidR="008421C4" w:rsidRPr="00EF6713" w:rsidRDefault="00EB34C5" w:rsidP="000A2E61">
      <w:pPr>
        <w:pStyle w:val="ListParagraph"/>
        <w:numPr>
          <w:ilvl w:val="0"/>
          <w:numId w:val="16"/>
        </w:numPr>
        <w:ind w:left="360"/>
        <w:rPr>
          <w:ins w:id="789" w:author="Author"/>
        </w:rPr>
      </w:pPr>
      <w:ins w:id="790" w:author="Author">
        <w:r w:rsidRPr="00EF6713">
          <w:t>Occupational and vocational training</w:t>
        </w:r>
      </w:ins>
    </w:p>
    <w:p w14:paraId="5D37BE1A" w14:textId="6B4AFB05" w:rsidR="00EB34C5" w:rsidRPr="00EF6713" w:rsidRDefault="009F50AA" w:rsidP="000A2E61">
      <w:pPr>
        <w:pStyle w:val="ListParagraph"/>
        <w:numPr>
          <w:ilvl w:val="0"/>
          <w:numId w:val="16"/>
        </w:numPr>
        <w:ind w:left="360"/>
        <w:rPr>
          <w:ins w:id="791" w:author="Author"/>
        </w:rPr>
      </w:pPr>
      <w:ins w:id="792" w:author="Author">
        <w:r w:rsidRPr="00EF6713">
          <w:t>Entrepreneurial</w:t>
        </w:r>
        <w:r w:rsidR="00D679E9" w:rsidRPr="00EF6713">
          <w:t xml:space="preserve"> training</w:t>
        </w:r>
      </w:ins>
    </w:p>
    <w:p w14:paraId="298CCC46" w14:textId="1666A6AA" w:rsidR="00D679E9" w:rsidRPr="00EF6713" w:rsidRDefault="00757AE3" w:rsidP="000A2E61">
      <w:pPr>
        <w:pStyle w:val="ListParagraph"/>
        <w:numPr>
          <w:ilvl w:val="0"/>
          <w:numId w:val="16"/>
        </w:numPr>
        <w:ind w:left="360"/>
        <w:rPr>
          <w:ins w:id="793" w:author="Author"/>
        </w:rPr>
      </w:pPr>
      <w:ins w:id="794" w:author="Author">
        <w:r w:rsidRPr="00EF6713">
          <w:t>Community service</w:t>
        </w:r>
      </w:ins>
    </w:p>
    <w:p w14:paraId="5DB6E839" w14:textId="0A2D2C46" w:rsidR="00757AE3" w:rsidRPr="0020740C" w:rsidRDefault="00757AE3" w:rsidP="000A2E61">
      <w:pPr>
        <w:pStyle w:val="ListParagraph"/>
        <w:numPr>
          <w:ilvl w:val="0"/>
          <w:numId w:val="16"/>
        </w:numPr>
        <w:ind w:left="360"/>
      </w:pPr>
      <w:ins w:id="795" w:author="Author">
        <w:r w:rsidRPr="00EF6713">
          <w:t>Other work experience</w:t>
        </w:r>
        <w:r>
          <w:t xml:space="preserve"> opportunities</w:t>
        </w:r>
      </w:ins>
    </w:p>
    <w:p w14:paraId="0BB834B5" w14:textId="491B7E88" w:rsidR="00C36280" w:rsidRPr="0020740C" w:rsidDel="00F539E4" w:rsidRDefault="00C36280" w:rsidP="00226A34">
      <w:pPr>
        <w:rPr>
          <w:del w:id="796" w:author="Author"/>
        </w:rPr>
      </w:pPr>
      <w:del w:id="797" w:author="Author">
        <w:r w:rsidRPr="0020740C" w:rsidDel="000123FF">
          <w:delText xml:space="preserve">Boards </w:delText>
        </w:r>
        <w:r w:rsidRPr="0020740C" w:rsidDel="00F11BA1">
          <w:delText xml:space="preserve">have until the third month after the initial date </w:delText>
        </w:r>
        <w:r w:rsidRPr="0020740C" w:rsidDel="00E66455">
          <w:delText xml:space="preserve">new </w:delText>
        </w:r>
        <w:r w:rsidR="009C59FF" w:rsidRPr="0020740C" w:rsidDel="00F539E4">
          <w:delText>Choice</w:delText>
        </w:r>
        <w:r w:rsidR="007C147C" w:rsidDel="00F539E4">
          <w:delText>s</w:delText>
        </w:r>
        <w:r w:rsidR="003C51D3" w:rsidDel="00F539E4">
          <w:delText>-eligible individual</w:delText>
        </w:r>
        <w:r w:rsidR="00F3398A" w:rsidDel="00E66455">
          <w:delText xml:space="preserve"> </w:delText>
        </w:r>
        <w:r w:rsidRPr="0020740C" w:rsidDel="000123FF">
          <w:delText xml:space="preserve">begins receiving </w:delText>
        </w:r>
        <w:r w:rsidRPr="0020740C" w:rsidDel="000123FF">
          <w:rPr>
            <w:rStyle w:val="HTMLAcronym"/>
            <w:lang w:val="en"/>
          </w:rPr>
          <w:delText>TANF</w:delText>
        </w:r>
        <w:r w:rsidRPr="0020740C" w:rsidDel="000123FF">
          <w:delText xml:space="preserve"> benefits in which to work with the individual before participation </w:delText>
        </w:r>
        <w:r w:rsidR="00AB7FF9" w:rsidRPr="0020740C" w:rsidDel="000123FF">
          <w:delText xml:space="preserve">is expected </w:delText>
        </w:r>
        <w:r w:rsidRPr="0020740C">
          <w:delText xml:space="preserve">through unsubsidized employment, subsidized employment, </w:delText>
        </w:r>
        <w:r w:rsidRPr="0020740C">
          <w:rPr>
            <w:rStyle w:val="HTMLAcronym"/>
            <w:lang w:val="en"/>
          </w:rPr>
          <w:delText>OJT</w:delText>
        </w:r>
        <w:r w:rsidR="007C147C" w:rsidRPr="00B05344">
          <w:rPr>
            <w:rStyle w:val="HTMLAcronym"/>
            <w:lang w:val="en"/>
          </w:rPr>
          <w:delText>,</w:delText>
        </w:r>
        <w:r w:rsidRPr="0020740C">
          <w:delText xml:space="preserve"> or educational services in the case of </w:delText>
        </w:r>
        <w:r w:rsidR="00394FE3" w:rsidRPr="0020740C">
          <w:delText>Choices</w:delText>
        </w:r>
        <w:r w:rsidR="003C51D3">
          <w:delText xml:space="preserve">-eligible individuals </w:delText>
        </w:r>
        <w:r w:rsidRPr="0020740C">
          <w:delText xml:space="preserve">who are teen heads of household and have not completed secondary school or received a </w:delText>
        </w:r>
        <w:r w:rsidR="00392FC0">
          <w:delText>HSE</w:delText>
        </w:r>
        <w:r w:rsidRPr="0020740C">
          <w:delText xml:space="preserve"> credential</w:delText>
        </w:r>
        <w:r w:rsidR="007C147C">
          <w:delText>.</w:delText>
        </w:r>
      </w:del>
    </w:p>
    <w:p w14:paraId="62A4646B" w14:textId="77777777" w:rsidR="00C36280" w:rsidRPr="0020740C" w:rsidRDefault="00C36280" w:rsidP="00034C14">
      <w:pPr>
        <w:pStyle w:val="Heading2"/>
      </w:pPr>
      <w:bookmarkStart w:id="798" w:name="B403"/>
      <w:bookmarkStart w:id="799" w:name="_Toc247523656"/>
      <w:bookmarkStart w:id="800" w:name="_Toc282518634"/>
      <w:bookmarkStart w:id="801" w:name="_Toc248220007"/>
      <w:bookmarkStart w:id="802" w:name="_Toc356395748"/>
      <w:bookmarkStart w:id="803" w:name="_Toc104185790"/>
      <w:bookmarkStart w:id="804" w:name="_Toc159853126"/>
      <w:bookmarkEnd w:id="798"/>
      <w:r w:rsidRPr="0020740C">
        <w:t>B-</w:t>
      </w:r>
      <w:r w:rsidRPr="00991B3E">
        <w:t>403</w:t>
      </w:r>
      <w:bookmarkEnd w:id="799"/>
      <w:r w:rsidRPr="0020740C">
        <w:t xml:space="preserve">: </w:t>
      </w:r>
      <w:bookmarkStart w:id="805" w:name="_Toc247523657"/>
      <w:r w:rsidRPr="0020740C">
        <w:t>Participation in More Than One Activity</w:t>
      </w:r>
      <w:bookmarkEnd w:id="800"/>
      <w:bookmarkEnd w:id="801"/>
      <w:bookmarkEnd w:id="802"/>
      <w:bookmarkEnd w:id="803"/>
      <w:bookmarkEnd w:id="804"/>
      <w:bookmarkEnd w:id="805"/>
    </w:p>
    <w:p w14:paraId="2EF2A96E" w14:textId="3B452FB9" w:rsidR="00C36280" w:rsidRPr="0020740C" w:rsidRDefault="00C36280" w:rsidP="00226A34">
      <w:r w:rsidRPr="0020740C">
        <w:t>Certain activities are limited by Fair Labor Standards Act (FLSA) requirements and do not always allow sufficient hours to meet requirements. Boards must ensure that Workforce Solutions Office staff considers, when necessary, other activities that can be “stacked” to ensure full participation.</w:t>
      </w:r>
    </w:p>
    <w:p w14:paraId="6A8EF2B4" w14:textId="77777777" w:rsidR="00C36280" w:rsidRPr="0020740C" w:rsidRDefault="00C36280" w:rsidP="00226A34">
      <w:r w:rsidRPr="0020740C">
        <w:rPr>
          <w:rStyle w:val="HTMLAcronym"/>
          <w:lang w:val="en"/>
        </w:rPr>
        <w:t>FLSA</w:t>
      </w:r>
      <w:r w:rsidRPr="0020740C">
        <w:t>-covered activities include</w:t>
      </w:r>
      <w:r>
        <w:t xml:space="preserve"> the following</w:t>
      </w:r>
      <w:r w:rsidRPr="0020740C">
        <w:t>:</w:t>
      </w:r>
    </w:p>
    <w:p w14:paraId="0901C2DA" w14:textId="0E9CBB9D" w:rsidR="00C36280" w:rsidRPr="00226A34" w:rsidRDefault="00C36280" w:rsidP="00A91B2F">
      <w:pPr>
        <w:pStyle w:val="ListParagraph"/>
        <w:numPr>
          <w:ilvl w:val="0"/>
          <w:numId w:val="17"/>
        </w:numPr>
      </w:pPr>
      <w:r w:rsidRPr="005E0074">
        <w:t>Work</w:t>
      </w:r>
      <w:r w:rsidRPr="0020740C">
        <w:t xml:space="preserve"> </w:t>
      </w:r>
      <w:r w:rsidRPr="00226A34">
        <w:t>experience</w:t>
      </w:r>
    </w:p>
    <w:p w14:paraId="239CE868" w14:textId="22ACA7A2" w:rsidR="00C36280" w:rsidRPr="0020740C" w:rsidRDefault="00C36280" w:rsidP="00A91B2F">
      <w:pPr>
        <w:pStyle w:val="ListParagraph"/>
        <w:numPr>
          <w:ilvl w:val="0"/>
          <w:numId w:val="17"/>
        </w:numPr>
      </w:pPr>
      <w:r w:rsidRPr="00226A34">
        <w:t>Comm</w:t>
      </w:r>
      <w:r w:rsidRPr="005E0074">
        <w:t>unity</w:t>
      </w:r>
      <w:r w:rsidRPr="0020740C">
        <w:t xml:space="preserve"> service</w:t>
      </w:r>
    </w:p>
    <w:p w14:paraId="120884F7" w14:textId="77777777" w:rsidR="00C36280" w:rsidRPr="0020740C" w:rsidRDefault="00C36280" w:rsidP="00226A34">
      <w:r w:rsidRPr="0020740C">
        <w:t xml:space="preserve">Boards must be aware that two </w:t>
      </w:r>
      <w:r w:rsidRPr="0020740C">
        <w:rPr>
          <w:rStyle w:val="HTMLAcronym"/>
          <w:lang w:val="en"/>
        </w:rPr>
        <w:t>FLSA</w:t>
      </w:r>
      <w:r w:rsidRPr="0020740C">
        <w:t>-covered activities cannot be stacked.</w:t>
      </w:r>
    </w:p>
    <w:p w14:paraId="49FF129C" w14:textId="77777777" w:rsidR="00C36280" w:rsidRPr="0020740C" w:rsidRDefault="00C36280" w:rsidP="00226A34">
      <w:r w:rsidRPr="0020740C">
        <w:rPr>
          <w:rStyle w:val="HTMLAcronym"/>
          <w:lang w:val="en"/>
        </w:rPr>
        <w:t>FLSA</w:t>
      </w:r>
      <w:r w:rsidRPr="0020740C">
        <w:t xml:space="preserve"> requirements also apply to</w:t>
      </w:r>
      <w:r>
        <w:t xml:space="preserve"> the following</w:t>
      </w:r>
      <w:r w:rsidRPr="0020740C">
        <w:t>:</w:t>
      </w:r>
    </w:p>
    <w:p w14:paraId="5979BEAA" w14:textId="57B3D880" w:rsidR="00C36280" w:rsidRPr="00226A34" w:rsidRDefault="00C36280" w:rsidP="00A91B2F">
      <w:pPr>
        <w:pStyle w:val="ListParagraph"/>
        <w:numPr>
          <w:ilvl w:val="0"/>
          <w:numId w:val="18"/>
        </w:numPr>
      </w:pPr>
      <w:r w:rsidRPr="005E0074">
        <w:t>Sanctioned</w:t>
      </w:r>
      <w:r w:rsidRPr="0020740C">
        <w:t xml:space="preserve"> </w:t>
      </w:r>
      <w:r w:rsidRPr="00226A34">
        <w:t>families</w:t>
      </w:r>
    </w:p>
    <w:p w14:paraId="2E94715A" w14:textId="6280673D" w:rsidR="00C36280" w:rsidRPr="0020740C" w:rsidRDefault="00C36280" w:rsidP="00A91B2F">
      <w:pPr>
        <w:pStyle w:val="ListParagraph"/>
        <w:numPr>
          <w:ilvl w:val="0"/>
          <w:numId w:val="18"/>
        </w:numPr>
      </w:pPr>
      <w:r w:rsidRPr="00226A34">
        <w:t>Conditional ap</w:t>
      </w:r>
      <w:r w:rsidRPr="0020740C">
        <w:t>plicants</w:t>
      </w:r>
    </w:p>
    <w:p w14:paraId="51CCFA58" w14:textId="148CF500" w:rsidR="00C36280" w:rsidRPr="0020740C" w:rsidRDefault="00C36280" w:rsidP="00226A34">
      <w:r w:rsidRPr="0020740C">
        <w:t>Boards must ensure that if a Choices participant’s</w:t>
      </w:r>
      <w:r w:rsidR="006E6001" w:rsidRPr="0020740C">
        <w:t xml:space="preserve"> </w:t>
      </w:r>
      <w:r w:rsidRPr="0020740C">
        <w:t xml:space="preserve">hours of community service or work experience are not sufficient to meet the </w:t>
      </w:r>
      <w:del w:id="806" w:author="Author">
        <w:r w:rsidRPr="0020740C" w:rsidDel="001A0ABE">
          <w:delText>work activity</w:delText>
        </w:r>
      </w:del>
      <w:ins w:id="807" w:author="Author">
        <w:r w:rsidR="001A0ABE">
          <w:t xml:space="preserve"> participation</w:t>
        </w:r>
        <w:r w:rsidR="00866014">
          <w:t xml:space="preserve"> activity</w:t>
        </w:r>
      </w:ins>
      <w:r w:rsidR="001A0ABE">
        <w:t xml:space="preserve"> </w:t>
      </w:r>
      <w:r w:rsidRPr="0020740C">
        <w:t>requirement, the participant</w:t>
      </w:r>
      <w:r w:rsidR="006E6001" w:rsidRPr="0020740C">
        <w:t xml:space="preserve"> </w:t>
      </w:r>
      <w:r w:rsidRPr="0020740C">
        <w:t xml:space="preserve">is enrolled in additional </w:t>
      </w:r>
      <w:r w:rsidRPr="0020740C">
        <w:lastRenderedPageBreak/>
        <w:t>non-</w:t>
      </w:r>
      <w:r w:rsidRPr="0020740C">
        <w:rPr>
          <w:rStyle w:val="HTMLAcronym"/>
          <w:lang w:val="en"/>
        </w:rPr>
        <w:t>FLSA</w:t>
      </w:r>
      <w:r>
        <w:t>–</w:t>
      </w:r>
      <w:r w:rsidRPr="0020740C">
        <w:t>covered activities.</w:t>
      </w:r>
      <w:r w:rsidRPr="00B05344">
        <w:t xml:space="preserve"> </w:t>
      </w:r>
      <w:r w:rsidRPr="0020740C">
        <w:t xml:space="preserve">Court-ordered community service is subject to </w:t>
      </w:r>
      <w:r w:rsidRPr="0020740C">
        <w:rPr>
          <w:rStyle w:val="HTMLAcronym"/>
          <w:lang w:val="en"/>
        </w:rPr>
        <w:t>FLSA</w:t>
      </w:r>
      <w:r w:rsidRPr="0020740C">
        <w:t xml:space="preserve"> restrictions unless the participant</w:t>
      </w:r>
      <w:r w:rsidR="006E6001" w:rsidRPr="0020740C">
        <w:t xml:space="preserve"> </w:t>
      </w:r>
      <w:r w:rsidRPr="0020740C">
        <w:t>is a volunteer or a trainee.</w:t>
      </w:r>
    </w:p>
    <w:p w14:paraId="6448B394" w14:textId="190BC82A" w:rsidR="00E550D8" w:rsidRDefault="00C36280" w:rsidP="00226A34">
      <w:r w:rsidRPr="0020740C">
        <w:t xml:space="preserve">For more information on the </w:t>
      </w:r>
      <w:r w:rsidRPr="0020740C">
        <w:rPr>
          <w:rStyle w:val="HTMLAcronym"/>
          <w:lang w:val="en"/>
        </w:rPr>
        <w:t>FLSA</w:t>
      </w:r>
      <w:r w:rsidRPr="0020740C">
        <w:t xml:space="preserve"> formula, see </w:t>
      </w:r>
      <w:r>
        <w:t>B-604: </w:t>
      </w:r>
      <w:del w:id="808" w:author="Author">
        <w:r w:rsidDel="008768AD">
          <w:rPr>
            <w:color w:val="2B579A"/>
            <w:shd w:val="clear" w:color="auto" w:fill="E6E6E6"/>
          </w:rPr>
          <w:fldChar w:fldCharType="begin"/>
        </w:r>
        <w:r w:rsidDel="008768AD">
          <w:delInstrText>HYPERLINK "https://twc.texas.gov/choices-guide-%E2%80%93-b-600-documentation-verification"</w:delInstrText>
        </w:r>
        <w:r w:rsidDel="008768AD">
          <w:rPr>
            <w:color w:val="2B579A"/>
            <w:shd w:val="clear" w:color="auto" w:fill="E6E6E6"/>
          </w:rPr>
        </w:r>
        <w:r w:rsidDel="008768AD">
          <w:rPr>
            <w:color w:val="2B579A"/>
            <w:shd w:val="clear" w:color="auto" w:fill="E6E6E6"/>
          </w:rPr>
          <w:fldChar w:fldCharType="separate"/>
        </w:r>
        <w:r w:rsidRPr="00150462" w:rsidDel="008768AD">
          <w:rPr>
            <w:color w:val="2B579A"/>
            <w:shd w:val="clear" w:color="auto" w:fill="E6E6E6"/>
            <w:rPrChange w:id="809" w:author="Author">
              <w:rPr>
                <w:rStyle w:val="Hyperlink"/>
                <w:lang w:val="en"/>
              </w:rPr>
            </w:rPrChange>
          </w:rPr>
          <w:delText xml:space="preserve">Special Provisions Regarding </w:delText>
        </w:r>
        <w:r w:rsidDel="008768AD">
          <w:rPr>
            <w:rStyle w:val="HTMLAcronym"/>
            <w:color w:val="0000FF"/>
            <w:u w:val="single"/>
            <w:lang w:val="en"/>
          </w:rPr>
          <w:delText>FLSA</w:delText>
        </w:r>
        <w:r w:rsidDel="008768AD">
          <w:rPr>
            <w:rStyle w:val="HTMLAcronym"/>
            <w:color w:val="0000FF"/>
            <w:u w:val="single"/>
            <w:lang w:val="en"/>
          </w:rPr>
          <w:fldChar w:fldCharType="end"/>
        </w:r>
      </w:del>
      <w:ins w:id="810" w:author="Author">
        <w:r w:rsidR="008768AD" w:rsidRPr="00663D82">
          <w:rPr>
            <w:color w:val="2B579A"/>
            <w:shd w:val="clear" w:color="auto" w:fill="E6E6E6"/>
          </w:rPr>
          <w:t xml:space="preserve">Special Provisions Regarding </w:t>
        </w:r>
        <w:r w:rsidR="008768AD">
          <w:rPr>
            <w:rStyle w:val="HTMLAcronym"/>
            <w:color w:val="0000FF"/>
            <w:u w:val="single"/>
            <w:lang w:val="en"/>
          </w:rPr>
          <w:t>FLSA</w:t>
        </w:r>
      </w:ins>
      <w:r w:rsidRPr="0020740C">
        <w:t>.</w:t>
      </w:r>
    </w:p>
    <w:p w14:paraId="0398AF4E" w14:textId="77777777" w:rsidR="00E550D8" w:rsidRDefault="00E550D8">
      <w:r>
        <w:br w:type="page"/>
      </w:r>
    </w:p>
    <w:p w14:paraId="224B0927" w14:textId="2F39A112" w:rsidR="00C36280" w:rsidRPr="0020740C" w:rsidDel="006E033E" w:rsidRDefault="00C36280" w:rsidP="00245B43">
      <w:pPr>
        <w:pStyle w:val="Heading1"/>
        <w:rPr>
          <w:del w:id="811" w:author="Author"/>
        </w:rPr>
      </w:pPr>
      <w:bookmarkStart w:id="812" w:name="B404"/>
      <w:bookmarkStart w:id="813" w:name="_Toc282518635"/>
      <w:bookmarkStart w:id="814" w:name="_Toc248220008"/>
      <w:bookmarkStart w:id="815" w:name="_Toc356395749"/>
      <w:bookmarkStart w:id="816" w:name="_Toc146271004"/>
      <w:bookmarkStart w:id="817" w:name="_Toc147146880"/>
      <w:bookmarkStart w:id="818" w:name="_Toc147147049"/>
      <w:bookmarkStart w:id="819" w:name="_Toc147303366"/>
      <w:bookmarkEnd w:id="812"/>
      <w:del w:id="820" w:author="Author">
        <w:r w:rsidRPr="0020740C" w:rsidDel="006E033E">
          <w:lastRenderedPageBreak/>
          <w:delText>B-404: Participation Calculation</w:delText>
        </w:r>
        <w:bookmarkEnd w:id="813"/>
        <w:r w:rsidRPr="0020740C" w:rsidDel="006E033E">
          <w:delText xml:space="preserve"> </w:delText>
        </w:r>
        <w:bookmarkEnd w:id="814"/>
        <w:r w:rsidRPr="0020740C" w:rsidDel="006E033E">
          <w:delText>Tool</w:delText>
        </w:r>
        <w:bookmarkEnd w:id="815"/>
        <w:bookmarkEnd w:id="816"/>
        <w:bookmarkEnd w:id="817"/>
        <w:bookmarkEnd w:id="818"/>
        <w:bookmarkEnd w:id="819"/>
      </w:del>
    </w:p>
    <w:p w14:paraId="3D29C38F" w14:textId="65B9D678" w:rsidR="00C36280" w:rsidRPr="0020740C" w:rsidDel="006E033E" w:rsidRDefault="00C36280" w:rsidP="00245B43">
      <w:pPr>
        <w:pStyle w:val="Heading1"/>
        <w:rPr>
          <w:del w:id="821" w:author="Author"/>
        </w:rPr>
      </w:pPr>
      <w:del w:id="822" w:author="Author">
        <w:r w:rsidRPr="0020740C" w:rsidDel="006E033E">
          <w:delText>To determine the exact number of hours customers need to meet Choices work activity requirements, Boards must ensure that Workforce Solutions Office staff calculate hours at the beginning of each month. The Participation Calculation tool assists in determining the number of hours each customer needs daily, weekly and monthly to meet participation.</w:delText>
        </w:r>
      </w:del>
    </w:p>
    <w:p w14:paraId="078F4C1B" w14:textId="66AFA7DF" w:rsidR="00231ACF" w:rsidRPr="00B05344" w:rsidDel="006E033E" w:rsidRDefault="00C36280" w:rsidP="00245B43">
      <w:pPr>
        <w:pStyle w:val="Heading1"/>
        <w:rPr>
          <w:del w:id="823" w:author="Author"/>
        </w:rPr>
      </w:pPr>
      <w:del w:id="824" w:author="Author">
        <w:r w:rsidRPr="00B05344" w:rsidDel="006E033E">
          <w:delText xml:space="preserve">Additionally, the </w:delText>
        </w:r>
        <w:r w:rsidR="007C147C" w:rsidDel="006E033E">
          <w:delText xml:space="preserve">Choices </w:delText>
        </w:r>
        <w:r w:rsidRPr="00B05344" w:rsidDel="006E033E">
          <w:delText xml:space="preserve">Participation Calculation </w:delText>
        </w:r>
        <w:r w:rsidR="007C147C" w:rsidDel="006E033E">
          <w:delText>T</w:delText>
        </w:r>
        <w:r w:rsidRPr="009D6526" w:rsidDel="006E033E">
          <w:delText>ool</w:delText>
        </w:r>
        <w:r w:rsidRPr="00B05344" w:rsidDel="006E033E">
          <w:delText xml:space="preserve"> can be used to calculate </w:delText>
        </w:r>
        <w:r w:rsidRPr="00B05344" w:rsidDel="006E033E">
          <w:rPr>
            <w:rStyle w:val="HTMLAcronym"/>
            <w:lang w:val="en"/>
          </w:rPr>
          <w:delText>FLSA</w:delText>
        </w:r>
        <w:r w:rsidRPr="00B05344" w:rsidDel="006E033E">
          <w:delText xml:space="preserve"> required hours, any additional hours needed to meet participation</w:delText>
        </w:r>
        <w:r w:rsidR="007C147C" w:rsidRPr="00B05344" w:rsidDel="006E033E">
          <w:delText>,</w:delText>
        </w:r>
        <w:r w:rsidRPr="00B05344" w:rsidDel="006E033E">
          <w:delText xml:space="preserve"> and the beginning and ending of partial months.</w:delText>
        </w:r>
      </w:del>
    </w:p>
    <w:p w14:paraId="47F35695" w14:textId="5B9CCC00" w:rsidR="00B231BB" w:rsidRDefault="00C36280" w:rsidP="00DD796F">
      <w:pPr>
        <w:pStyle w:val="Heading1"/>
      </w:pPr>
      <w:bookmarkStart w:id="825" w:name="_Toc159853127"/>
      <w:del w:id="826" w:author="Author">
        <w:r w:rsidRPr="0020740C" w:rsidDel="006E033E">
          <w:delText>The Participation Calculation tool will be updated annually to reflect any changes.</w:delText>
        </w:r>
      </w:del>
      <w:bookmarkStart w:id="827" w:name="B500"/>
      <w:bookmarkStart w:id="828" w:name="_Toc104185791"/>
      <w:bookmarkEnd w:id="827"/>
      <w:r w:rsidR="005731AC">
        <w:t>B-500: Choices</w:t>
      </w:r>
      <w:ins w:id="829" w:author="Author">
        <w:r w:rsidR="008A656A">
          <w:t xml:space="preserve"> Participation</w:t>
        </w:r>
      </w:ins>
      <w:r w:rsidR="005731AC">
        <w:t xml:space="preserve"> Activities</w:t>
      </w:r>
      <w:bookmarkEnd w:id="825"/>
      <w:bookmarkEnd w:id="828"/>
    </w:p>
    <w:p w14:paraId="7C420731" w14:textId="1E345D08" w:rsidR="005E0074" w:rsidRPr="00165D43" w:rsidRDefault="005E0074" w:rsidP="00034C14">
      <w:pPr>
        <w:pStyle w:val="Heading2"/>
      </w:pPr>
      <w:bookmarkStart w:id="830" w:name="B501"/>
      <w:bookmarkStart w:id="831" w:name="_Toc104185792"/>
      <w:bookmarkStart w:id="832" w:name="_Toc159853128"/>
      <w:bookmarkEnd w:id="830"/>
      <w:r w:rsidRPr="00165D43">
        <w:t xml:space="preserve">B-501: </w:t>
      </w:r>
      <w:r w:rsidR="004D6702">
        <w:t xml:space="preserve">Supervising </w:t>
      </w:r>
      <w:r w:rsidRPr="00165D43">
        <w:t>Choices</w:t>
      </w:r>
      <w:ins w:id="833" w:author="Author">
        <w:r w:rsidR="00CE4AD4">
          <w:t xml:space="preserve"> Participation</w:t>
        </w:r>
      </w:ins>
      <w:r w:rsidRPr="00165D43">
        <w:t xml:space="preserve"> Activities</w:t>
      </w:r>
      <w:bookmarkEnd w:id="831"/>
      <w:bookmarkEnd w:id="832"/>
    </w:p>
    <w:p w14:paraId="7F8063BA" w14:textId="31ADEB28" w:rsidR="005E0074" w:rsidRPr="00165D43" w:rsidRDefault="005E0074" w:rsidP="00226A34">
      <w:r w:rsidRPr="00165D43">
        <w:t>Boards must ensure that Workforce Solutions Office staff supervise</w:t>
      </w:r>
      <w:r w:rsidR="007C147C">
        <w:t>s</w:t>
      </w:r>
      <w:r w:rsidRPr="00165D43">
        <w:t xml:space="preserve"> all Choices </w:t>
      </w:r>
      <w:del w:id="834" w:author="Author">
        <w:r w:rsidRPr="00165D43" w:rsidDel="00695748">
          <w:delText xml:space="preserve">work </w:delText>
        </w:r>
      </w:del>
      <w:ins w:id="835" w:author="Author">
        <w:r w:rsidR="00695748">
          <w:t>participation</w:t>
        </w:r>
        <w:r w:rsidR="00695748" w:rsidRPr="00165D43">
          <w:t xml:space="preserve"> </w:t>
        </w:r>
      </w:ins>
      <w:r w:rsidRPr="00165D43">
        <w:t>activities daily.</w:t>
      </w:r>
    </w:p>
    <w:p w14:paraId="4A616E81" w14:textId="2DA76471" w:rsidR="005E0074" w:rsidRPr="00165D43" w:rsidRDefault="005E0074" w:rsidP="00226A34">
      <w:r w:rsidRPr="00165D43">
        <w:t>Daily supervision means that case managers are accessible daily for Choices participants to discuss progress and obtain additional guidance; it does not mean daily contact with every Choices participant.</w:t>
      </w:r>
    </w:p>
    <w:p w14:paraId="26B84BD1" w14:textId="169DAB6F" w:rsidR="005E0074" w:rsidRPr="00165D43" w:rsidDel="00570C3B" w:rsidRDefault="6CDADE09" w:rsidP="005D31F6">
      <w:pPr>
        <w:rPr>
          <w:del w:id="836" w:author="Author"/>
        </w:rPr>
      </w:pPr>
      <w:ins w:id="837" w:author="Author">
        <w:r>
          <w:t>Boards must</w:t>
        </w:r>
        <w:r w:rsidR="3E2F5445">
          <w:t xml:space="preserve"> only</w:t>
        </w:r>
        <w:r>
          <w:t xml:space="preserve"> </w:t>
        </w:r>
        <w:r w:rsidR="5293E706">
          <w:t>record actual</w:t>
        </w:r>
        <w:r w:rsidR="29CAC184">
          <w:t xml:space="preserve"> daily </w:t>
        </w:r>
        <w:r w:rsidR="5293E706">
          <w:t>participation in any</w:t>
        </w:r>
        <w:r w:rsidR="081A469D">
          <w:t xml:space="preserve"> participation</w:t>
        </w:r>
        <w:r w:rsidR="5293E706">
          <w:t xml:space="preserve"> </w:t>
        </w:r>
        <w:r w:rsidR="091D341D">
          <w:t>activities</w:t>
        </w:r>
        <w:r w:rsidR="7001CDEE">
          <w:t>.</w:t>
        </w:r>
        <w:r w:rsidR="00CC5CE7" w:rsidDel="00CC5CE7">
          <w:t xml:space="preserve"> </w:t>
        </w:r>
      </w:ins>
      <w:del w:id="838" w:author="Author">
        <w:r w:rsidR="005E0074" w:rsidDel="005E0074">
          <w:delText xml:space="preserve">Boards must ensure that Workforce Solutions Office staff enters actual daily participation in each appropriate activity into </w:delText>
        </w:r>
        <w:r w:rsidR="005E0074" w:rsidDel="00FF578E">
          <w:delText>TWIST,</w:delText>
        </w:r>
        <w:r w:rsidR="005E0074" w:rsidDel="005E0074">
          <w:delText xml:space="preserve"> as set forth in</w:delText>
        </w:r>
        <w:r w:rsidR="005E0074" w:rsidDel="00B231BB">
          <w:delText>.</w:delText>
        </w:r>
        <w:bookmarkStart w:id="839" w:name="B502"/>
        <w:bookmarkStart w:id="840" w:name="_Toc356395751"/>
        <w:bookmarkEnd w:id="839"/>
        <w:r w:rsidR="005E0074" w:rsidDel="005E0074">
          <w:delText>B-502: Other Choices Program Activities</w:delText>
        </w:r>
        <w:bookmarkEnd w:id="840"/>
      </w:del>
    </w:p>
    <w:p w14:paraId="734DB703" w14:textId="6FBA520B" w:rsidR="005E0074" w:rsidRPr="00165D43" w:rsidDel="00570C3B" w:rsidRDefault="005E0074" w:rsidP="005D31F6">
      <w:r w:rsidRPr="00165D43" w:rsidDel="00570C3B">
        <w:t xml:space="preserve">Boards may use any of the following Choices activities without restriction if the activities can reasonably be expected to assist Choices </w:t>
      </w:r>
      <w:r w:rsidR="00CC1192" w:rsidDel="00570C3B">
        <w:t>participants</w:t>
      </w:r>
      <w:r w:rsidR="00776B97" w:rsidRPr="00165D43" w:rsidDel="00570C3B">
        <w:t xml:space="preserve"> </w:t>
      </w:r>
      <w:r w:rsidRPr="00165D43" w:rsidDel="00570C3B">
        <w:t>in obtaining and retaining employment:</w:t>
      </w:r>
    </w:p>
    <w:p w14:paraId="0772D844" w14:textId="126BFFDE" w:rsidR="005E0074" w:rsidRPr="00165D43" w:rsidDel="00570C3B" w:rsidRDefault="005E0074" w:rsidP="00A91B2F">
      <w:pPr>
        <w:pStyle w:val="ListParagraph"/>
        <w:numPr>
          <w:ilvl w:val="0"/>
          <w:numId w:val="19"/>
        </w:numPr>
      </w:pPr>
      <w:r w:rsidRPr="00165D43" w:rsidDel="00570C3B">
        <w:t>Job search and job readiness assistance</w:t>
      </w:r>
    </w:p>
    <w:p w14:paraId="5BDF6B03" w14:textId="7EC4B421" w:rsidR="005E0074" w:rsidRPr="00165D43" w:rsidDel="00570C3B" w:rsidRDefault="005E0074" w:rsidP="00A91B2F">
      <w:pPr>
        <w:pStyle w:val="ListParagraph"/>
        <w:numPr>
          <w:ilvl w:val="0"/>
          <w:numId w:val="19"/>
        </w:numPr>
      </w:pPr>
      <w:r>
        <w:t>Work experience</w:t>
      </w:r>
      <w:ins w:id="841" w:author="Author">
        <w:r w:rsidR="7419E62D">
          <w:t xml:space="preserve">, </w:t>
        </w:r>
        <w:r w:rsidR="7B546896">
          <w:t>if</w:t>
        </w:r>
        <w:r w:rsidR="7419E62D">
          <w:t xml:space="preserve"> FLSA guidelines are followed</w:t>
        </w:r>
      </w:ins>
    </w:p>
    <w:p w14:paraId="251948C7" w14:textId="570816A2" w:rsidR="005E0074" w:rsidRPr="00165D43" w:rsidDel="00570C3B" w:rsidRDefault="005E0074" w:rsidP="00A91B2F">
      <w:pPr>
        <w:pStyle w:val="ListParagraph"/>
        <w:numPr>
          <w:ilvl w:val="0"/>
          <w:numId w:val="19"/>
        </w:numPr>
      </w:pPr>
      <w:r w:rsidRPr="00165D43" w:rsidDel="00570C3B">
        <w:t>Community service</w:t>
      </w:r>
    </w:p>
    <w:p w14:paraId="5609C957" w14:textId="66C11147" w:rsidR="005E0074" w:rsidDel="00570C3B" w:rsidRDefault="005E0074" w:rsidP="00A91B2F">
      <w:pPr>
        <w:pStyle w:val="ListParagraph"/>
        <w:numPr>
          <w:ilvl w:val="0"/>
          <w:numId w:val="19"/>
        </w:numPr>
      </w:pPr>
      <w:r w:rsidRPr="00165D43" w:rsidDel="00570C3B">
        <w:t>Vocational educational training</w:t>
      </w:r>
      <w:ins w:id="842" w:author="Author">
        <w:r w:rsidR="005B79C6">
          <w:t xml:space="preserve"> (for not more than 12 months)</w:t>
        </w:r>
      </w:ins>
    </w:p>
    <w:p w14:paraId="49148077" w14:textId="02F8FC57" w:rsidR="005A1169" w:rsidRPr="00165D43" w:rsidDel="00570C3B" w:rsidRDefault="005A1169" w:rsidP="00A91B2F">
      <w:pPr>
        <w:pStyle w:val="ListParagraph"/>
        <w:numPr>
          <w:ilvl w:val="0"/>
          <w:numId w:val="19"/>
        </w:numPr>
      </w:pPr>
      <w:bookmarkStart w:id="843" w:name="_Toc108683093"/>
      <w:bookmarkStart w:id="844" w:name="_Toc108687847"/>
      <w:bookmarkStart w:id="845" w:name="_Toc108688082"/>
      <w:r w:rsidDel="00570C3B">
        <w:t>Job skills training</w:t>
      </w:r>
      <w:bookmarkEnd w:id="843"/>
      <w:bookmarkEnd w:id="844"/>
      <w:bookmarkEnd w:id="845"/>
    </w:p>
    <w:p w14:paraId="6FFDDA76" w14:textId="08EDB210" w:rsidR="001562D4" w:rsidDel="00570C3B" w:rsidRDefault="00887B0B" w:rsidP="0028423F">
      <w:del w:id="846" w:author="Author">
        <w:r w:rsidDel="00570C3B">
          <w:delText>More information about the Choices full engagement performance measure can be found</w:delText>
        </w:r>
        <w:r w:rsidR="00A35F3B" w:rsidDel="00570C3B">
          <w:delText xml:space="preserve"> in the technical assistance tab of the</w:delText>
        </w:r>
        <w:r w:rsidR="000C7F39" w:rsidDel="00570C3B">
          <w:delText>.</w:delText>
        </w:r>
        <w:r w:rsidR="00E70DD3" w:rsidDel="00570C3B">
          <w:delText xml:space="preserve"> located</w:delText>
        </w:r>
        <w:r w:rsidDel="00570C3B">
          <w:delText xml:space="preserve"> at</w:delText>
        </w:r>
        <w:r w:rsidR="004E5FF1" w:rsidDel="00570C3B">
          <w:delText>.</w:delText>
        </w:r>
      </w:del>
      <w:r w:rsidR="004E5FF1" w:rsidDel="00570C3B">
        <w:t xml:space="preserve">  </w:t>
      </w:r>
    </w:p>
    <w:p w14:paraId="7EC69AEB" w14:textId="03C4D33D" w:rsidR="005E0074" w:rsidRPr="00BA4C98" w:rsidRDefault="005E0074" w:rsidP="00034C14">
      <w:pPr>
        <w:pStyle w:val="Heading2"/>
        <w:rPr>
          <w:b/>
        </w:rPr>
      </w:pPr>
      <w:bookmarkStart w:id="847" w:name="_Toc356395752"/>
      <w:bookmarkStart w:id="848" w:name="_Toc104185793"/>
      <w:bookmarkStart w:id="849" w:name="_Toc159853129"/>
      <w:r w:rsidRPr="00BA4C98">
        <w:t>B</w:t>
      </w:r>
      <w:r w:rsidR="00642C2D">
        <w:t>502</w:t>
      </w:r>
      <w:del w:id="850" w:author="Author">
        <w:r w:rsidRPr="00BA4C98" w:rsidDel="00FC6F61">
          <w:delText>.a</w:delText>
        </w:r>
      </w:del>
      <w:r w:rsidRPr="00BA4C98">
        <w:t>: Financial Literacy Training</w:t>
      </w:r>
      <w:bookmarkEnd w:id="847"/>
      <w:bookmarkEnd w:id="848"/>
      <w:bookmarkEnd w:id="849"/>
    </w:p>
    <w:p w14:paraId="243214D2" w14:textId="77777777" w:rsidR="005E0074" w:rsidRPr="00BA4C98" w:rsidRDefault="005E0074" w:rsidP="00226A34">
      <w:r w:rsidRPr="00BA4C98">
        <w:t xml:space="preserve">As provided in </w:t>
      </w:r>
      <w:hyperlink r:id="rId30" w:history="1">
        <w:r w:rsidRPr="00BA4C98">
          <w:rPr>
            <w:rStyle w:val="Hyperlink"/>
            <w:lang w:val="en"/>
          </w:rPr>
          <w:t>Texas Labor Code §302.0027</w:t>
        </w:r>
      </w:hyperlink>
      <w:r w:rsidRPr="00BA4C98">
        <w:t xml:space="preserve">, Boards must ensure that workforce development services include financial literacy training. Financial literacy training can include microenterprise services, such as business counseling, financial </w:t>
      </w:r>
      <w:proofErr w:type="gramStart"/>
      <w:r w:rsidRPr="00BA4C98">
        <w:t>assistance</w:t>
      </w:r>
      <w:proofErr w:type="gramEnd"/>
      <w:r w:rsidRPr="00BA4C98">
        <w:t xml:space="preserve"> and technical assistance.</w:t>
      </w:r>
    </w:p>
    <w:p w14:paraId="5B6AE451" w14:textId="77777777" w:rsidR="005E0074" w:rsidRPr="00BA4C98" w:rsidRDefault="005E0074" w:rsidP="00226A34">
      <w:r w:rsidRPr="00BA4C98">
        <w:t>Money Smart, a comprehensive financial education curriculum, is designed to help low- and moderate-income individuals outside of the financial mainstream enhance their financial skills and create positive banking relationships.</w:t>
      </w:r>
    </w:p>
    <w:p w14:paraId="7A71FBE6" w14:textId="42C9DA71" w:rsidR="005E0074" w:rsidRPr="00BA4C98" w:rsidRDefault="005E0074" w:rsidP="00226A34">
      <w:r w:rsidRPr="00BA4C98">
        <w:t xml:space="preserve">Boards may use the Money Smart curriculum—available in English, Spanish, Chinese, </w:t>
      </w:r>
      <w:proofErr w:type="gramStart"/>
      <w:r w:rsidRPr="00BA4C98">
        <w:t>Korean</w:t>
      </w:r>
      <w:proofErr w:type="gramEnd"/>
      <w:r w:rsidRPr="00BA4C98">
        <w:t xml:space="preserve"> and Vietnamese—to ensure that financial literacy training is available to customers.</w:t>
      </w:r>
    </w:p>
    <w:p w14:paraId="173822B5" w14:textId="2E366AC0" w:rsidR="005E0074" w:rsidRPr="00BA4C98" w:rsidRDefault="005E0074" w:rsidP="00226A34">
      <w:r w:rsidRPr="00BA4C98">
        <w:t xml:space="preserve">Information on the Money Smart curriculum, including instructions on how to order free copies, is available on the </w:t>
      </w:r>
      <w:hyperlink r:id="rId31" w:history="1">
        <w:r w:rsidRPr="0017428B">
          <w:rPr>
            <w:rStyle w:val="Hyperlink"/>
            <w:lang w:val="en"/>
          </w:rPr>
          <w:t>Federal Deposit Insurance Corporation website</w:t>
        </w:r>
      </w:hyperlink>
      <w:r w:rsidRPr="00BA4C98">
        <w:t>.</w:t>
      </w:r>
    </w:p>
    <w:p w14:paraId="6DA7269D" w14:textId="33C73299" w:rsidR="005E0074" w:rsidRPr="00C03FAA" w:rsidDel="00254435" w:rsidRDefault="005E0074" w:rsidP="00034C14">
      <w:pPr>
        <w:pStyle w:val="Heading2"/>
        <w:rPr>
          <w:del w:id="851" w:author="Author"/>
        </w:rPr>
      </w:pPr>
      <w:del w:id="852" w:author="Author">
        <w:r w:rsidRPr="00904640" w:rsidDel="00254435">
          <w:delText>Boards must ensure that Workforce Solutions Office staff record</w:delText>
        </w:r>
        <w:r w:rsidR="004A07CE" w:rsidRPr="00904640" w:rsidDel="00254435">
          <w:delText>s</w:delText>
        </w:r>
        <w:r w:rsidRPr="00904640" w:rsidDel="00254435">
          <w:delText xml:space="preserve"> the provision on financial literacy training </w:delText>
        </w:r>
        <w:r w:rsidR="00B231BB" w:rsidRPr="00904640" w:rsidDel="00254435">
          <w:rPr>
            <w:snapToGrid w:val="0"/>
          </w:rPr>
          <w:delText xml:space="preserve">in TWIST. </w:delText>
        </w:r>
        <w:r w:rsidRPr="00904640" w:rsidDel="00254435">
          <w:delText xml:space="preserve">Special category code 218 – Financial Literacy is located on the Service Tracking – Service Information screen in </w:delText>
        </w:r>
        <w:r w:rsidRPr="00904640" w:rsidDel="00254435">
          <w:rPr>
            <w:rStyle w:val="HTMLAcronym"/>
            <w:sz w:val="24"/>
            <w:lang w:val="en"/>
          </w:rPr>
          <w:delText>TWIST</w:delText>
        </w:r>
        <w:r w:rsidRPr="00C03FAA" w:rsidDel="00254435">
          <w:delText>. To track services that include financial literacy training, Boards must:</w:delText>
        </w:r>
      </w:del>
    </w:p>
    <w:p w14:paraId="40813DDC" w14:textId="6049C8C6" w:rsidR="005E0074" w:rsidRPr="00C03FAA" w:rsidDel="00254435" w:rsidRDefault="00290981" w:rsidP="00034C14">
      <w:pPr>
        <w:pStyle w:val="Heading2"/>
        <w:rPr>
          <w:del w:id="853" w:author="Author"/>
        </w:rPr>
      </w:pPr>
      <w:del w:id="854" w:author="Author">
        <w:r w:rsidRPr="00C03FAA" w:rsidDel="00254435">
          <w:delText>s</w:delText>
        </w:r>
        <w:r w:rsidR="005E0074" w:rsidRPr="00C03FAA" w:rsidDel="00254435">
          <w:delText xml:space="preserve">elect the Service Category on the </w:delText>
        </w:r>
        <w:r w:rsidR="005E0074" w:rsidRPr="00904640" w:rsidDel="00254435">
          <w:rPr>
            <w:rStyle w:val="HTMLAcronym"/>
            <w:rFonts w:cs="Times New Roman"/>
            <w:sz w:val="24"/>
            <w:lang w:val="en"/>
          </w:rPr>
          <w:delText>TWIST</w:delText>
        </w:r>
        <w:r w:rsidR="005E0074" w:rsidRPr="00C03FAA" w:rsidDel="00254435">
          <w:delText xml:space="preserve"> Service Tracking – Service Information screen</w:delText>
        </w:r>
        <w:r w:rsidRPr="00C03FAA" w:rsidDel="00254435">
          <w:delText>;</w:delText>
        </w:r>
      </w:del>
    </w:p>
    <w:p w14:paraId="392EFF42" w14:textId="13D60FF0" w:rsidR="005E0074" w:rsidRPr="00C03FAA" w:rsidDel="00254435" w:rsidRDefault="00290981" w:rsidP="00034C14">
      <w:pPr>
        <w:pStyle w:val="Heading2"/>
        <w:rPr>
          <w:del w:id="855" w:author="Author"/>
        </w:rPr>
      </w:pPr>
      <w:del w:id="856" w:author="Author">
        <w:r w:rsidRPr="00C03FAA" w:rsidDel="00254435">
          <w:delText>s</w:delText>
        </w:r>
        <w:r w:rsidR="005E0074" w:rsidRPr="00C03FAA" w:rsidDel="00254435">
          <w:delText>elect the Service</w:delText>
        </w:r>
        <w:r w:rsidRPr="00C03FAA" w:rsidDel="00254435">
          <w:delText>; and</w:delText>
        </w:r>
      </w:del>
    </w:p>
    <w:p w14:paraId="5B0354C0" w14:textId="68E8635D" w:rsidR="005E0074" w:rsidRPr="00C03FAA" w:rsidDel="00254435" w:rsidRDefault="00290981" w:rsidP="00034C14">
      <w:pPr>
        <w:pStyle w:val="Heading2"/>
        <w:rPr>
          <w:del w:id="857" w:author="Author"/>
        </w:rPr>
      </w:pPr>
      <w:del w:id="858" w:author="Author">
        <w:r w:rsidRPr="00C03FAA" w:rsidDel="00254435">
          <w:delText>s</w:delText>
        </w:r>
        <w:r w:rsidR="005E0074" w:rsidRPr="00C03FAA" w:rsidDel="00254435">
          <w:delText>elect 218 – Financial Literacy from the Special Category</w:delText>
        </w:r>
        <w:r w:rsidRPr="00C03FAA" w:rsidDel="00254435">
          <w:delText xml:space="preserve"> drop</w:delText>
        </w:r>
        <w:r w:rsidR="004A07CE" w:rsidRPr="00C03FAA" w:rsidDel="00254435">
          <w:delText>-</w:delText>
        </w:r>
        <w:r w:rsidRPr="00C03FAA" w:rsidDel="00254435">
          <w:delText>down menu</w:delText>
        </w:r>
        <w:r w:rsidR="005E0074" w:rsidRPr="00C03FAA" w:rsidDel="00254435">
          <w:delText>.</w:delText>
        </w:r>
      </w:del>
    </w:p>
    <w:p w14:paraId="409C4593" w14:textId="2DD1C2F7" w:rsidR="005E0074" w:rsidRPr="00FC381C" w:rsidRDefault="005E0074" w:rsidP="00034C14">
      <w:pPr>
        <w:pStyle w:val="Heading2"/>
      </w:pPr>
      <w:bookmarkStart w:id="859" w:name="B503"/>
      <w:bookmarkStart w:id="860" w:name="_Toc247523669"/>
      <w:bookmarkStart w:id="861" w:name="_Toc248220015"/>
      <w:bookmarkStart w:id="862" w:name="_Toc282518645"/>
      <w:bookmarkStart w:id="863" w:name="_Toc356395753"/>
      <w:bookmarkStart w:id="864" w:name="_Toc104185794"/>
      <w:bookmarkStart w:id="865" w:name="_Toc159853130"/>
      <w:bookmarkEnd w:id="859"/>
      <w:r w:rsidRPr="00FC381C">
        <w:t>B-50</w:t>
      </w:r>
      <w:bookmarkEnd w:id="860"/>
      <w:r w:rsidRPr="00FC381C">
        <w:t xml:space="preserve">3: </w:t>
      </w:r>
      <w:bookmarkStart w:id="866" w:name="_Toc247523670"/>
      <w:r w:rsidRPr="00FC381C">
        <w:t>Unsubsidized Employment</w:t>
      </w:r>
      <w:bookmarkEnd w:id="861"/>
      <w:bookmarkEnd w:id="862"/>
      <w:bookmarkEnd w:id="863"/>
      <w:bookmarkEnd w:id="864"/>
      <w:bookmarkEnd w:id="865"/>
      <w:bookmarkEnd w:id="866"/>
    </w:p>
    <w:p w14:paraId="3E5973CA" w14:textId="71F6CF69" w:rsidR="005E0074" w:rsidRPr="00FC381C" w:rsidRDefault="005E0074" w:rsidP="00226A34">
      <w:r w:rsidRPr="00FC381C">
        <w:t xml:space="preserve">Boards must be aware </w:t>
      </w:r>
      <w:r w:rsidR="00290981">
        <w:t>that u</w:t>
      </w:r>
      <w:r w:rsidRPr="00FC381C">
        <w:t>nsubsidized employment is a</w:t>
      </w:r>
      <w:ins w:id="867" w:author="Author">
        <w:r w:rsidR="001179EF">
          <w:t>n</w:t>
        </w:r>
      </w:ins>
      <w:r w:rsidRPr="00FC381C">
        <w:t xml:space="preserve"> </w:t>
      </w:r>
      <w:del w:id="868" w:author="Author">
        <w:r w:rsidRPr="00FC381C" w:rsidDel="001179EF">
          <w:delText xml:space="preserve">work </w:delText>
        </w:r>
      </w:del>
      <w:ins w:id="869" w:author="Author">
        <w:r w:rsidR="001179EF">
          <w:t>allowable</w:t>
        </w:r>
        <w:r w:rsidR="00370115">
          <w:t xml:space="preserve"> participation</w:t>
        </w:r>
        <w:r w:rsidR="007016EB">
          <w:t xml:space="preserve"> </w:t>
        </w:r>
      </w:ins>
      <w:r w:rsidRPr="00FC381C">
        <w:t>activity and includes the following:</w:t>
      </w:r>
    </w:p>
    <w:p w14:paraId="08BBDCEF" w14:textId="015ED23B" w:rsidR="005E0074" w:rsidRPr="00226A34" w:rsidRDefault="005E0074" w:rsidP="00A91B2F">
      <w:pPr>
        <w:pStyle w:val="ListParagraph"/>
        <w:numPr>
          <w:ilvl w:val="0"/>
          <w:numId w:val="20"/>
        </w:numPr>
      </w:pPr>
      <w:r w:rsidRPr="00FC381C">
        <w:t xml:space="preserve">Full-time or part-time employment in </w:t>
      </w:r>
      <w:r w:rsidRPr="00226A34">
        <w:t>which wages are paid in full by the employer</w:t>
      </w:r>
    </w:p>
    <w:p w14:paraId="2A177A6B" w14:textId="57DACCD9" w:rsidR="005E0074" w:rsidRPr="00226A34" w:rsidRDefault="005E0074" w:rsidP="00A91B2F">
      <w:pPr>
        <w:pStyle w:val="ListParagraph"/>
        <w:numPr>
          <w:ilvl w:val="0"/>
          <w:numId w:val="20"/>
        </w:numPr>
      </w:pPr>
      <w:r w:rsidRPr="00226A34">
        <w:t>An internship with wages paid by the employer</w:t>
      </w:r>
    </w:p>
    <w:p w14:paraId="61C01A2F" w14:textId="0F7B547E" w:rsidR="005E0074" w:rsidRPr="00226A34" w:rsidRDefault="005E0074" w:rsidP="00A91B2F">
      <w:pPr>
        <w:pStyle w:val="ListParagraph"/>
        <w:numPr>
          <w:ilvl w:val="0"/>
          <w:numId w:val="20"/>
        </w:numPr>
      </w:pPr>
      <w:r w:rsidRPr="00226A34">
        <w:t>Self-employment</w:t>
      </w:r>
    </w:p>
    <w:p w14:paraId="21B96993" w14:textId="2B59C9B4" w:rsidR="005E0074" w:rsidRPr="00226A34" w:rsidRDefault="005E0074" w:rsidP="00A91B2F">
      <w:pPr>
        <w:pStyle w:val="ListParagraph"/>
        <w:numPr>
          <w:ilvl w:val="0"/>
          <w:numId w:val="20"/>
        </w:numPr>
      </w:pPr>
      <w:r w:rsidRPr="00226A34">
        <w:t>Independent contractor</w:t>
      </w:r>
    </w:p>
    <w:p w14:paraId="52978B60" w14:textId="77777777" w:rsidR="005E0074" w:rsidRPr="00FC381C" w:rsidRDefault="005E0074" w:rsidP="008575D1">
      <w:pPr>
        <w:pStyle w:val="Heading3"/>
        <w:rPr>
          <w:b/>
        </w:rPr>
      </w:pPr>
      <w:bookmarkStart w:id="870" w:name="_Toc356395754"/>
      <w:bookmarkStart w:id="871" w:name="_Toc104185795"/>
      <w:bookmarkStart w:id="872" w:name="_Toc159853131"/>
      <w:bookmarkStart w:id="873" w:name="_Toc247523671"/>
      <w:r w:rsidRPr="00FC381C">
        <w:lastRenderedPageBreak/>
        <w:t>B-503.a: Unsubsidized Employment—Self-Employment</w:t>
      </w:r>
      <w:bookmarkEnd w:id="870"/>
      <w:bookmarkEnd w:id="871"/>
      <w:bookmarkEnd w:id="872"/>
    </w:p>
    <w:p w14:paraId="1ACAC0A9" w14:textId="07DD2634" w:rsidR="005E0074" w:rsidRPr="00FC381C" w:rsidRDefault="005E0074" w:rsidP="00226A34">
      <w:r w:rsidRPr="00FC381C">
        <w:t>Self-employment is defined as “an income-producing enterprise that will lead an individual on a clear pathway to self-sufficiency by lessening the family’s reliance on public benefits.”</w:t>
      </w:r>
      <w:r w:rsidR="00345957">
        <w:t xml:space="preserve"> </w:t>
      </w:r>
      <w:r>
        <w:t> </w:t>
      </w:r>
      <w:r w:rsidR="00CB03C3" w:rsidRPr="00B05344">
        <w:rPr>
          <w:rStyle w:val="HTMLAcronym"/>
          <w:lang w:val="en"/>
        </w:rPr>
        <w:t>TWC’s methodology</w:t>
      </w:r>
      <w:r w:rsidRPr="00FC381C">
        <w:t xml:space="preserve"> to determine net self-employment income is the same methodology that </w:t>
      </w:r>
      <w:r w:rsidR="00405FEB">
        <w:rPr>
          <w:rStyle w:val="HTMLAcronym"/>
          <w:lang w:val="en"/>
        </w:rPr>
        <w:t>HHSC</w:t>
      </w:r>
      <w:r w:rsidRPr="00FC381C">
        <w:t xml:space="preserve"> uses to determine eligibility for </w:t>
      </w:r>
      <w:r w:rsidR="00807579" w:rsidRPr="00B05344">
        <w:t>TANF</w:t>
      </w:r>
      <w:r>
        <w:t xml:space="preserve"> </w:t>
      </w:r>
      <w:r w:rsidRPr="00FC381C">
        <w:t>benefits.</w:t>
      </w:r>
    </w:p>
    <w:p w14:paraId="1A485758" w14:textId="78AA1C91" w:rsidR="005E0074" w:rsidRPr="00FC381C" w:rsidRDefault="005E0074" w:rsidP="00226A34">
      <w:r w:rsidRPr="00FC381C">
        <w:t>For self-employed Choices participants, Boards must ensure that Workforce Solutions Office staff:</w:t>
      </w:r>
    </w:p>
    <w:p w14:paraId="644B8BA1" w14:textId="08686DE1" w:rsidR="005E0074" w:rsidRPr="00226A34" w:rsidRDefault="00290981" w:rsidP="00A91B2F">
      <w:pPr>
        <w:pStyle w:val="ListParagraph"/>
        <w:numPr>
          <w:ilvl w:val="0"/>
          <w:numId w:val="21"/>
        </w:numPr>
      </w:pPr>
      <w:r w:rsidRPr="00B05344">
        <w:t>d</w:t>
      </w:r>
      <w:r w:rsidR="005E0074" w:rsidRPr="00B05344">
        <w:t>o</w:t>
      </w:r>
      <w:r w:rsidRPr="00B05344">
        <w:t>es</w:t>
      </w:r>
      <w:r w:rsidR="005E0074" w:rsidRPr="00FC381C">
        <w:t xml:space="preserve"> not count more hours toward the </w:t>
      </w:r>
      <w:del w:id="874" w:author="Author">
        <w:r w:rsidR="005E0074" w:rsidRPr="00FC381C" w:rsidDel="00C966C8">
          <w:delText xml:space="preserve">work </w:delText>
        </w:r>
      </w:del>
      <w:ins w:id="875" w:author="Author">
        <w:r w:rsidR="00C966C8">
          <w:t>participation</w:t>
        </w:r>
        <w:r w:rsidR="00C966C8" w:rsidRPr="00FC381C">
          <w:t xml:space="preserve"> </w:t>
        </w:r>
      </w:ins>
      <w:r w:rsidR="005E0074" w:rsidRPr="00226A34">
        <w:t>activity than the number derived by dividing the participant’s net self-employment income (gross self-employment wages minus business expenses) by the federal minimum wage</w:t>
      </w:r>
      <w:r w:rsidR="00737E9F" w:rsidRPr="00226A34">
        <w:t xml:space="preserve">; and </w:t>
      </w:r>
    </w:p>
    <w:p w14:paraId="41389653" w14:textId="5086E956" w:rsidR="005E0074" w:rsidRPr="00FC381C" w:rsidRDefault="00290981" w:rsidP="00A91B2F">
      <w:pPr>
        <w:pStyle w:val="ListParagraph"/>
        <w:numPr>
          <w:ilvl w:val="0"/>
          <w:numId w:val="21"/>
        </w:numPr>
      </w:pPr>
      <w:r w:rsidRPr="00226A34">
        <w:t>e</w:t>
      </w:r>
      <w:r w:rsidR="005E0074" w:rsidRPr="00226A34">
        <w:t>nter</w:t>
      </w:r>
      <w:r w:rsidRPr="00226A34">
        <w:t>s</w:t>
      </w:r>
      <w:r w:rsidR="005E0074" w:rsidRPr="00226A34">
        <w:t xml:space="preserve"> the calculation of self-employment into </w:t>
      </w:r>
      <w:ins w:id="876" w:author="Author">
        <w:r w:rsidR="00232E94">
          <w:rPr>
            <w:rStyle w:val="ui-provider"/>
          </w:rPr>
          <w:t xml:space="preserve">WorkInTexas.com </w:t>
        </w:r>
      </w:ins>
      <w:del w:id="877" w:author="Author">
        <w:r w:rsidR="00FF578E" w:rsidRPr="00226A34" w:rsidDel="0054707F">
          <w:delText>TWIST</w:delText>
        </w:r>
      </w:del>
      <w:r w:rsidR="005E0074" w:rsidRPr="00B45B12">
        <w:t xml:space="preserve"> </w:t>
      </w:r>
      <w:r w:rsidR="005E0074" w:rsidRPr="00FC381C">
        <w:t>Daily Time Tracking</w:t>
      </w:r>
      <w:r w:rsidR="002B5F2D">
        <w:t>.</w:t>
      </w:r>
    </w:p>
    <w:p w14:paraId="7E300931" w14:textId="77777777" w:rsidR="002B5F2D" w:rsidRDefault="002B5F2D" w:rsidP="00226A34">
      <w:pPr>
        <w:rPr>
          <w:ins w:id="878" w:author="Author"/>
          <w:rStyle w:val="HTMLAcronym"/>
          <w:lang w:val="en"/>
        </w:rPr>
      </w:pPr>
    </w:p>
    <w:p w14:paraId="1ADCE784" w14:textId="172193CE" w:rsidR="005E0074" w:rsidRPr="00FC381C" w:rsidRDefault="005E0074" w:rsidP="00226A34">
      <w:r w:rsidRPr="00FC381C">
        <w:rPr>
          <w:rStyle w:val="HTMLAcronym"/>
          <w:lang w:val="en"/>
        </w:rPr>
        <w:t>HHSC</w:t>
      </w:r>
      <w:r w:rsidRPr="00FC381C">
        <w:t xml:space="preserve"> advisors and Workforce Solutions Office staff must inform households orally and in writing to keep self-employment records and receipts for verification purposes in future </w:t>
      </w:r>
      <w:r w:rsidR="00B231BB" w:rsidRPr="000778E4">
        <w:t>re</w:t>
      </w:r>
      <w:r w:rsidR="008C0C93">
        <w:t>-</w:t>
      </w:r>
      <w:r w:rsidR="00B231BB" w:rsidRPr="000778E4">
        <w:t>certifications</w:t>
      </w:r>
      <w:r w:rsidRPr="00FC381C">
        <w:t>.</w:t>
      </w:r>
    </w:p>
    <w:p w14:paraId="51E5BC14" w14:textId="023CBDD7" w:rsidR="005E0074" w:rsidRPr="00FC381C" w:rsidRDefault="005E0074" w:rsidP="00226A34">
      <w:r w:rsidRPr="00FC381C">
        <w:t xml:space="preserve">The individual’s net self-employment income (gross self-employment wages minus business expenses—the same formula used for determining </w:t>
      </w:r>
      <w:r w:rsidRPr="00FC381C">
        <w:rPr>
          <w:rStyle w:val="HTMLAcronym"/>
          <w:lang w:val="en"/>
        </w:rPr>
        <w:t>TANF</w:t>
      </w:r>
      <w:r w:rsidRPr="00FC381C">
        <w:t xml:space="preserve"> eligibility) is divided by the federal minimum wage to determine the number of hours worked.</w:t>
      </w:r>
    </w:p>
    <w:p w14:paraId="75ED9D38" w14:textId="7BCBD4D3" w:rsidR="005E0074" w:rsidRPr="00FC381C" w:rsidRDefault="005E0074" w:rsidP="00226A34">
      <w:r w:rsidRPr="00FC381C">
        <w:t xml:space="preserve">In calculating the </w:t>
      </w:r>
      <w:del w:id="879" w:author="Author">
        <w:r w:rsidRPr="00FC381C" w:rsidDel="00AA7C4B">
          <w:delText xml:space="preserve">work </w:delText>
        </w:r>
      </w:del>
      <w:r w:rsidRPr="00FC381C">
        <w:t>participation</w:t>
      </w:r>
      <w:ins w:id="880" w:author="Author">
        <w:r w:rsidR="00AA7C4B">
          <w:t xml:space="preserve"> activity</w:t>
        </w:r>
      </w:ins>
      <w:r w:rsidRPr="00FC381C">
        <w:t xml:space="preserve"> rate for self-employed individuals, </w:t>
      </w:r>
      <w:r w:rsidRPr="00FC381C">
        <w:rPr>
          <w:rStyle w:val="HTMLAcronym"/>
          <w:lang w:val="en"/>
        </w:rPr>
        <w:t>TWC</w:t>
      </w:r>
      <w:r w:rsidRPr="00FC381C">
        <w:t xml:space="preserve"> counts the number of hours derived by dividing the individual’s net self-employment income (gross self-employment wages minus business expenses) by the federal minimum wage.</w:t>
      </w:r>
    </w:p>
    <w:p w14:paraId="47915616" w14:textId="691F7BC4" w:rsidR="005E0074" w:rsidRPr="000B26B1" w:rsidRDefault="005E0074" w:rsidP="005371FC">
      <w:pPr>
        <w:pStyle w:val="Heading4"/>
      </w:pPr>
      <w:r w:rsidRPr="000B26B1">
        <w:t>Established Self-Employment Enterprises</w:t>
      </w:r>
    </w:p>
    <w:p w14:paraId="2DA06E8C" w14:textId="77777777" w:rsidR="005E0074" w:rsidRPr="00FC381C" w:rsidRDefault="005E0074" w:rsidP="00226A34">
      <w:r w:rsidRPr="00FC381C">
        <w:t>Boards must allow self-employment for individuals with an established self-employment enterprise, provided that the individuals can demonstrate that the enterprise renders a clear pathway to self-sufficiency by lessening family reliance on public benefits.</w:t>
      </w:r>
    </w:p>
    <w:p w14:paraId="50B7567A" w14:textId="77777777" w:rsidR="005E0074" w:rsidRPr="00FC381C" w:rsidRDefault="005E0074" w:rsidP="00226A34">
      <w:r w:rsidRPr="00FC381C">
        <w:t>Boards must conduct an initial verification and require the following documentation currently used for Disaster Unemployment Assistance:</w:t>
      </w:r>
    </w:p>
    <w:p w14:paraId="514989D4" w14:textId="53B58282" w:rsidR="002407EB" w:rsidRPr="00226A34" w:rsidRDefault="005E0074" w:rsidP="00A91B2F">
      <w:pPr>
        <w:pStyle w:val="ListParagraph"/>
        <w:numPr>
          <w:ilvl w:val="0"/>
          <w:numId w:val="22"/>
        </w:numPr>
      </w:pPr>
      <w:r w:rsidRPr="00226A34">
        <w:t>Federal income tax forms or quarterly income reports, such as Form 1040</w:t>
      </w:r>
      <w:r w:rsidR="002407EB" w:rsidRPr="00226A34">
        <w:t>;</w:t>
      </w:r>
      <w:r w:rsidRPr="00226A34">
        <w:t xml:space="preserve"> or </w:t>
      </w:r>
    </w:p>
    <w:p w14:paraId="450E2CD1" w14:textId="2911BE55" w:rsidR="005E0074" w:rsidRPr="00226A34" w:rsidRDefault="005E0074" w:rsidP="00A91B2F">
      <w:pPr>
        <w:pStyle w:val="ListParagraph"/>
        <w:numPr>
          <w:ilvl w:val="0"/>
          <w:numId w:val="22"/>
        </w:numPr>
      </w:pPr>
      <w:r w:rsidRPr="00226A34">
        <w:t>Schedule C, F</w:t>
      </w:r>
      <w:r w:rsidR="002407EB" w:rsidRPr="00226A34">
        <w:t>,</w:t>
      </w:r>
      <w:r w:rsidRPr="00226A34">
        <w:t xml:space="preserve"> or SE federal income tax returns for the most recent tax year; or</w:t>
      </w:r>
    </w:p>
    <w:p w14:paraId="673FB007" w14:textId="77777777" w:rsidR="00226A34" w:rsidRDefault="005E0074" w:rsidP="0045712C">
      <w:r w:rsidRPr="00226A34">
        <w:t>One of the following</w:t>
      </w:r>
      <w:r w:rsidRPr="00881463">
        <w:t xml:space="preserve"> to prove existence of the business:</w:t>
      </w:r>
    </w:p>
    <w:p w14:paraId="5FF0C8EE" w14:textId="77777777" w:rsidR="00226A34" w:rsidRDefault="005E0074" w:rsidP="0055515C">
      <w:pPr>
        <w:pStyle w:val="ListParagraph"/>
        <w:numPr>
          <w:ilvl w:val="0"/>
          <w:numId w:val="5"/>
        </w:numPr>
      </w:pPr>
      <w:r w:rsidRPr="00881463">
        <w:t xml:space="preserve">Property titles, </w:t>
      </w:r>
      <w:proofErr w:type="gramStart"/>
      <w:r w:rsidRPr="00881463">
        <w:t>deeds</w:t>
      </w:r>
      <w:proofErr w:type="gramEnd"/>
      <w:r w:rsidRPr="00881463">
        <w:t xml:space="preserve"> or rental agreement for the place of business</w:t>
      </w:r>
    </w:p>
    <w:p w14:paraId="44F7CAF8" w14:textId="77777777" w:rsidR="00226A34" w:rsidRDefault="005E0074" w:rsidP="0055515C">
      <w:pPr>
        <w:pStyle w:val="ListParagraph"/>
        <w:numPr>
          <w:ilvl w:val="0"/>
          <w:numId w:val="5"/>
        </w:numPr>
      </w:pPr>
      <w:r w:rsidRPr="00881463">
        <w:t xml:space="preserve">Recent business bank statement or phone, </w:t>
      </w:r>
      <w:proofErr w:type="gramStart"/>
      <w:r w:rsidRPr="00881463">
        <w:t>utility</w:t>
      </w:r>
      <w:proofErr w:type="gramEnd"/>
      <w:r w:rsidRPr="00881463">
        <w:t xml:space="preserve"> or insurance bill</w:t>
      </w:r>
    </w:p>
    <w:p w14:paraId="638BFF19" w14:textId="77777777" w:rsidR="00226A34" w:rsidRDefault="005E0074" w:rsidP="0055515C">
      <w:pPr>
        <w:pStyle w:val="ListParagraph"/>
        <w:numPr>
          <w:ilvl w:val="0"/>
          <w:numId w:val="5"/>
        </w:numPr>
      </w:pPr>
      <w:r w:rsidRPr="00A95D0D">
        <w:t xml:space="preserve">Recent state sales tax return </w:t>
      </w:r>
    </w:p>
    <w:p w14:paraId="3ACFEE9B" w14:textId="77777777" w:rsidR="00226A34" w:rsidRDefault="005E0074" w:rsidP="0055515C">
      <w:pPr>
        <w:pStyle w:val="ListParagraph"/>
        <w:numPr>
          <w:ilvl w:val="0"/>
          <w:numId w:val="5"/>
        </w:numPr>
      </w:pPr>
      <w:r w:rsidRPr="00B05344">
        <w:t>Business records that provide proof of income and expenditures, such as</w:t>
      </w:r>
      <w:r w:rsidRPr="00A95D0D">
        <w:t> </w:t>
      </w:r>
      <w:r w:rsidRPr="00B05344">
        <w:t>copies of money orders or checks received</w:t>
      </w:r>
      <w:r w:rsidRPr="00A95D0D">
        <w:t>, </w:t>
      </w:r>
      <w:r w:rsidRPr="00B05344">
        <w:t>lists of individuals/customers served (if available</w:t>
      </w:r>
      <w:r w:rsidRPr="00A95D0D">
        <w:t>),</w:t>
      </w:r>
      <w:r w:rsidRPr="00B05344">
        <w:t xml:space="preserve"> </w:t>
      </w:r>
      <w:r w:rsidR="00737E9F" w:rsidRPr="00B05344">
        <w:t>or</w:t>
      </w:r>
      <w:r w:rsidR="00737E9F" w:rsidRPr="00A95D0D">
        <w:t xml:space="preserve"> </w:t>
      </w:r>
      <w:r w:rsidRPr="00A95D0D">
        <w:t xml:space="preserve">personal wage records with third-party signed verification </w:t>
      </w:r>
    </w:p>
    <w:p w14:paraId="2A56596C" w14:textId="77777777" w:rsidR="00226A34" w:rsidRDefault="005E0074" w:rsidP="0055515C">
      <w:pPr>
        <w:pStyle w:val="ListParagraph"/>
        <w:numPr>
          <w:ilvl w:val="0"/>
          <w:numId w:val="5"/>
        </w:numPr>
      </w:pPr>
      <w:r w:rsidRPr="00A95D0D">
        <w:t>Business plans</w:t>
      </w:r>
    </w:p>
    <w:p w14:paraId="084F5615" w14:textId="51902A35" w:rsidR="005E0074" w:rsidRPr="00A95D0D" w:rsidRDefault="005E0074" w:rsidP="0055515C">
      <w:pPr>
        <w:pStyle w:val="ListParagraph"/>
        <w:numPr>
          <w:ilvl w:val="0"/>
          <w:numId w:val="5"/>
        </w:numPr>
      </w:pPr>
      <w:r w:rsidRPr="00A95D0D">
        <w:t>Contract, which includes a Statement of Work</w:t>
      </w:r>
      <w:r w:rsidR="00AD68F2">
        <w:t>.</w:t>
      </w:r>
    </w:p>
    <w:p w14:paraId="0B55C98E" w14:textId="77777777" w:rsidR="005E0074" w:rsidRPr="00FC381C" w:rsidRDefault="005E0074" w:rsidP="00226A34">
      <w:r w:rsidRPr="00FC381C">
        <w:t>For ongoing monthly verification, individuals are required to submit the following:</w:t>
      </w:r>
    </w:p>
    <w:p w14:paraId="75220681" w14:textId="756CCF9A" w:rsidR="005E0074" w:rsidRPr="00226A34" w:rsidRDefault="005E0074" w:rsidP="00A91B2F">
      <w:pPr>
        <w:pStyle w:val="ListParagraph"/>
        <w:numPr>
          <w:ilvl w:val="0"/>
          <w:numId w:val="23"/>
        </w:numPr>
      </w:pPr>
      <w:r w:rsidRPr="00FC381C">
        <w:lastRenderedPageBreak/>
        <w:t xml:space="preserve">Documentation that provides information on the amount of income generated and the associated business expenses. </w:t>
      </w:r>
      <w:r w:rsidR="0041648B" w:rsidRPr="005371FC">
        <w:rPr>
          <w:rFonts w:ascii="Bookman Old Style" w:hAnsi="Bookman Old Style"/>
        </w:rPr>
        <w:t>(</w:t>
      </w:r>
      <w:r w:rsidRPr="00226A34">
        <w:t xml:space="preserve">Documentation must include invoices signed by the participant’s customers and containing customer names and contact information, and dates and locations of services </w:t>
      </w:r>
      <w:r w:rsidR="007D1ED4" w:rsidRPr="00226A34">
        <w:t>provided,</w:t>
      </w:r>
      <w:r w:rsidRPr="00226A34">
        <w:t xml:space="preserve"> and amounts received</w:t>
      </w:r>
      <w:r w:rsidR="0041648B" w:rsidRPr="00226A34">
        <w:t>.)</w:t>
      </w:r>
    </w:p>
    <w:p w14:paraId="35606C5D" w14:textId="77777777" w:rsidR="005E0074" w:rsidRPr="00B05344" w:rsidRDefault="005E0074" w:rsidP="00A91B2F">
      <w:pPr>
        <w:pStyle w:val="ListParagraph"/>
        <w:numPr>
          <w:ilvl w:val="0"/>
          <w:numId w:val="23"/>
        </w:numPr>
      </w:pPr>
      <w:r w:rsidRPr="00226A34">
        <w:t>Business expense receipts that substantiate</w:t>
      </w:r>
      <w:r w:rsidRPr="00B05344">
        <w:t xml:space="preserve"> the expenses to be deducted from the gross income, if applicable.</w:t>
      </w:r>
    </w:p>
    <w:p w14:paraId="18B6AD5A" w14:textId="4F006EA5" w:rsidR="005E0074" w:rsidRPr="00FC381C" w:rsidRDefault="005E0074" w:rsidP="00E550D8">
      <w:pPr>
        <w:pStyle w:val="Heading4"/>
      </w:pPr>
      <w:r w:rsidRPr="00FC381C">
        <w:t>Prospective Self-Employment Enterprises That Lead to Self-Sufficiency</w:t>
      </w:r>
    </w:p>
    <w:p w14:paraId="3325257F" w14:textId="77777777" w:rsidR="005E0074" w:rsidRPr="00FC381C" w:rsidRDefault="005E0074" w:rsidP="00226A34">
      <w:r w:rsidRPr="00FC381C">
        <w:t>Boards must allow prospective self-employment enterprises, provided that the individuals can demonstrate that the enterprise renders a clear pathway to self-sufficiency by lessening family reliance on public benefits.</w:t>
      </w:r>
    </w:p>
    <w:p w14:paraId="5D7A9717" w14:textId="11E861B1" w:rsidR="005E0074" w:rsidRPr="00FC381C" w:rsidRDefault="005E0074" w:rsidP="00226A34">
      <w:r w:rsidRPr="00FC381C">
        <w:t xml:space="preserve">Boards must verify initially that the customer was in the process of establishing a self-employment enterprise by requiring </w:t>
      </w:r>
      <w:r w:rsidR="003E4BD0">
        <w:t xml:space="preserve">one of </w:t>
      </w:r>
      <w:r w:rsidRPr="00FC381C">
        <w:t xml:space="preserve">the following </w:t>
      </w:r>
      <w:r w:rsidR="003E4BD0">
        <w:t>documents</w:t>
      </w:r>
      <w:r w:rsidRPr="00FC381C">
        <w:t>:</w:t>
      </w:r>
    </w:p>
    <w:p w14:paraId="4303361B" w14:textId="0D9AF30D" w:rsidR="005E0074" w:rsidRPr="00226A34" w:rsidRDefault="005E0074" w:rsidP="00A91B2F">
      <w:pPr>
        <w:pStyle w:val="ListParagraph"/>
        <w:numPr>
          <w:ilvl w:val="0"/>
          <w:numId w:val="24"/>
        </w:numPr>
      </w:pPr>
      <w:r w:rsidRPr="00FC381C">
        <w:t xml:space="preserve">Property titles or deeds </w:t>
      </w:r>
      <w:r w:rsidRPr="00226A34">
        <w:t>for the place of business</w:t>
      </w:r>
    </w:p>
    <w:p w14:paraId="6D3F8119" w14:textId="0A373FE4" w:rsidR="005E0074" w:rsidRPr="00226A34" w:rsidRDefault="005E0074" w:rsidP="00A91B2F">
      <w:pPr>
        <w:pStyle w:val="ListParagraph"/>
        <w:numPr>
          <w:ilvl w:val="0"/>
          <w:numId w:val="24"/>
        </w:numPr>
      </w:pPr>
      <w:r w:rsidRPr="00226A34">
        <w:t xml:space="preserve">Rental agreement or letter from a property owner showing </w:t>
      </w:r>
      <w:r w:rsidR="003E4BD0" w:rsidRPr="00226A34">
        <w:t xml:space="preserve">that </w:t>
      </w:r>
      <w:r w:rsidRPr="00226A34">
        <w:t>the customer planned to open a business</w:t>
      </w:r>
    </w:p>
    <w:p w14:paraId="5589F8AD" w14:textId="60EEF1B8" w:rsidR="005E0074" w:rsidRPr="00FC381C" w:rsidRDefault="005E0074" w:rsidP="00A91B2F">
      <w:pPr>
        <w:pStyle w:val="ListParagraph"/>
        <w:numPr>
          <w:ilvl w:val="0"/>
          <w:numId w:val="24"/>
        </w:numPr>
      </w:pPr>
      <w:r w:rsidRPr="00226A34">
        <w:t>Other evidence that the customer was preparing to open a business, such as advertising, state tax registration, assumed name</w:t>
      </w:r>
      <w:r w:rsidRPr="00FC381C">
        <w:t xml:space="preserve"> certificate, business plan</w:t>
      </w:r>
      <w:r w:rsidR="003E4BD0">
        <w:t>,</w:t>
      </w:r>
      <w:r w:rsidRPr="00FC381C">
        <w:t xml:space="preserve"> or</w:t>
      </w:r>
      <w:r w:rsidRPr="005E0074">
        <w:t xml:space="preserve"> </w:t>
      </w:r>
      <w:r w:rsidRPr="00FC381C">
        <w:t>bank account information</w:t>
      </w:r>
      <w:r w:rsidR="00D55B24">
        <w:t>.</w:t>
      </w:r>
    </w:p>
    <w:p w14:paraId="467D1E13" w14:textId="79DD3833" w:rsidR="005E0074" w:rsidRPr="00FC381C" w:rsidRDefault="005E0074" w:rsidP="00226A34">
      <w:r w:rsidRPr="00FC381C">
        <w:t>For ongoing monthly verification, Boards must ensure that individuals submit the following:</w:t>
      </w:r>
    </w:p>
    <w:p w14:paraId="48F7A687" w14:textId="677CE1D9" w:rsidR="005E0074" w:rsidRPr="00FC381C" w:rsidRDefault="005E0074" w:rsidP="00A91B2F">
      <w:pPr>
        <w:pStyle w:val="ListParagraph"/>
        <w:numPr>
          <w:ilvl w:val="0"/>
          <w:numId w:val="25"/>
        </w:numPr>
      </w:pPr>
      <w:r w:rsidRPr="00FC381C">
        <w:t xml:space="preserve">Documentation that provides information on the amount of income generated and the associated business expenses. Documentation must include invoices signed by the participant’s customers and contain customer names and contact information, dates and locations where services were </w:t>
      </w:r>
      <w:r w:rsidR="007D1ED4" w:rsidRPr="00FC381C">
        <w:t>provided</w:t>
      </w:r>
      <w:r w:rsidR="007D1ED4" w:rsidRPr="00B05344">
        <w:t>,</w:t>
      </w:r>
      <w:r w:rsidRPr="00FC381C">
        <w:t xml:space="preserve"> and amounts </w:t>
      </w:r>
      <w:proofErr w:type="gramStart"/>
      <w:r w:rsidRPr="00FC381C">
        <w:t>received</w:t>
      </w:r>
      <w:proofErr w:type="gramEnd"/>
    </w:p>
    <w:p w14:paraId="5FBC6AE6" w14:textId="3B45EFCE" w:rsidR="005E0074" w:rsidRPr="005A778D" w:rsidRDefault="005E0074" w:rsidP="00A91B2F">
      <w:pPr>
        <w:pStyle w:val="ListParagraph"/>
        <w:numPr>
          <w:ilvl w:val="0"/>
          <w:numId w:val="25"/>
        </w:numPr>
      </w:pPr>
      <w:r w:rsidRPr="00E621AF">
        <w:t>Business expense receipts that substantiate the expenses to be deducted from the gross income, if a</w:t>
      </w:r>
      <w:r w:rsidRPr="005A778D">
        <w:t>pplicable.</w:t>
      </w:r>
    </w:p>
    <w:p w14:paraId="5DCB4C9E" w14:textId="564AC629" w:rsidR="005E0074" w:rsidRPr="00FC381C" w:rsidDel="00E4035F" w:rsidRDefault="005E0074" w:rsidP="00226A34">
      <w:pPr>
        <w:rPr>
          <w:del w:id="881" w:author="Author"/>
        </w:rPr>
      </w:pPr>
      <w:r w:rsidRPr="00FC381C">
        <w:t xml:space="preserve">Boards may assist in providing access to entrepreneurship training and </w:t>
      </w:r>
      <w:proofErr w:type="spellStart"/>
      <w:r w:rsidRPr="00FC381C">
        <w:t>business</w:t>
      </w:r>
      <w:del w:id="882" w:author="Author">
        <w:r w:rsidRPr="00FC381C" w:rsidDel="0022721E">
          <w:delText xml:space="preserve"> </w:delText>
        </w:r>
      </w:del>
      <w:r w:rsidRPr="00FC381C">
        <w:t>counseling</w:t>
      </w:r>
      <w:proofErr w:type="spellEnd"/>
      <w:r w:rsidRPr="00FC381C">
        <w:t>.</w:t>
      </w:r>
      <w:r>
        <w:t> </w:t>
      </w:r>
      <w:r w:rsidRPr="00FC381C">
        <w:t xml:space="preserve"> Entrepreneurship training and business counseling can help customers determine if an enterprise is a viable venture that will result in self-sufficiency.</w:t>
      </w:r>
      <w:ins w:id="883" w:author="Author">
        <w:r w:rsidR="00E4035F">
          <w:t xml:space="preserve"> </w:t>
        </w:r>
      </w:ins>
    </w:p>
    <w:p w14:paraId="5763FBB0" w14:textId="151AD504" w:rsidR="005E0074" w:rsidRPr="00FC381C" w:rsidRDefault="005E0074" w:rsidP="00226A34">
      <w:r w:rsidRPr="00FC381C">
        <w:t>Boards must be aware that they can count actual hours worked in addition to any paid leave when calculating performance.</w:t>
      </w:r>
    </w:p>
    <w:p w14:paraId="7EA6A0D7" w14:textId="4FC44EA2" w:rsidR="005E0074" w:rsidRPr="00FC381C" w:rsidRDefault="005E0074" w:rsidP="008575D1">
      <w:pPr>
        <w:pStyle w:val="Heading3"/>
        <w:rPr>
          <w:b/>
        </w:rPr>
      </w:pPr>
      <w:bookmarkStart w:id="884" w:name="_Toc104185796"/>
      <w:bookmarkStart w:id="885" w:name="_Toc159853132"/>
      <w:r w:rsidRPr="00FC381C">
        <w:t>B-503.b: Unsubsidized Employment</w:t>
      </w:r>
      <w:r w:rsidR="0025104B">
        <w:t>—</w:t>
      </w:r>
      <w:r w:rsidRPr="00FC381C">
        <w:t>Independent Contractor</w:t>
      </w:r>
      <w:bookmarkEnd w:id="884"/>
      <w:bookmarkEnd w:id="885"/>
    </w:p>
    <w:p w14:paraId="59754EB7" w14:textId="3127C0BB" w:rsidR="005E0074" w:rsidRPr="00C6266F" w:rsidRDefault="005E0074" w:rsidP="00226A34">
      <w:r w:rsidRPr="00C6266F">
        <w:t xml:space="preserve">An Independent Contractor is defined as </w:t>
      </w:r>
      <w:r>
        <w:t>“</w:t>
      </w:r>
      <w:r w:rsidRPr="00FC381C">
        <w:t>an individual who is self-employed, bears responsibility for his or her own taxes and expenses, and is not subject to an employer’s direction and control</w:t>
      </w:r>
      <w:r>
        <w:t>.”</w:t>
      </w:r>
      <w:r w:rsidRPr="00C6266F">
        <w:t xml:space="preserve"> An independent contractor would be classified under the unsubsidized self-employment activity.</w:t>
      </w:r>
      <w:r w:rsidR="006A62FF">
        <w:rPr>
          <w:rStyle w:val="FootnoteReference"/>
          <w:lang w:val="en"/>
        </w:rPr>
        <w:footnoteReference w:id="3"/>
      </w:r>
      <w:r w:rsidRPr="00C6266F">
        <w:t> </w:t>
      </w:r>
    </w:p>
    <w:p w14:paraId="2BE9D13E" w14:textId="0A0C7ADD" w:rsidR="005E0074" w:rsidRPr="00C6266F" w:rsidRDefault="005E0074" w:rsidP="008575D1">
      <w:pPr>
        <w:pStyle w:val="Heading3"/>
        <w:rPr>
          <w:b/>
        </w:rPr>
      </w:pPr>
      <w:bookmarkStart w:id="886" w:name="_Toc248220016"/>
      <w:bookmarkStart w:id="887" w:name="_Toc282518646"/>
      <w:bookmarkStart w:id="888" w:name="_Toc356395755"/>
      <w:bookmarkStart w:id="889" w:name="_Toc104185797"/>
      <w:bookmarkStart w:id="890" w:name="_Toc159853133"/>
      <w:bookmarkEnd w:id="873"/>
      <w:r w:rsidRPr="00C6266F">
        <w:lastRenderedPageBreak/>
        <w:t xml:space="preserve">B-503.c: </w:t>
      </w:r>
      <w:bookmarkStart w:id="891" w:name="_Toc247523672"/>
      <w:ins w:id="892" w:author="Author">
        <w:r w:rsidR="00DD18CB">
          <w:t xml:space="preserve">Tracking </w:t>
        </w:r>
        <w:r w:rsidR="00401F94">
          <w:t xml:space="preserve">Employment </w:t>
        </w:r>
      </w:ins>
      <w:r w:rsidRPr="00C6266F">
        <w:t xml:space="preserve">Participation </w:t>
      </w:r>
      <w:ins w:id="893" w:author="Author">
        <w:r w:rsidR="00401F94">
          <w:t>Hours</w:t>
        </w:r>
      </w:ins>
      <w:del w:id="894" w:author="Author">
        <w:r w:rsidRPr="00C6266F">
          <w:delText>While Employed</w:delText>
        </w:r>
      </w:del>
      <w:bookmarkEnd w:id="886"/>
      <w:bookmarkEnd w:id="887"/>
      <w:bookmarkEnd w:id="888"/>
      <w:bookmarkEnd w:id="889"/>
      <w:bookmarkEnd w:id="890"/>
      <w:bookmarkEnd w:id="891"/>
    </w:p>
    <w:p w14:paraId="440CFD5B" w14:textId="1C948F28" w:rsidR="005E0074" w:rsidRPr="00C6266F" w:rsidRDefault="005E0074" w:rsidP="00226A34">
      <w:r w:rsidRPr="00EB56D0">
        <w:t>If a Choices participant is employed, Boards must ensure that Workforce Solutions Office staff report the actual hours the participant works each day—not the number of hours the participant is scheduled to work.</w:t>
      </w:r>
      <w:r>
        <w:t> </w:t>
      </w:r>
      <w:r w:rsidRPr="00C6266F">
        <w:t xml:space="preserve"> The participant must provide documentation to verify all hours of employment. Hours of employment must be reported for at least the length of time that the recipient receives </w:t>
      </w:r>
      <w:r w:rsidRPr="00EB56D0">
        <w:rPr>
          <w:rStyle w:val="HTMLAcronym"/>
          <w:lang w:val="en"/>
        </w:rPr>
        <w:t>TANF</w:t>
      </w:r>
      <w:r w:rsidRPr="00C6266F">
        <w:t>.</w:t>
      </w:r>
    </w:p>
    <w:p w14:paraId="2BDB6716" w14:textId="77777777" w:rsidR="005E0074" w:rsidRPr="00EB56D0" w:rsidRDefault="005E0074" w:rsidP="00034C14">
      <w:pPr>
        <w:pStyle w:val="Heading2"/>
      </w:pPr>
      <w:bookmarkStart w:id="895" w:name="B504"/>
      <w:bookmarkStart w:id="896" w:name="_Toc247523673"/>
      <w:bookmarkStart w:id="897" w:name="_Toc248220017"/>
      <w:bookmarkStart w:id="898" w:name="_Toc282518647"/>
      <w:bookmarkStart w:id="899" w:name="_Toc356395756"/>
      <w:bookmarkStart w:id="900" w:name="_Toc104185798"/>
      <w:bookmarkStart w:id="901" w:name="_Toc159853134"/>
      <w:bookmarkEnd w:id="895"/>
      <w:r w:rsidRPr="00EB56D0">
        <w:t>B-50</w:t>
      </w:r>
      <w:bookmarkEnd w:id="896"/>
      <w:r w:rsidRPr="00EB56D0">
        <w:t xml:space="preserve">4: </w:t>
      </w:r>
      <w:bookmarkStart w:id="902" w:name="_Toc247523674"/>
      <w:r w:rsidRPr="00EB56D0">
        <w:t>Subsidized Employment</w:t>
      </w:r>
      <w:bookmarkEnd w:id="897"/>
      <w:bookmarkEnd w:id="898"/>
      <w:bookmarkEnd w:id="899"/>
      <w:bookmarkEnd w:id="900"/>
      <w:bookmarkEnd w:id="901"/>
      <w:bookmarkEnd w:id="902"/>
    </w:p>
    <w:p w14:paraId="31E1E117" w14:textId="2BACE92B" w:rsidR="005E0074" w:rsidRPr="00C6266F" w:rsidRDefault="005E0074" w:rsidP="00226A34">
      <w:r w:rsidRPr="003E4BD0">
        <w:t>Boards must be aware</w:t>
      </w:r>
      <w:r w:rsidRPr="00C6266F">
        <w:t xml:space="preserve"> </w:t>
      </w:r>
      <w:r>
        <w:t>that subsidized</w:t>
      </w:r>
      <w:r w:rsidRPr="00C6266F">
        <w:t xml:space="preserve"> employment is a</w:t>
      </w:r>
      <w:ins w:id="903" w:author="Author">
        <w:r w:rsidR="001E0CE4">
          <w:t>n allowable participation</w:t>
        </w:r>
      </w:ins>
      <w:r w:rsidRPr="00C6266F">
        <w:t xml:space="preserve"> </w:t>
      </w:r>
      <w:del w:id="904" w:author="Author">
        <w:r w:rsidRPr="00C6266F" w:rsidDel="001E0CE4">
          <w:delText xml:space="preserve">work </w:delText>
        </w:r>
      </w:del>
      <w:r w:rsidRPr="00C6266F">
        <w:t>activity that includes the following:</w:t>
      </w:r>
    </w:p>
    <w:p w14:paraId="4184F291" w14:textId="2D44DE06" w:rsidR="005E0074" w:rsidRPr="00226A34" w:rsidRDefault="005E0074" w:rsidP="00A91B2F">
      <w:pPr>
        <w:pStyle w:val="ListParagraph"/>
        <w:numPr>
          <w:ilvl w:val="0"/>
          <w:numId w:val="26"/>
        </w:numPr>
      </w:pPr>
      <w:r w:rsidRPr="00C6266F">
        <w:t xml:space="preserve">Full-time or part-time employment in </w:t>
      </w:r>
      <w:r w:rsidRPr="00226A34">
        <w:t>the private or public sector, where all or a portion of the participant’s wages are subsidized (federal or state funds may subsidize the wages)</w:t>
      </w:r>
    </w:p>
    <w:p w14:paraId="245A7BE5" w14:textId="0A31814F" w:rsidR="005E0074" w:rsidRPr="00226A34" w:rsidRDefault="005E0074" w:rsidP="00A91B2F">
      <w:pPr>
        <w:pStyle w:val="ListParagraph"/>
        <w:numPr>
          <w:ilvl w:val="0"/>
          <w:numId w:val="26"/>
        </w:numPr>
      </w:pPr>
      <w:r w:rsidRPr="00226A34">
        <w:t>Internship with a portion of the Choices participant’s wages subsidized</w:t>
      </w:r>
    </w:p>
    <w:p w14:paraId="3E4FC427" w14:textId="504D1D14" w:rsidR="005E0074" w:rsidRPr="00226A34" w:rsidRDefault="005E0074" w:rsidP="00A91B2F">
      <w:pPr>
        <w:pStyle w:val="ListParagraph"/>
        <w:numPr>
          <w:ilvl w:val="0"/>
          <w:numId w:val="26"/>
        </w:numPr>
      </w:pPr>
      <w:r w:rsidRPr="00226A34">
        <w:t>Employment with a staffing agency as the employer of record</w:t>
      </w:r>
    </w:p>
    <w:p w14:paraId="1524DC58" w14:textId="0E9FBFBF" w:rsidR="005E0074" w:rsidRPr="00C6266F" w:rsidRDefault="005E0074" w:rsidP="00A91B2F">
      <w:pPr>
        <w:pStyle w:val="ListParagraph"/>
        <w:numPr>
          <w:ilvl w:val="0"/>
          <w:numId w:val="26"/>
        </w:numPr>
      </w:pPr>
      <w:r w:rsidRPr="00226A34">
        <w:t>Employment with the actual employer acting</w:t>
      </w:r>
      <w:r w:rsidRPr="00C6266F">
        <w:t xml:space="preserve"> as the employer of record</w:t>
      </w:r>
      <w:r w:rsidR="0024287D">
        <w:t>.</w:t>
      </w:r>
    </w:p>
    <w:p w14:paraId="31813D21" w14:textId="77777777" w:rsidR="0024287D" w:rsidRDefault="0024287D" w:rsidP="00226A34">
      <w:pPr>
        <w:rPr>
          <w:ins w:id="905" w:author="Author"/>
        </w:rPr>
      </w:pPr>
    </w:p>
    <w:p w14:paraId="419F428C" w14:textId="1B5C4E6A" w:rsidR="005E0074" w:rsidRPr="00C6266F" w:rsidRDefault="005E0074" w:rsidP="00226A34">
      <w:r w:rsidRPr="00C6266F">
        <w:t>Boards must be aware that they are precluded from being the employer of record for Choices participants enrolled in a subsidized employment activity.</w:t>
      </w:r>
    </w:p>
    <w:p w14:paraId="56325DBB" w14:textId="08580084" w:rsidR="005E0074" w:rsidRPr="00C6266F" w:rsidRDefault="005E0074" w:rsidP="00226A34">
      <w:r w:rsidRPr="00C6266F">
        <w:t xml:space="preserve">Boards must ensure </w:t>
      </w:r>
      <w:r>
        <w:t>the following</w:t>
      </w:r>
      <w:r w:rsidRPr="00C6266F">
        <w:t>:</w:t>
      </w:r>
    </w:p>
    <w:p w14:paraId="6542A5EC" w14:textId="39CEA7CB" w:rsidR="005E0074" w:rsidRPr="00226A34" w:rsidRDefault="005E0074" w:rsidP="00A91B2F">
      <w:pPr>
        <w:pStyle w:val="ListParagraph"/>
        <w:numPr>
          <w:ilvl w:val="0"/>
          <w:numId w:val="27"/>
        </w:numPr>
      </w:pPr>
      <w:r w:rsidRPr="00226A34">
        <w:t xml:space="preserve">Subsidized employment placements prepare and move Choices </w:t>
      </w:r>
      <w:r w:rsidR="00F32A57" w:rsidRPr="00226A34">
        <w:t>participants</w:t>
      </w:r>
      <w:r w:rsidR="00A35519" w:rsidRPr="00226A34">
        <w:t xml:space="preserve"> </w:t>
      </w:r>
      <w:r w:rsidRPr="00226A34">
        <w:t>into unsubsidized employment</w:t>
      </w:r>
      <w:r w:rsidR="005561EF" w:rsidRPr="00226A34">
        <w:t>.</w:t>
      </w:r>
    </w:p>
    <w:p w14:paraId="48E44A84" w14:textId="00225679" w:rsidR="005E0074" w:rsidRPr="00226A34" w:rsidRDefault="005E0074" w:rsidP="00A91B2F">
      <w:pPr>
        <w:pStyle w:val="ListParagraph"/>
        <w:numPr>
          <w:ilvl w:val="0"/>
          <w:numId w:val="27"/>
        </w:numPr>
      </w:pPr>
      <w:r w:rsidRPr="00226A34">
        <w:t>Employers do not use subsidized employment to displace existing employees</w:t>
      </w:r>
      <w:r w:rsidR="005561EF" w:rsidRPr="00226A34">
        <w:t>.</w:t>
      </w:r>
    </w:p>
    <w:p w14:paraId="790B867D" w14:textId="73DEA774" w:rsidR="005E0074" w:rsidRPr="00226A34" w:rsidRDefault="005E0074" w:rsidP="00A91B2F">
      <w:pPr>
        <w:pStyle w:val="ListParagraph"/>
        <w:numPr>
          <w:ilvl w:val="0"/>
          <w:numId w:val="27"/>
        </w:numPr>
      </w:pPr>
      <w:r w:rsidRPr="00226A34">
        <w:t>Subsidized employment placements are allotted to employers expected to retain Choices participants as regular unsubsidized employees once the subsidized placement has ended, unless successful completion of the placement is expected to result in unsubsidized employment with a different employer</w:t>
      </w:r>
      <w:r w:rsidR="005561EF" w:rsidRPr="00226A34">
        <w:t>.</w:t>
      </w:r>
    </w:p>
    <w:p w14:paraId="4A334FC3" w14:textId="2B85E855" w:rsidR="005E0074" w:rsidRDefault="005E0074" w:rsidP="00A91B2F">
      <w:pPr>
        <w:pStyle w:val="ListParagraph"/>
        <w:numPr>
          <w:ilvl w:val="0"/>
          <w:numId w:val="27"/>
        </w:numPr>
        <w:rPr>
          <w:ins w:id="906" w:author="Author"/>
        </w:rPr>
      </w:pPr>
      <w:r w:rsidRPr="00226A34">
        <w:t>Wages are</w:t>
      </w:r>
      <w:r w:rsidRPr="00C6266F">
        <w:t xml:space="preserve"> at least federal or state minimum wage, whichever is higher</w:t>
      </w:r>
      <w:r w:rsidR="005561EF">
        <w:t>.</w:t>
      </w:r>
    </w:p>
    <w:p w14:paraId="5D15665D" w14:textId="77777777" w:rsidR="0024287D" w:rsidRPr="00C6266F" w:rsidRDefault="0024287D" w:rsidP="0024287D">
      <w:pPr>
        <w:pStyle w:val="ListParagraph"/>
        <w:ind w:left="360"/>
      </w:pPr>
    </w:p>
    <w:p w14:paraId="4D6F6D9B" w14:textId="06463879" w:rsidR="005E0074" w:rsidRDefault="005E0074" w:rsidP="00226A34">
      <w:r w:rsidRPr="00C6266F">
        <w:t xml:space="preserve">Boards must ensure that service providers report to </w:t>
      </w:r>
      <w:r w:rsidR="001D4527">
        <w:t>HHSC</w:t>
      </w:r>
      <w:r w:rsidR="002D566A">
        <w:t xml:space="preserve"> </w:t>
      </w:r>
      <w:r w:rsidRPr="00C6266F">
        <w:t xml:space="preserve">all subsidies and stipends for individuals currently receiving </w:t>
      </w:r>
      <w:r w:rsidR="00807579" w:rsidRPr="00B05344">
        <w:t>TANF</w:t>
      </w:r>
      <w:r w:rsidRPr="00C6266F">
        <w:t xml:space="preserve"> cash assistance and denote the source of the </w:t>
      </w:r>
      <w:proofErr w:type="gramStart"/>
      <w:r w:rsidRPr="00C6266F">
        <w:t>subsidy</w:t>
      </w:r>
      <w:proofErr w:type="gramEnd"/>
      <w:r w:rsidRPr="00C6266F">
        <w:t xml:space="preserve"> so </w:t>
      </w:r>
      <w:r w:rsidRPr="00C6266F">
        <w:rPr>
          <w:rStyle w:val="HTMLAcronym"/>
          <w:lang w:val="en"/>
        </w:rPr>
        <w:t>HHSC</w:t>
      </w:r>
      <w:r w:rsidRPr="00C6266F">
        <w:t xml:space="preserve"> has complete information to determine income inclusions and exclusions for eligibility decisions.</w:t>
      </w:r>
    </w:p>
    <w:p w14:paraId="4EF139A5" w14:textId="5AA51EAE" w:rsidR="00035FA8" w:rsidRDefault="009F7B52" w:rsidP="00226A34">
      <w:pPr>
        <w:rPr>
          <w:ins w:id="907" w:author="Author"/>
        </w:rPr>
      </w:pPr>
      <w:r>
        <w:t>Boards must work with partners to place Choices recipients</w:t>
      </w:r>
      <w:r w:rsidR="00A702A5">
        <w:t xml:space="preserve"> who have participated in subsidized work-based learning activities in</w:t>
      </w:r>
      <w:r w:rsidR="000F6BCE">
        <w:t>to</w:t>
      </w:r>
      <w:r w:rsidR="00A702A5">
        <w:t xml:space="preserve"> unsubsidized employment.</w:t>
      </w:r>
    </w:p>
    <w:p w14:paraId="39EBA448" w14:textId="77777777" w:rsidR="0024287D" w:rsidRPr="00C6266F" w:rsidRDefault="0024287D" w:rsidP="00226A34"/>
    <w:p w14:paraId="35C214FA" w14:textId="77777777" w:rsidR="005E0074" w:rsidRPr="00C6266F" w:rsidRDefault="005E0074" w:rsidP="00034C14">
      <w:pPr>
        <w:pStyle w:val="Heading2"/>
      </w:pPr>
      <w:bookmarkStart w:id="908" w:name="B505"/>
      <w:bookmarkStart w:id="909" w:name="_Toc247523675"/>
      <w:bookmarkStart w:id="910" w:name="_Toc248220018"/>
      <w:bookmarkStart w:id="911" w:name="_Toc282518648"/>
      <w:bookmarkStart w:id="912" w:name="_Toc356395757"/>
      <w:bookmarkStart w:id="913" w:name="_Toc104185799"/>
      <w:bookmarkStart w:id="914" w:name="_Toc159853135"/>
      <w:bookmarkEnd w:id="908"/>
      <w:r w:rsidRPr="00C6266F">
        <w:t>B-50</w:t>
      </w:r>
      <w:bookmarkEnd w:id="909"/>
      <w:r w:rsidRPr="00C6266F">
        <w:t xml:space="preserve">5: </w:t>
      </w:r>
      <w:bookmarkStart w:id="915" w:name="_Toc247523676"/>
      <w:r w:rsidRPr="00C6266F">
        <w:t>On-the-Job Training</w:t>
      </w:r>
      <w:bookmarkEnd w:id="910"/>
      <w:bookmarkEnd w:id="911"/>
      <w:bookmarkEnd w:id="912"/>
      <w:bookmarkEnd w:id="913"/>
      <w:bookmarkEnd w:id="914"/>
      <w:bookmarkEnd w:id="915"/>
    </w:p>
    <w:p w14:paraId="5D0E791A" w14:textId="5BAAABB5" w:rsidR="005E0074" w:rsidRPr="00C6266F" w:rsidRDefault="005E0074" w:rsidP="00226A34">
      <w:r w:rsidRPr="00C6266F">
        <w:t xml:space="preserve">Boards must be aware that </w:t>
      </w:r>
      <w:r>
        <w:t>on-the-job training (</w:t>
      </w:r>
      <w:r w:rsidRPr="00C6266F">
        <w:t>OJT</w:t>
      </w:r>
      <w:r>
        <w:t>)</w:t>
      </w:r>
      <w:r w:rsidRPr="00C6266F">
        <w:t xml:space="preserve"> is a</w:t>
      </w:r>
      <w:ins w:id="916" w:author="Author">
        <w:r w:rsidR="00794B9D">
          <w:t>n allowable participation</w:t>
        </w:r>
      </w:ins>
      <w:r w:rsidRPr="00C6266F">
        <w:t xml:space="preserve"> </w:t>
      </w:r>
      <w:del w:id="917" w:author="Author">
        <w:r w:rsidRPr="00C6266F" w:rsidDel="00794B9D">
          <w:delText xml:space="preserve">work </w:delText>
        </w:r>
      </w:del>
      <w:r w:rsidRPr="00C6266F">
        <w:t>activity and is provided by an employer to a work-eligible participant, on or off the worksite, who is engaged in productive work in a job.</w:t>
      </w:r>
    </w:p>
    <w:p w14:paraId="7505117F" w14:textId="77777777" w:rsidR="005E0074" w:rsidRPr="00C6266F" w:rsidRDefault="005E0074" w:rsidP="00226A34">
      <w:r w:rsidRPr="00C6266F">
        <w:lastRenderedPageBreak/>
        <w:t xml:space="preserve">Boards must ensure that </w:t>
      </w:r>
      <w:r w:rsidRPr="00C6266F">
        <w:rPr>
          <w:rStyle w:val="HTMLAcronym"/>
          <w:lang w:val="en"/>
        </w:rPr>
        <w:t>OJT</w:t>
      </w:r>
      <w:r w:rsidRPr="00C6266F">
        <w:t>:</w:t>
      </w:r>
    </w:p>
    <w:p w14:paraId="5E7D2DB2" w14:textId="64D49797" w:rsidR="005E0074" w:rsidRPr="00226A34" w:rsidRDefault="00933709" w:rsidP="00A91B2F">
      <w:pPr>
        <w:pStyle w:val="ListParagraph"/>
        <w:numPr>
          <w:ilvl w:val="0"/>
          <w:numId w:val="28"/>
        </w:numPr>
      </w:pPr>
      <w:r w:rsidRPr="00666F44">
        <w:t>p</w:t>
      </w:r>
      <w:r w:rsidR="005E0074" w:rsidRPr="00666F44">
        <w:t>rovides</w:t>
      </w:r>
      <w:r w:rsidR="005E0074" w:rsidRPr="00C6266F">
        <w:t xml:space="preserve"> knowledge or skills essential to </w:t>
      </w:r>
      <w:r w:rsidR="005E0074" w:rsidRPr="00226A34">
        <w:t xml:space="preserve">the full and adequate performance of the </w:t>
      </w:r>
      <w:proofErr w:type="gramStart"/>
      <w:r w:rsidR="005E0074" w:rsidRPr="00226A34">
        <w:t>job</w:t>
      </w:r>
      <w:r w:rsidR="002D566A" w:rsidRPr="00226A34">
        <w:t>;</w:t>
      </w:r>
      <w:proofErr w:type="gramEnd"/>
    </w:p>
    <w:p w14:paraId="034EE98C" w14:textId="0AC79852" w:rsidR="005E0074" w:rsidRPr="00226A34" w:rsidRDefault="00933709" w:rsidP="00A91B2F">
      <w:pPr>
        <w:pStyle w:val="ListParagraph"/>
        <w:numPr>
          <w:ilvl w:val="0"/>
          <w:numId w:val="28"/>
        </w:numPr>
      </w:pPr>
      <w:r w:rsidRPr="00226A34">
        <w:t>p</w:t>
      </w:r>
      <w:r w:rsidR="005E0074" w:rsidRPr="00226A34">
        <w:t>rovides reimbursement to the employer of a percentage of the wage rate of the Choices participants</w:t>
      </w:r>
      <w:r w:rsidR="00A35519" w:rsidRPr="00226A34">
        <w:t xml:space="preserve"> </w:t>
      </w:r>
      <w:r w:rsidR="005E0074" w:rsidRPr="00226A34">
        <w:t xml:space="preserve">for the extraordinary costs of providing the training and additional supervision related to the </w:t>
      </w:r>
      <w:proofErr w:type="gramStart"/>
      <w:r w:rsidR="005E0074" w:rsidRPr="00226A34">
        <w:t>training</w:t>
      </w:r>
      <w:r w:rsidR="002D566A" w:rsidRPr="00226A34">
        <w:t>;</w:t>
      </w:r>
      <w:proofErr w:type="gramEnd"/>
    </w:p>
    <w:p w14:paraId="05625836" w14:textId="3AE1B5D4" w:rsidR="005E0074" w:rsidRPr="00226A34" w:rsidRDefault="00933709" w:rsidP="00A91B2F">
      <w:pPr>
        <w:pStyle w:val="ListParagraph"/>
        <w:numPr>
          <w:ilvl w:val="0"/>
          <w:numId w:val="28"/>
        </w:numPr>
      </w:pPr>
      <w:r w:rsidRPr="00226A34">
        <w:t>i</w:t>
      </w:r>
      <w:r w:rsidR="005E0074" w:rsidRPr="00226A34">
        <w:t>s limited in duration, as appropriate, to the occupation for which the Choices participant</w:t>
      </w:r>
      <w:r w:rsidR="00A35519" w:rsidRPr="00226A34">
        <w:t xml:space="preserve"> </w:t>
      </w:r>
      <w:r w:rsidR="005E0074" w:rsidRPr="00226A34">
        <w:t xml:space="preserve">is being trained, </w:t>
      </w:r>
      <w:r w:rsidR="002D566A" w:rsidRPr="00226A34">
        <w:t>considering</w:t>
      </w:r>
      <w:r w:rsidR="005E0074" w:rsidRPr="00226A34">
        <w:t xml:space="preserve"> the content of the training, the prior work experience of the participant and the service strategy of the participant</w:t>
      </w:r>
      <w:r w:rsidR="002D566A" w:rsidRPr="00226A34">
        <w:t xml:space="preserve">; and </w:t>
      </w:r>
    </w:p>
    <w:p w14:paraId="28DEB383" w14:textId="21D23E16" w:rsidR="005E0074" w:rsidRDefault="00933709" w:rsidP="00A91B2F">
      <w:pPr>
        <w:pStyle w:val="ListParagraph"/>
        <w:numPr>
          <w:ilvl w:val="0"/>
          <w:numId w:val="28"/>
        </w:numPr>
      </w:pPr>
      <w:r w:rsidRPr="00226A34">
        <w:t>i</w:t>
      </w:r>
      <w:r w:rsidR="005E0074" w:rsidRPr="00226A34">
        <w:t>ncludes training specified by the employer</w:t>
      </w:r>
      <w:r w:rsidR="005E0074" w:rsidRPr="00C6266F">
        <w:t xml:space="preserve"> (i.e., customized training).</w:t>
      </w:r>
    </w:p>
    <w:p w14:paraId="515F80F0" w14:textId="77777777" w:rsidR="00A23AA3" w:rsidRPr="00C6266F" w:rsidRDefault="00A23AA3" w:rsidP="00A23AA3">
      <w:pPr>
        <w:pStyle w:val="ListParagraph"/>
        <w:ind w:left="360"/>
      </w:pPr>
    </w:p>
    <w:p w14:paraId="53E885C8" w14:textId="662927EC" w:rsidR="005E0074" w:rsidRPr="00C6266F" w:rsidRDefault="005E0074" w:rsidP="00226A34">
      <w:r w:rsidRPr="00C6266F">
        <w:t xml:space="preserve">Unsubsidized employment after satisfactory completion of the training is expected. A Board must not contract with employers who have previously exhibited a pattern of failing to provide Choices participants in </w:t>
      </w:r>
      <w:r w:rsidRPr="00C6266F">
        <w:rPr>
          <w:rStyle w:val="HTMLAcronym"/>
          <w:lang w:val="en"/>
        </w:rPr>
        <w:t>OJT</w:t>
      </w:r>
      <w:r w:rsidRPr="00C6266F">
        <w:t xml:space="preserve"> with continued long-term employment, which provides wages, benefits and working conditions, that are equal to those that are provided to regular employees who have worked a similar length of time and are doing a similar type of work.</w:t>
      </w:r>
    </w:p>
    <w:p w14:paraId="1CE4C8F8" w14:textId="609D6DA9" w:rsidR="005E0074" w:rsidRDefault="005E0074" w:rsidP="00226A34">
      <w:pPr>
        <w:rPr>
          <w:ins w:id="918" w:author="Author"/>
        </w:rPr>
      </w:pPr>
      <w:r w:rsidRPr="00C6266F">
        <w:t xml:space="preserve">Boards must be aware that </w:t>
      </w:r>
      <w:r w:rsidRPr="00C6266F">
        <w:rPr>
          <w:rStyle w:val="HTMLAcronym"/>
          <w:lang w:val="en"/>
        </w:rPr>
        <w:t>OJT</w:t>
      </w:r>
      <w:r w:rsidRPr="00C6266F">
        <w:t xml:space="preserve"> placements are allotted to employers that expect to retain Choices participants as regular unsubsidized employees once the </w:t>
      </w:r>
      <w:r w:rsidRPr="00C6266F">
        <w:rPr>
          <w:rStyle w:val="HTMLAcronym"/>
          <w:lang w:val="en"/>
        </w:rPr>
        <w:t>OJT</w:t>
      </w:r>
      <w:r w:rsidRPr="00C6266F">
        <w:t xml:space="preserve"> placement has ended, unless successful completion of the placement is expected to result in unsubsidized employment with a different employer.</w:t>
      </w:r>
    </w:p>
    <w:p w14:paraId="1BC8B7C6" w14:textId="77777777" w:rsidR="00A23AA3" w:rsidRPr="00C6266F" w:rsidRDefault="00A23AA3" w:rsidP="00226A34"/>
    <w:p w14:paraId="346ACBC9" w14:textId="1CC0FE0A" w:rsidR="005E0074" w:rsidRPr="00C6266F" w:rsidRDefault="005E0074" w:rsidP="00034C14">
      <w:pPr>
        <w:pStyle w:val="Heading2"/>
      </w:pPr>
      <w:bookmarkStart w:id="919" w:name="B506"/>
      <w:bookmarkStart w:id="920" w:name="_Toc247523691"/>
      <w:bookmarkStart w:id="921" w:name="_Toc248220026"/>
      <w:bookmarkStart w:id="922" w:name="_Toc282518656"/>
      <w:bookmarkStart w:id="923" w:name="_Toc356395758"/>
      <w:bookmarkStart w:id="924" w:name="_Toc104185800"/>
      <w:bookmarkStart w:id="925" w:name="_Toc159853136"/>
      <w:bookmarkEnd w:id="919"/>
      <w:r w:rsidRPr="00C6266F">
        <w:t>B-50</w:t>
      </w:r>
      <w:bookmarkEnd w:id="920"/>
      <w:r w:rsidRPr="00C6266F">
        <w:t xml:space="preserve">6: </w:t>
      </w:r>
      <w:bookmarkStart w:id="926" w:name="_Toc247523692"/>
      <w:r w:rsidRPr="00C6266F">
        <w:t>Educational</w:t>
      </w:r>
      <w:ins w:id="927" w:author="Author">
        <w:r w:rsidR="00CA5AD1">
          <w:t xml:space="preserve"> and Training</w:t>
        </w:r>
      </w:ins>
      <w:r w:rsidRPr="00C6266F">
        <w:t xml:space="preserve"> Services</w:t>
      </w:r>
      <w:bookmarkEnd w:id="921"/>
      <w:bookmarkEnd w:id="926"/>
      <w:r w:rsidRPr="00C6266F">
        <w:t xml:space="preserve"> for Choices Participants</w:t>
      </w:r>
      <w:bookmarkEnd w:id="922"/>
      <w:bookmarkEnd w:id="923"/>
      <w:bookmarkEnd w:id="924"/>
      <w:bookmarkEnd w:id="925"/>
    </w:p>
    <w:p w14:paraId="43373C7F" w14:textId="280587B0" w:rsidR="005E0074" w:rsidRPr="00C6266F" w:rsidDel="00000EA0" w:rsidRDefault="005E0074" w:rsidP="005371FC">
      <w:pPr>
        <w:rPr>
          <w:del w:id="928" w:author="Author"/>
        </w:rPr>
      </w:pPr>
      <w:del w:id="929" w:author="Author">
        <w:r w:rsidRPr="00C6266F" w:rsidDel="00000EA0">
          <w:delText xml:space="preserve">Boards must be aware </w:delText>
        </w:r>
        <w:r w:rsidR="002D566A" w:rsidDel="00000EA0">
          <w:delText>that e</w:delText>
        </w:r>
        <w:r w:rsidRPr="00C6266F" w:rsidDel="00000EA0">
          <w:delText>ducational services are available only for Choices participants</w:delText>
        </w:r>
        <w:r w:rsidR="006852DF" w:rsidRPr="00C6266F" w:rsidDel="00000EA0">
          <w:delText xml:space="preserve"> </w:delText>
        </w:r>
        <w:r w:rsidRPr="00C6266F" w:rsidDel="00000EA0">
          <w:delText xml:space="preserve">who have not completed secondary school or received a </w:delText>
        </w:r>
        <w:r w:rsidR="00392FC0" w:rsidDel="00000EA0">
          <w:delText>HSE</w:delText>
        </w:r>
        <w:r w:rsidRPr="00C6266F" w:rsidDel="00000EA0">
          <w:delText xml:space="preserve"> credential. A case-by-case determination is made on whether to authorize, arrange or refer work-eligible individuals to secondary school leading to a high school diploma or a </w:delText>
        </w:r>
        <w:r w:rsidR="00392FC0" w:rsidDel="00000EA0">
          <w:rPr>
            <w:rStyle w:val="HTMLAcronym"/>
            <w:lang w:val="en"/>
          </w:rPr>
          <w:delText>HSE</w:delText>
        </w:r>
        <w:r w:rsidR="00392FC0" w:rsidRPr="00C6266F" w:rsidDel="00000EA0">
          <w:delText xml:space="preserve"> </w:delText>
        </w:r>
        <w:r w:rsidRPr="00C6266F" w:rsidDel="00000EA0">
          <w:delText>credential. This applies to Choices participants</w:delText>
        </w:r>
        <w:r w:rsidR="006852DF" w:rsidRPr="00C6266F" w:rsidDel="00000EA0">
          <w:delText xml:space="preserve"> </w:delText>
        </w:r>
        <w:r w:rsidRPr="00C6266F" w:rsidDel="00000EA0">
          <w:delText xml:space="preserve">age 20 and older seeking educational services. Individuals who have a high school diploma or </w:delText>
        </w:r>
        <w:r w:rsidR="00392FC0" w:rsidDel="00000EA0">
          <w:rPr>
            <w:rStyle w:val="HTMLAcronym"/>
            <w:lang w:val="en"/>
          </w:rPr>
          <w:delText>HSE</w:delText>
        </w:r>
        <w:r w:rsidR="00392FC0" w:rsidRPr="00C6266F" w:rsidDel="00000EA0">
          <w:delText xml:space="preserve"> </w:delText>
        </w:r>
        <w:r w:rsidRPr="00C6266F" w:rsidDel="00000EA0">
          <w:delText>credential are not eligible.</w:delText>
        </w:r>
      </w:del>
    </w:p>
    <w:p w14:paraId="046C6F43" w14:textId="3792B1E8" w:rsidR="005E0074" w:rsidRPr="00C6266F" w:rsidRDefault="005E0074" w:rsidP="00226A34">
      <w:r w:rsidRPr="00C6266F">
        <w:t xml:space="preserve">Boards must ensure that </w:t>
      </w:r>
      <w:del w:id="930" w:author="Author">
        <w:r w:rsidRPr="00C6266F" w:rsidDel="00EF5DF1">
          <w:delText xml:space="preserve">educational </w:delText>
        </w:r>
      </w:del>
      <w:r w:rsidRPr="00C6266F">
        <w:t>services</w:t>
      </w:r>
      <w:ins w:id="931" w:author="Author">
        <w:r w:rsidR="0002479D">
          <w:t>,</w:t>
        </w:r>
        <w:r w:rsidR="00C14626">
          <w:t xml:space="preserve"> which are</w:t>
        </w:r>
        <w:r w:rsidR="0002479D">
          <w:t xml:space="preserve"> included in participation,</w:t>
        </w:r>
      </w:ins>
      <w:r w:rsidRPr="00C6266F">
        <w:t xml:space="preserve"> are directly related to </w:t>
      </w:r>
      <w:proofErr w:type="gramStart"/>
      <w:r w:rsidRPr="00C6266F">
        <w:t>employment</w:t>
      </w:r>
      <w:proofErr w:type="gramEnd"/>
      <w:r w:rsidRPr="00C6266F">
        <w:t xml:space="preserve"> and include</w:t>
      </w:r>
      <w:r>
        <w:t xml:space="preserve"> the following</w:t>
      </w:r>
      <w:r w:rsidRPr="00C6266F">
        <w:t>:</w:t>
      </w:r>
    </w:p>
    <w:p w14:paraId="4EF50ABF" w14:textId="48CDCA2E" w:rsidR="005E0074" w:rsidRPr="00226A34" w:rsidRDefault="005E0074" w:rsidP="00A91B2F">
      <w:pPr>
        <w:pStyle w:val="ListParagraph"/>
        <w:numPr>
          <w:ilvl w:val="0"/>
          <w:numId w:val="29"/>
        </w:numPr>
      </w:pPr>
      <w:r w:rsidRPr="005E0074">
        <w:t>Educational</w:t>
      </w:r>
      <w:r w:rsidRPr="0015315F">
        <w:t xml:space="preserve"> activities </w:t>
      </w:r>
      <w:r w:rsidRPr="00226A34">
        <w:t>leading to a high school diploma or completion of a</w:t>
      </w:r>
      <w:ins w:id="932" w:author="Author">
        <w:r w:rsidR="00253903">
          <w:t>n</w:t>
        </w:r>
      </w:ins>
      <w:r w:rsidRPr="00226A34">
        <w:t xml:space="preserve"> </w:t>
      </w:r>
      <w:r w:rsidR="00392FC0" w:rsidRPr="00226A34">
        <w:t>HSE</w:t>
      </w:r>
      <w:r w:rsidRPr="00226A34">
        <w:t xml:space="preserve"> credential</w:t>
      </w:r>
      <w:ins w:id="933" w:author="Author">
        <w:r>
          <w:t xml:space="preserve"> (</w:t>
        </w:r>
        <w:r w:rsidR="00817BD7">
          <w:t xml:space="preserve">only </w:t>
        </w:r>
        <w:r>
          <w:t xml:space="preserve">for those who have not completed secondary school or </w:t>
        </w:r>
      </w:ins>
      <w:del w:id="934" w:author="Author">
        <w:r w:rsidDel="007803CE">
          <w:delText>received</w:delText>
        </w:r>
      </w:del>
      <w:ins w:id="935" w:author="Author">
        <w:r w:rsidR="007803CE">
          <w:t>earned</w:t>
        </w:r>
        <w:r>
          <w:t xml:space="preserve"> an HSE credential)</w:t>
        </w:r>
      </w:ins>
    </w:p>
    <w:p w14:paraId="29AA1E13" w14:textId="6868AAB0" w:rsidR="005E0074" w:rsidRPr="00226A34" w:rsidRDefault="005E0074" w:rsidP="00A91B2F">
      <w:pPr>
        <w:pStyle w:val="ListParagraph"/>
        <w:numPr>
          <w:ilvl w:val="0"/>
          <w:numId w:val="29"/>
        </w:numPr>
      </w:pPr>
      <w:r w:rsidRPr="00226A34">
        <w:t>Adult Basic Education (ABE)</w:t>
      </w:r>
    </w:p>
    <w:p w14:paraId="73377741" w14:textId="54F5BE9E" w:rsidR="005E0074" w:rsidRPr="00226A34" w:rsidRDefault="005E0074" w:rsidP="00A91B2F">
      <w:pPr>
        <w:pStyle w:val="ListParagraph"/>
        <w:numPr>
          <w:ilvl w:val="0"/>
          <w:numId w:val="29"/>
        </w:numPr>
      </w:pPr>
      <w:del w:id="936" w:author="Author">
        <w:r w:rsidRPr="00226A34">
          <w:delText>English as a Second Language (</w:delText>
        </w:r>
      </w:del>
      <w:r w:rsidRPr="00226A34">
        <w:t>ESL</w:t>
      </w:r>
      <w:del w:id="937" w:author="Author">
        <w:r w:rsidRPr="00226A34">
          <w:delText>)</w:delText>
        </w:r>
      </w:del>
    </w:p>
    <w:p w14:paraId="31E6FB84" w14:textId="5DB39A8A" w:rsidR="005E0074" w:rsidRPr="00226A34" w:rsidRDefault="005E0074" w:rsidP="00A91B2F">
      <w:pPr>
        <w:pStyle w:val="ListParagraph"/>
        <w:numPr>
          <w:ilvl w:val="0"/>
          <w:numId w:val="29"/>
        </w:numPr>
        <w:rPr>
          <w:ins w:id="938" w:author="Author"/>
        </w:rPr>
      </w:pPr>
      <w:r w:rsidRPr="00226A34">
        <w:t>Workforce adult literacy and language instruction</w:t>
      </w:r>
    </w:p>
    <w:p w14:paraId="5098D76E" w14:textId="269F2A03" w:rsidR="00040F8A" w:rsidRDefault="009D0F01" w:rsidP="00A91B2F">
      <w:pPr>
        <w:pStyle w:val="ListParagraph"/>
        <w:numPr>
          <w:ilvl w:val="0"/>
          <w:numId w:val="29"/>
        </w:numPr>
        <w:rPr>
          <w:ins w:id="939" w:author="Author"/>
        </w:rPr>
      </w:pPr>
      <w:ins w:id="940" w:author="Author">
        <w:r>
          <w:t>V</w:t>
        </w:r>
        <w:r w:rsidR="00040F8A" w:rsidRPr="00226A34">
          <w:t>ocational</w:t>
        </w:r>
        <w:r w:rsidR="00650EC3">
          <w:t xml:space="preserve"> educational</w:t>
        </w:r>
        <w:r w:rsidR="00040F8A" w:rsidRPr="00226A34">
          <w:t xml:space="preserve"> training</w:t>
        </w:r>
        <w:r w:rsidR="005443DF">
          <w:t xml:space="preserve"> (for not more than 12 months)</w:t>
        </w:r>
        <w:r w:rsidR="00A23AA3">
          <w:t>.</w:t>
        </w:r>
      </w:ins>
    </w:p>
    <w:p w14:paraId="58FA6E8F" w14:textId="77777777" w:rsidR="00A23AA3" w:rsidRPr="0015315F" w:rsidRDefault="00A23AA3" w:rsidP="00A23AA3">
      <w:pPr>
        <w:pStyle w:val="ListParagraph"/>
        <w:ind w:left="360"/>
      </w:pPr>
    </w:p>
    <w:p w14:paraId="44B8F9E8" w14:textId="0CBB2632" w:rsidR="005E0074" w:rsidRPr="0015315F" w:rsidRDefault="005E0074" w:rsidP="00A91B2F">
      <w:pPr>
        <w:pStyle w:val="ListParagraph"/>
        <w:numPr>
          <w:ilvl w:val="0"/>
          <w:numId w:val="29"/>
        </w:numPr>
      </w:pPr>
      <w:r w:rsidRPr="0015315F">
        <w:t>Boards must be aware that Choices participants must be making good or satisfactory progress, as reported by the educational institution.</w:t>
      </w:r>
    </w:p>
    <w:p w14:paraId="588C21D0" w14:textId="7E7C8FE8" w:rsidR="005E0074" w:rsidRPr="0015315F" w:rsidRDefault="005E0074" w:rsidP="00A91B2F">
      <w:pPr>
        <w:pStyle w:val="ListParagraph"/>
        <w:numPr>
          <w:ilvl w:val="0"/>
          <w:numId w:val="29"/>
        </w:numPr>
      </w:pPr>
      <w:r w:rsidRPr="0015315F">
        <w:t>Boards must ensure Workforce Solutions Office staff counsel</w:t>
      </w:r>
      <w:r w:rsidR="00933709">
        <w:t>s</w:t>
      </w:r>
      <w:r w:rsidRPr="0015315F">
        <w:t xml:space="preserve"> participants to revisit the activity in which the participants are not making good or satisfactory progress.</w:t>
      </w:r>
    </w:p>
    <w:p w14:paraId="1D716D20" w14:textId="4C851F95" w:rsidR="005E0074" w:rsidRPr="0015315F" w:rsidRDefault="005E0074" w:rsidP="00A91B2F">
      <w:pPr>
        <w:pStyle w:val="ListParagraph"/>
        <w:numPr>
          <w:ilvl w:val="0"/>
          <w:numId w:val="29"/>
        </w:numPr>
      </w:pPr>
      <w:r w:rsidRPr="0015315F">
        <w:t xml:space="preserve">Boards must ensure that the </w:t>
      </w:r>
      <w:r w:rsidR="00BF0D8C">
        <w:t>FEP</w:t>
      </w:r>
      <w:r w:rsidR="00434B29" w:rsidRPr="00666F44">
        <w:t xml:space="preserve"> </w:t>
      </w:r>
      <w:r w:rsidRPr="0015315F">
        <w:t>includes an estimated time frame for completion of other educational and training services, based on individual factors.</w:t>
      </w:r>
    </w:p>
    <w:p w14:paraId="3A069583" w14:textId="31387FFF" w:rsidR="005E0074" w:rsidRDefault="005E0074" w:rsidP="00A91B2F">
      <w:pPr>
        <w:pStyle w:val="ListParagraph"/>
        <w:numPr>
          <w:ilvl w:val="0"/>
          <w:numId w:val="29"/>
        </w:numPr>
        <w:rPr>
          <w:ins w:id="941" w:author="Author"/>
        </w:rPr>
      </w:pPr>
      <w:bookmarkStart w:id="942" w:name="_Toc247523693"/>
      <w:r w:rsidRPr="0015315F">
        <w:t>Boards must be aware that for performance purposes only teen heads of households are included.</w:t>
      </w:r>
    </w:p>
    <w:p w14:paraId="2882825A" w14:textId="29124D05" w:rsidR="00D310FB" w:rsidRPr="0015315F" w:rsidRDefault="001F06B5" w:rsidP="00A91B2F">
      <w:pPr>
        <w:pStyle w:val="ListParagraph"/>
        <w:numPr>
          <w:ilvl w:val="0"/>
          <w:numId w:val="29"/>
        </w:numPr>
      </w:pPr>
      <w:ins w:id="943" w:author="Author">
        <w:r>
          <w:t>Boards may include time spent on homework</w:t>
        </w:r>
        <w:r w:rsidR="00BC06C6">
          <w:t xml:space="preserve"> </w:t>
        </w:r>
        <w:r w:rsidR="00645778">
          <w:t xml:space="preserve">as part of the participation hours. </w:t>
        </w:r>
        <w:r w:rsidR="000E051D">
          <w:t>The instructor of the course</w:t>
        </w:r>
        <w:r w:rsidR="00645778">
          <w:t xml:space="preserve"> </w:t>
        </w:r>
        <w:r w:rsidR="00036369">
          <w:t>must</w:t>
        </w:r>
        <w:r w:rsidR="000E051D">
          <w:t xml:space="preserve"> verify the homework hours required for the course by </w:t>
        </w:r>
        <w:r w:rsidR="048AE196">
          <w:t xml:space="preserve">providing written documentation </w:t>
        </w:r>
        <w:r w:rsidR="000E051D">
          <w:t>to attest to those hours.</w:t>
        </w:r>
      </w:ins>
    </w:p>
    <w:p w14:paraId="5CBA0C41" w14:textId="3383041E" w:rsidR="005E0074" w:rsidRPr="0015315F" w:rsidRDefault="005E0074" w:rsidP="008575D1">
      <w:pPr>
        <w:pStyle w:val="Heading3"/>
        <w:rPr>
          <w:b/>
        </w:rPr>
      </w:pPr>
      <w:bookmarkStart w:id="944" w:name="_Toc248220028"/>
      <w:bookmarkStart w:id="945" w:name="_Toc282518658"/>
      <w:bookmarkStart w:id="946" w:name="_Toc356395759"/>
      <w:bookmarkStart w:id="947" w:name="_Toc104185801"/>
      <w:bookmarkStart w:id="948" w:name="_Toc159853137"/>
      <w:bookmarkEnd w:id="942"/>
      <w:r w:rsidRPr="0015315F">
        <w:lastRenderedPageBreak/>
        <w:t xml:space="preserve">B-506.a: </w:t>
      </w:r>
      <w:bookmarkStart w:id="949" w:name="_Toc247523696"/>
      <w:r w:rsidRPr="0015315F">
        <w:t>Required Documentation</w:t>
      </w:r>
      <w:bookmarkEnd w:id="944"/>
      <w:bookmarkEnd w:id="945"/>
      <w:bookmarkEnd w:id="946"/>
      <w:bookmarkEnd w:id="947"/>
      <w:bookmarkEnd w:id="949"/>
      <w:ins w:id="950" w:author="Author">
        <w:r w:rsidR="00813DE2">
          <w:t xml:space="preserve"> for Educational Services</w:t>
        </w:r>
      </w:ins>
      <w:bookmarkEnd w:id="948"/>
    </w:p>
    <w:p w14:paraId="687504FC" w14:textId="08A12532" w:rsidR="005E0074" w:rsidRPr="0015315F" w:rsidDel="0000753E" w:rsidRDefault="005E0074" w:rsidP="002C2371">
      <w:pPr>
        <w:rPr>
          <w:del w:id="951" w:author="Author"/>
        </w:rPr>
      </w:pPr>
      <w:r w:rsidRPr="0015315F">
        <w:t>Boards must ensure that Workforce Solutions Office staff document</w:t>
      </w:r>
      <w:r w:rsidR="00933709">
        <w:t>s</w:t>
      </w:r>
      <w:r w:rsidR="00434B29">
        <w:t xml:space="preserve"> in </w:t>
      </w:r>
      <w:ins w:id="952" w:author="Author">
        <w:r w:rsidR="00232E94">
          <w:rPr>
            <w:rStyle w:val="ui-provider"/>
          </w:rPr>
          <w:t xml:space="preserve">WorkInTexas.com </w:t>
        </w:r>
      </w:ins>
      <w:del w:id="953" w:author="Author">
        <w:r w:rsidR="00434B29" w:rsidRPr="00666F44" w:rsidDel="0054707F">
          <w:delText>TWIST</w:delText>
        </w:r>
      </w:del>
      <w:r w:rsidRPr="0015315F">
        <w:t xml:space="preserve"> monthly good or satisfactory progress as determined by the institution providing the education or training services and maintains documentation in the participant’s file.</w:t>
      </w:r>
      <w:ins w:id="954" w:author="Author">
        <w:r w:rsidR="0000753E">
          <w:t xml:space="preserve"> </w:t>
        </w:r>
      </w:ins>
    </w:p>
    <w:p w14:paraId="654D215D" w14:textId="526B10AB" w:rsidR="005E0074" w:rsidRPr="0015315F" w:rsidRDefault="005E0074" w:rsidP="002C2371">
      <w:r w:rsidRPr="0015315F">
        <w:t>The institution must determine this at least monthly with documentation that includes</w:t>
      </w:r>
      <w:r>
        <w:t xml:space="preserve"> the following:</w:t>
      </w:r>
    </w:p>
    <w:p w14:paraId="5B05EC63" w14:textId="75D80ECE" w:rsidR="005E0074" w:rsidRPr="002C2371" w:rsidRDefault="005E0074" w:rsidP="00A91B2F">
      <w:pPr>
        <w:pStyle w:val="ListParagraph"/>
        <w:numPr>
          <w:ilvl w:val="0"/>
          <w:numId w:val="30"/>
        </w:numPr>
      </w:pPr>
      <w:r w:rsidRPr="005E0074">
        <w:t>A</w:t>
      </w:r>
      <w:r w:rsidRPr="0015315F">
        <w:t xml:space="preserve"> conversation with </w:t>
      </w:r>
      <w:r w:rsidRPr="002C2371">
        <w:t xml:space="preserve">designated staff from the institution, documented in the </w:t>
      </w:r>
      <w:del w:id="955" w:author="Author">
        <w:r w:rsidRPr="002C2371" w:rsidDel="0054707F">
          <w:rPr>
            <w:rStyle w:val="HTMLAcronym"/>
          </w:rPr>
          <w:delText>TWIST</w:delText>
        </w:r>
        <w:r w:rsidRPr="002C2371" w:rsidDel="0054707F">
          <w:delText xml:space="preserve"> </w:delText>
        </w:r>
        <w:r w:rsidRPr="002C2371" w:rsidDel="00DE04FD">
          <w:delText xml:space="preserve">Counselor </w:delText>
        </w:r>
      </w:del>
      <w:proofErr w:type="gramStart"/>
      <w:ins w:id="956" w:author="Author">
        <w:r w:rsidR="00DE04FD">
          <w:t xml:space="preserve">Case </w:t>
        </w:r>
        <w:r w:rsidR="00DE04FD" w:rsidRPr="002C2371">
          <w:t xml:space="preserve"> </w:t>
        </w:r>
      </w:ins>
      <w:r w:rsidRPr="002C2371">
        <w:t>Notes</w:t>
      </w:r>
      <w:proofErr w:type="gramEnd"/>
    </w:p>
    <w:p w14:paraId="0D4A789F" w14:textId="44DC59CF" w:rsidR="005E0074" w:rsidRPr="002C2371" w:rsidRDefault="005E0074" w:rsidP="00A91B2F">
      <w:pPr>
        <w:pStyle w:val="ListParagraph"/>
        <w:numPr>
          <w:ilvl w:val="0"/>
          <w:numId w:val="30"/>
        </w:numPr>
        <w:rPr>
          <w:ins w:id="957" w:author="Author"/>
        </w:rPr>
      </w:pPr>
      <w:r w:rsidRPr="002C2371">
        <w:t>A copy of the grades or evaluation</w:t>
      </w:r>
    </w:p>
    <w:p w14:paraId="512F228E" w14:textId="248A4CC7" w:rsidR="007A64E9" w:rsidRPr="0015315F" w:rsidRDefault="000A7385" w:rsidP="00A91B2F">
      <w:pPr>
        <w:pStyle w:val="ListParagraph"/>
        <w:numPr>
          <w:ilvl w:val="0"/>
          <w:numId w:val="30"/>
        </w:numPr>
      </w:pPr>
      <w:ins w:id="958" w:author="Author">
        <w:r>
          <w:t>W</w:t>
        </w:r>
        <w:r w:rsidR="5F0CD4A4">
          <w:t>ritten documentation</w:t>
        </w:r>
        <w:r w:rsidR="502D1165">
          <w:t xml:space="preserve"> </w:t>
        </w:r>
        <w:r w:rsidR="007A64E9" w:rsidRPr="002C2371">
          <w:t xml:space="preserve">from </w:t>
        </w:r>
        <w:r w:rsidR="00C03FAA">
          <w:t xml:space="preserve">the </w:t>
        </w:r>
        <w:r w:rsidR="007A64E9" w:rsidRPr="002C2371">
          <w:t>course instructor</w:t>
        </w:r>
        <w:r w:rsidR="007A64E9">
          <w:t xml:space="preserve"> verifying homework hours required for a course</w:t>
        </w:r>
      </w:ins>
    </w:p>
    <w:p w14:paraId="386ACAF8" w14:textId="579827E1" w:rsidR="00B231BB" w:rsidRPr="00666F44" w:rsidRDefault="005E0074" w:rsidP="00A91B2F">
      <w:pPr>
        <w:pStyle w:val="ListParagraph"/>
        <w:numPr>
          <w:ilvl w:val="0"/>
          <w:numId w:val="30"/>
        </w:numPr>
      </w:pPr>
      <w:r w:rsidRPr="005E0074">
        <w:t>A</w:t>
      </w:r>
      <w:r w:rsidRPr="0015315F">
        <w:t xml:space="preserve"> letter or </w:t>
      </w:r>
      <w:r w:rsidR="00B65BFB" w:rsidRPr="00EE0CD2">
        <w:t>email</w:t>
      </w:r>
      <w:r w:rsidRPr="00EE0CD2">
        <w:t xml:space="preserve"> from</w:t>
      </w:r>
      <w:r w:rsidRPr="0015315F">
        <w:t xml:space="preserve"> staff designated by the institution</w:t>
      </w:r>
      <w:r w:rsidR="00A11269">
        <w:t>.</w:t>
      </w:r>
    </w:p>
    <w:p w14:paraId="739DD94B" w14:textId="346C5774" w:rsidR="00B231BB" w:rsidRDefault="00B231BB" w:rsidP="00DD796F">
      <w:pPr>
        <w:pStyle w:val="Heading1"/>
      </w:pPr>
      <w:bookmarkStart w:id="959" w:name="B600"/>
      <w:bookmarkStart w:id="960" w:name="_Toc104185802"/>
      <w:bookmarkStart w:id="961" w:name="_Toc159853138"/>
      <w:bookmarkEnd w:id="959"/>
      <w:r>
        <w:t>B-600: D</w:t>
      </w:r>
      <w:r w:rsidR="00EF7150">
        <w:t xml:space="preserve">ocumentation </w:t>
      </w:r>
      <w:r w:rsidR="00C14626">
        <w:t xml:space="preserve">and </w:t>
      </w:r>
      <w:r w:rsidR="00EF7150">
        <w:t>Verification</w:t>
      </w:r>
      <w:bookmarkEnd w:id="960"/>
      <w:bookmarkEnd w:id="961"/>
    </w:p>
    <w:p w14:paraId="42BFBBDE" w14:textId="07E95BBB" w:rsidR="00B45B12" w:rsidRPr="0015315F" w:rsidRDefault="00B45B12" w:rsidP="00034C14">
      <w:pPr>
        <w:pStyle w:val="Heading2"/>
      </w:pPr>
      <w:bookmarkStart w:id="962" w:name="B601"/>
      <w:bookmarkStart w:id="963" w:name="_Toc104185803"/>
      <w:bookmarkStart w:id="964" w:name="_Toc159853139"/>
      <w:bookmarkEnd w:id="962"/>
      <w:r w:rsidRPr="0015315F">
        <w:t xml:space="preserve">B-601: Documentation and Verification of </w:t>
      </w:r>
      <w:del w:id="965" w:author="Author">
        <w:r w:rsidRPr="0015315F" w:rsidDel="00202D68">
          <w:delText xml:space="preserve">Work </w:delText>
        </w:r>
      </w:del>
      <w:ins w:id="966" w:author="Author">
        <w:r w:rsidR="00202D68">
          <w:t>Participation</w:t>
        </w:r>
        <w:r w:rsidR="00202D68" w:rsidRPr="0015315F">
          <w:t xml:space="preserve"> </w:t>
        </w:r>
      </w:ins>
      <w:r w:rsidRPr="0015315F">
        <w:t>Activities</w:t>
      </w:r>
      <w:bookmarkEnd w:id="963"/>
      <w:bookmarkEnd w:id="964"/>
    </w:p>
    <w:p w14:paraId="4D54ECF0" w14:textId="16289EBC" w:rsidR="00B45B12" w:rsidRPr="0015315F" w:rsidRDefault="00B45B12" w:rsidP="002C2371">
      <w:pPr>
        <w:rPr>
          <w:rFonts w:eastAsia="Times New Roman"/>
        </w:rPr>
      </w:pPr>
      <w:r w:rsidRPr="0015315F">
        <w:t>Each</w:t>
      </w:r>
      <w:ins w:id="967" w:author="Author">
        <w:r w:rsidR="00225EC4">
          <w:t xml:space="preserve"> participation</w:t>
        </w:r>
      </w:ins>
      <w:r w:rsidRPr="0015315F">
        <w:t xml:space="preserve"> </w:t>
      </w:r>
      <w:del w:id="968" w:author="Author">
        <w:r w:rsidRPr="0015315F" w:rsidDel="00CE54A7">
          <w:delText xml:space="preserve">work </w:delText>
        </w:r>
      </w:del>
      <w:r w:rsidRPr="0015315F">
        <w:t>activity has specific documentation and verification requirements.</w:t>
      </w:r>
      <w:r w:rsidRPr="00666F44">
        <w:t xml:space="preserve"> </w:t>
      </w:r>
      <w:r w:rsidRPr="0015315F">
        <w:t xml:space="preserve">Boards must ensure that Workforce Solutions Office staff </w:t>
      </w:r>
      <w:r w:rsidR="00745553">
        <w:t xml:space="preserve">members </w:t>
      </w:r>
      <w:r w:rsidRPr="0015315F">
        <w:t xml:space="preserve">document and </w:t>
      </w:r>
      <w:r w:rsidR="00745553" w:rsidRPr="0015315F">
        <w:t>verif</w:t>
      </w:r>
      <w:r w:rsidR="00745553">
        <w:t>y</w:t>
      </w:r>
      <w:r w:rsidR="00745553" w:rsidRPr="0015315F">
        <w:t xml:space="preserve"> </w:t>
      </w:r>
      <w:r w:rsidRPr="0015315F">
        <w:t>all</w:t>
      </w:r>
      <w:ins w:id="969" w:author="Author">
        <w:r w:rsidR="0061000F">
          <w:t xml:space="preserve"> participation</w:t>
        </w:r>
      </w:ins>
      <w:r w:rsidRPr="0015315F">
        <w:t xml:space="preserve"> </w:t>
      </w:r>
      <w:del w:id="970" w:author="Author">
        <w:r w:rsidRPr="0015315F" w:rsidDel="00CE54A7">
          <w:delText xml:space="preserve">work </w:delText>
        </w:r>
      </w:del>
      <w:r w:rsidRPr="0015315F">
        <w:t>activities in accordance with this guide and enter the documentation and verification into</w:t>
      </w:r>
      <w:r w:rsidR="5CB9919F">
        <w:t xml:space="preserve"> </w:t>
      </w:r>
      <w:ins w:id="971" w:author="Author">
        <w:r w:rsidR="00877AC7">
          <w:rPr>
            <w:rStyle w:val="ui-provider"/>
          </w:rPr>
          <w:t xml:space="preserve">WorkInTexas.com </w:t>
        </w:r>
      </w:ins>
      <w:del w:id="972" w:author="Author">
        <w:r w:rsidDel="0054707F">
          <w:delText>TWIST</w:delText>
        </w:r>
      </w:del>
      <w:r w:rsidRPr="00B45B12">
        <w:rPr>
          <w:rFonts w:eastAsia="Times New Roman"/>
        </w:rPr>
        <w:t xml:space="preserve"> </w:t>
      </w:r>
      <w:r w:rsidRPr="0015315F">
        <w:t>Daily Time Tracking.</w:t>
      </w:r>
    </w:p>
    <w:p w14:paraId="31C30BF7" w14:textId="77777777" w:rsidR="00725CAF" w:rsidRDefault="00725CAF" w:rsidP="002C2371">
      <w:pPr>
        <w:rPr>
          <w:ins w:id="973" w:author="Author"/>
        </w:rPr>
      </w:pPr>
    </w:p>
    <w:p w14:paraId="36E48C4C" w14:textId="1548F851" w:rsidR="00B45B12" w:rsidRPr="0015315F" w:rsidRDefault="00B45B12" w:rsidP="002C2371">
      <w:pPr>
        <w:rPr>
          <w:rFonts w:eastAsia="Times New Roman"/>
        </w:rPr>
      </w:pPr>
      <w:r w:rsidRPr="0015315F">
        <w:t>Boards must be aware of the following:</w:t>
      </w:r>
    </w:p>
    <w:p w14:paraId="51E563AF" w14:textId="77D0C52B" w:rsidR="00B45B12" w:rsidRPr="00725CAF" w:rsidRDefault="00B45B12" w:rsidP="00A91B2F">
      <w:pPr>
        <w:pStyle w:val="ListParagraph"/>
        <w:numPr>
          <w:ilvl w:val="0"/>
          <w:numId w:val="31"/>
        </w:numPr>
        <w:rPr>
          <w:rFonts w:eastAsia="Times New Roman"/>
        </w:rPr>
      </w:pPr>
      <w:r w:rsidRPr="0015315F">
        <w:t xml:space="preserve">Under the </w:t>
      </w:r>
      <w:r w:rsidR="00807579" w:rsidRPr="00725CAF">
        <w:rPr>
          <w:rFonts w:eastAsia="Times New Roman"/>
        </w:rPr>
        <w:t>TANF</w:t>
      </w:r>
      <w:r w:rsidRPr="00725CAF">
        <w:rPr>
          <w:rFonts w:eastAsia="Times New Roman"/>
        </w:rPr>
        <w:t xml:space="preserve"> </w:t>
      </w:r>
      <w:r w:rsidRPr="0015315F">
        <w:t xml:space="preserve">interim final regulations and the </w:t>
      </w:r>
      <w:hyperlink r:id="rId32" w:history="1">
        <w:r w:rsidRPr="00725CAF">
          <w:rPr>
            <w:rFonts w:eastAsia="Times New Roman"/>
            <w:color w:val="0000FF"/>
            <w:u w:val="single"/>
          </w:rPr>
          <w:t>Chapter 811 Choices rules</w:t>
        </w:r>
      </w:hyperlink>
      <w:r w:rsidRPr="0015315F">
        <w:t>, self-attestation does not serve as acceptable documentation for Choices participation hours. Boards must ensure that self-attestation is not accepted as documentation in any Choices</w:t>
      </w:r>
      <w:ins w:id="974" w:author="Author">
        <w:r w:rsidR="0061000F">
          <w:t xml:space="preserve"> participation</w:t>
        </w:r>
      </w:ins>
      <w:r w:rsidRPr="0015315F">
        <w:t xml:space="preserve"> </w:t>
      </w:r>
      <w:del w:id="975" w:author="Author">
        <w:r w:rsidRPr="0015315F" w:rsidDel="007731AE">
          <w:delText xml:space="preserve">work </w:delText>
        </w:r>
      </w:del>
      <w:r w:rsidRPr="0015315F">
        <w:t xml:space="preserve">activity and that it is not used to enter Choices participation hours into </w:t>
      </w:r>
      <w:del w:id="976" w:author="Author">
        <w:r w:rsidRPr="0015315F" w:rsidDel="0030574E">
          <w:delText>TWIST</w:delText>
        </w:r>
      </w:del>
      <w:ins w:id="977" w:author="Author">
        <w:r w:rsidR="00877AC7">
          <w:t xml:space="preserve"> </w:t>
        </w:r>
        <w:r w:rsidR="00877AC7">
          <w:rPr>
            <w:rStyle w:val="ui-provider"/>
          </w:rPr>
          <w:t>WorkInTexas.com</w:t>
        </w:r>
      </w:ins>
      <w:r w:rsidRPr="0015315F">
        <w:t>.</w:t>
      </w:r>
    </w:p>
    <w:p w14:paraId="4CC1EE9B" w14:textId="54ABEF6D" w:rsidR="00B45B12" w:rsidRPr="00725CAF" w:rsidRDefault="00B45B12" w:rsidP="00A91B2F">
      <w:pPr>
        <w:pStyle w:val="ListParagraph"/>
        <w:numPr>
          <w:ilvl w:val="0"/>
          <w:numId w:val="31"/>
        </w:numPr>
        <w:rPr>
          <w:rFonts w:eastAsia="Times New Roman"/>
        </w:rPr>
      </w:pPr>
      <w:r w:rsidRPr="0015315F">
        <w:t xml:space="preserve">Self-declaration can be used to enter Choices participation hours into </w:t>
      </w:r>
      <w:ins w:id="978" w:author="Author">
        <w:r w:rsidR="00877AC7">
          <w:rPr>
            <w:rStyle w:val="ui-provider"/>
          </w:rPr>
          <w:t xml:space="preserve">WorkInTexas.com </w:t>
        </w:r>
      </w:ins>
      <w:del w:id="979" w:author="Author">
        <w:r w:rsidRPr="0015315F" w:rsidDel="0030574E">
          <w:delText>TWIST</w:delText>
        </w:r>
      </w:del>
      <w:r w:rsidRPr="0015315F">
        <w:t xml:space="preserve"> prior to receiving verification—only if the hours are later reconciled with an acceptable form of verification.</w:t>
      </w:r>
    </w:p>
    <w:p w14:paraId="55CC1DB7" w14:textId="7572CD23" w:rsidR="00B45B12" w:rsidRPr="00725CAF" w:rsidRDefault="00B45B12" w:rsidP="00A91B2F">
      <w:pPr>
        <w:pStyle w:val="ListParagraph"/>
        <w:numPr>
          <w:ilvl w:val="0"/>
          <w:numId w:val="31"/>
        </w:numPr>
        <w:rPr>
          <w:rFonts w:eastAsia="Times New Roman"/>
        </w:rPr>
      </w:pPr>
      <w:r w:rsidRPr="0015315F">
        <w:t xml:space="preserve">For weekly management of Choices, it is acceptable to enter self-declared hours into </w:t>
      </w:r>
      <w:ins w:id="980" w:author="Author">
        <w:r w:rsidR="00877AC7">
          <w:rPr>
            <w:rStyle w:val="ui-provider"/>
          </w:rPr>
          <w:t xml:space="preserve">WorkInTexas.com </w:t>
        </w:r>
      </w:ins>
      <w:del w:id="981" w:author="Author">
        <w:r w:rsidRPr="0015315F" w:rsidDel="0030574E">
          <w:delText>TWIST</w:delText>
        </w:r>
      </w:del>
      <w:r w:rsidRPr="0015315F">
        <w:t>:</w:t>
      </w:r>
    </w:p>
    <w:p w14:paraId="129CE427" w14:textId="0E1F04BE" w:rsidR="00B45B12" w:rsidRPr="00015DB7" w:rsidRDefault="00933709" w:rsidP="00A91B2F">
      <w:pPr>
        <w:pStyle w:val="ListParagraph"/>
        <w:numPr>
          <w:ilvl w:val="0"/>
          <w:numId w:val="32"/>
        </w:numPr>
      </w:pPr>
      <w:r w:rsidRPr="00666F44">
        <w:t>p</w:t>
      </w:r>
      <w:r w:rsidR="00B45B12" w:rsidRPr="00666F44">
        <w:t>ending</w:t>
      </w:r>
      <w:r w:rsidR="00B45B12" w:rsidRPr="0015315F">
        <w:t xml:space="preserve"> verification within </w:t>
      </w:r>
      <w:r w:rsidR="00B45B12" w:rsidRPr="00015DB7">
        <w:t>the appropriate time frame</w:t>
      </w:r>
      <w:r w:rsidR="00DF71D8" w:rsidRPr="00015DB7">
        <w:t>; and</w:t>
      </w:r>
    </w:p>
    <w:p w14:paraId="27E96A83" w14:textId="2DCEE973" w:rsidR="00B45B12" w:rsidRDefault="00933709" w:rsidP="00A91B2F">
      <w:pPr>
        <w:pStyle w:val="ListParagraph"/>
        <w:numPr>
          <w:ilvl w:val="0"/>
          <w:numId w:val="32"/>
        </w:numPr>
        <w:rPr>
          <w:ins w:id="982" w:author="Author"/>
        </w:rPr>
      </w:pPr>
      <w:r w:rsidRPr="00015DB7">
        <w:t>w</w:t>
      </w:r>
      <w:r w:rsidR="00B45B12" w:rsidRPr="00015DB7">
        <w:t>ith the understanding that if documentation does not agree with the reported hours, the Daily Time Tracking verification</w:t>
      </w:r>
      <w:r w:rsidR="00B45B12" w:rsidRPr="0015315F">
        <w:t xml:space="preserve"> screen will be updated accordingly</w:t>
      </w:r>
      <w:r>
        <w:t>.</w:t>
      </w:r>
    </w:p>
    <w:p w14:paraId="02AA7093" w14:textId="583EDE87" w:rsidR="00B45B12" w:rsidRPr="0015315F" w:rsidRDefault="00B45B12" w:rsidP="00015DB7">
      <w:pPr>
        <w:rPr>
          <w:ins w:id="983" w:author="Author"/>
          <w:rFonts w:eastAsia="Times New Roman"/>
        </w:rPr>
      </w:pPr>
      <w:r w:rsidRPr="0015315F">
        <w:t xml:space="preserve">After the data entry deadline, participation hours that have not been verified by acceptable documentation beyond the self-declaration are considered “ignored hours” and do not count toward performance. Once acceptable verification is obtained and </w:t>
      </w:r>
      <w:proofErr w:type="gramStart"/>
      <w:r w:rsidRPr="0015315F">
        <w:t>entered into</w:t>
      </w:r>
      <w:proofErr w:type="gramEnd"/>
      <w:r w:rsidRPr="0015315F">
        <w:t xml:space="preserve"> </w:t>
      </w:r>
      <w:del w:id="984" w:author="Author">
        <w:r w:rsidRPr="0015315F" w:rsidDel="0030574E">
          <w:delText>the Daily Time Tracking verification screen in TWIST</w:delText>
        </w:r>
      </w:del>
      <w:ins w:id="985" w:author="Author">
        <w:r w:rsidR="00877AC7">
          <w:rPr>
            <w:rStyle w:val="ui-provider"/>
          </w:rPr>
          <w:t>WorkInTexas.com</w:t>
        </w:r>
      </w:ins>
      <w:r w:rsidRPr="0015315F">
        <w:t>, the ignored participation hours become countable. At this point, participation hours originally classified as self-declaration participation hours become verified participation hours, as reflected in the Choices Work Rate Report.</w:t>
      </w:r>
    </w:p>
    <w:p w14:paraId="66467DD6" w14:textId="77777777" w:rsidR="00725CAF" w:rsidRPr="0015315F" w:rsidRDefault="00725CAF" w:rsidP="00015DB7">
      <w:pPr>
        <w:rPr>
          <w:rFonts w:eastAsia="Times New Roman"/>
        </w:rPr>
      </w:pPr>
    </w:p>
    <w:p w14:paraId="1B90C3EA" w14:textId="27BC8E72" w:rsidR="00B45B12" w:rsidRPr="0015315F" w:rsidRDefault="00B45B12" w:rsidP="00034C14">
      <w:pPr>
        <w:pStyle w:val="Heading2"/>
      </w:pPr>
      <w:bookmarkStart w:id="986" w:name="B602"/>
      <w:bookmarkStart w:id="987" w:name="_Toc248220031"/>
      <w:bookmarkStart w:id="988" w:name="_Toc282518661"/>
      <w:bookmarkStart w:id="989" w:name="_Toc356395762"/>
      <w:bookmarkStart w:id="990" w:name="_Toc104185804"/>
      <w:bookmarkStart w:id="991" w:name="_Toc159853140"/>
      <w:bookmarkEnd w:id="986"/>
      <w:r w:rsidRPr="0015315F">
        <w:lastRenderedPageBreak/>
        <w:t xml:space="preserve">B-602: </w:t>
      </w:r>
      <w:bookmarkStart w:id="992" w:name="_Toc247523699"/>
      <w:del w:id="993" w:author="Author">
        <w:r w:rsidRPr="0015315F" w:rsidDel="0054707F">
          <w:delText xml:space="preserve">TWIST </w:delText>
        </w:r>
      </w:del>
      <w:r w:rsidRPr="0015315F">
        <w:t>Documentation</w:t>
      </w:r>
      <w:bookmarkEnd w:id="992"/>
      <w:r w:rsidRPr="0015315F">
        <w:t xml:space="preserve"> – </w:t>
      </w:r>
      <w:del w:id="994" w:author="Author">
        <w:r w:rsidRPr="0015315F" w:rsidDel="008A39EA">
          <w:delText xml:space="preserve">Counselor </w:delText>
        </w:r>
      </w:del>
      <w:ins w:id="995" w:author="Author">
        <w:r w:rsidR="008A39EA">
          <w:t xml:space="preserve">Case </w:t>
        </w:r>
      </w:ins>
      <w:r w:rsidRPr="0015315F">
        <w:t>Notes</w:t>
      </w:r>
      <w:bookmarkEnd w:id="987"/>
      <w:bookmarkEnd w:id="988"/>
      <w:bookmarkEnd w:id="989"/>
      <w:bookmarkEnd w:id="990"/>
      <w:bookmarkEnd w:id="991"/>
    </w:p>
    <w:p w14:paraId="163FBE0E" w14:textId="184D8FE0" w:rsidR="00B45B12" w:rsidRPr="0015315F" w:rsidRDefault="00B45B12" w:rsidP="005371FC">
      <w:r w:rsidRPr="0015315F">
        <w:t>Boards must ensure that</w:t>
      </w:r>
      <w:ins w:id="996" w:author="Author">
        <w:r w:rsidR="00076D35">
          <w:t xml:space="preserve"> </w:t>
        </w:r>
        <w:proofErr w:type="spellStart"/>
        <w:r w:rsidR="00D9388F">
          <w:rPr>
            <w:rStyle w:val="ui-provider"/>
          </w:rPr>
          <w:t>WorkInTexas.com</w:t>
        </w:r>
      </w:ins>
      <w:del w:id="997" w:author="Author">
        <w:r w:rsidRPr="0015315F">
          <w:delText xml:space="preserve"> </w:delText>
        </w:r>
        <w:r w:rsidR="00FF578E" w:rsidDel="00A91B2F">
          <w:rPr>
            <w:rFonts w:eastAsia="Times New Roman"/>
          </w:rPr>
          <w:delText>TWIST</w:delText>
        </w:r>
        <w:r w:rsidRPr="00B45B12" w:rsidDel="00A91B2F">
          <w:rPr>
            <w:rFonts w:eastAsia="Times New Roman"/>
          </w:rPr>
          <w:delText xml:space="preserve"> </w:delText>
        </w:r>
        <w:r w:rsidRPr="0015315F" w:rsidDel="008A39EA">
          <w:delText xml:space="preserve">Counselor </w:delText>
        </w:r>
      </w:del>
      <w:ins w:id="998" w:author="Author">
        <w:r w:rsidR="008A39EA">
          <w:t>Case</w:t>
        </w:r>
        <w:proofErr w:type="spellEnd"/>
        <w:r w:rsidR="008A39EA" w:rsidRPr="0015315F">
          <w:t xml:space="preserve"> </w:t>
        </w:r>
      </w:ins>
      <w:r w:rsidRPr="0015315F">
        <w:t>Notes are a record of contact, progress</w:t>
      </w:r>
      <w:r w:rsidR="00BD40F0">
        <w:rPr>
          <w:rFonts w:ascii="Bookman Old Style" w:hAnsi="Bookman Old Style"/>
        </w:rPr>
        <w:t>,</w:t>
      </w:r>
      <w:r w:rsidRPr="0015315F">
        <w:t xml:space="preserve"> and any interaction with the Choices customer. Boards must ensure that Workforce Solutions Office staff enter</w:t>
      </w:r>
      <w:r w:rsidR="00BD40F0">
        <w:t>s</w:t>
      </w:r>
      <w:r w:rsidRPr="0015315F">
        <w:t xml:space="preserve"> information that is:</w:t>
      </w:r>
    </w:p>
    <w:p w14:paraId="266ADF3A" w14:textId="768FF3C6" w:rsidR="00B45B12" w:rsidRPr="00015DB7" w:rsidRDefault="00BD40F0" w:rsidP="007879AB">
      <w:pPr>
        <w:pStyle w:val="ListParagraph"/>
        <w:numPr>
          <w:ilvl w:val="0"/>
          <w:numId w:val="33"/>
        </w:numPr>
        <w:ind w:left="288" w:hanging="288"/>
      </w:pPr>
      <w:r w:rsidRPr="00666F44">
        <w:t>c</w:t>
      </w:r>
      <w:r w:rsidR="00B45B12" w:rsidRPr="00666F44">
        <w:t>lear</w:t>
      </w:r>
      <w:r w:rsidR="00B45B12" w:rsidRPr="0015315F">
        <w:t xml:space="preserve"> and </w:t>
      </w:r>
      <w:r w:rsidR="00B45B12" w:rsidRPr="00015DB7">
        <w:t xml:space="preserve">easily </w:t>
      </w:r>
      <w:proofErr w:type="gramStart"/>
      <w:r w:rsidR="00B45B12" w:rsidRPr="00015DB7">
        <w:t>understood</w:t>
      </w:r>
      <w:r w:rsidR="00F7386F" w:rsidRPr="00015DB7">
        <w:t>;</w:t>
      </w:r>
      <w:proofErr w:type="gramEnd"/>
    </w:p>
    <w:p w14:paraId="6D027A20" w14:textId="09E46A28" w:rsidR="00B45B12" w:rsidRPr="00015DB7" w:rsidRDefault="00BD40F0" w:rsidP="00A91B2F">
      <w:pPr>
        <w:pStyle w:val="ListParagraph"/>
        <w:numPr>
          <w:ilvl w:val="0"/>
          <w:numId w:val="33"/>
        </w:numPr>
      </w:pPr>
      <w:r w:rsidRPr="00015DB7">
        <w:t>c</w:t>
      </w:r>
      <w:r w:rsidR="00B45B12" w:rsidRPr="00015DB7">
        <w:t xml:space="preserve">oncise and includes only the facts, keeping the information short and to the </w:t>
      </w:r>
      <w:proofErr w:type="gramStart"/>
      <w:r w:rsidR="00B45B12" w:rsidRPr="00015DB7">
        <w:t>point</w:t>
      </w:r>
      <w:r w:rsidR="00F7386F" w:rsidRPr="00015DB7">
        <w:t>;</w:t>
      </w:r>
      <w:proofErr w:type="gramEnd"/>
    </w:p>
    <w:p w14:paraId="13141776" w14:textId="0F941074" w:rsidR="00B45B12" w:rsidRPr="00015DB7" w:rsidRDefault="00BD40F0" w:rsidP="00A91B2F">
      <w:pPr>
        <w:pStyle w:val="ListParagraph"/>
        <w:numPr>
          <w:ilvl w:val="0"/>
          <w:numId w:val="33"/>
        </w:numPr>
      </w:pPr>
      <w:r w:rsidRPr="00015DB7">
        <w:t>c</w:t>
      </w:r>
      <w:r w:rsidR="00B45B12" w:rsidRPr="00015DB7">
        <w:t>omplete and includes only pertinent information about actions, activities</w:t>
      </w:r>
      <w:r w:rsidRPr="00015DB7">
        <w:t>,</w:t>
      </w:r>
      <w:r w:rsidR="00B45B12" w:rsidRPr="00015DB7">
        <w:t xml:space="preserve"> and interactions with the customer</w:t>
      </w:r>
      <w:r w:rsidR="00F7386F" w:rsidRPr="00015DB7">
        <w:t xml:space="preserve">; and </w:t>
      </w:r>
    </w:p>
    <w:p w14:paraId="36D1A34A" w14:textId="68C79E7B" w:rsidR="00B45B12" w:rsidRDefault="00881463" w:rsidP="00A91B2F">
      <w:pPr>
        <w:pStyle w:val="ListParagraph"/>
        <w:numPr>
          <w:ilvl w:val="0"/>
          <w:numId w:val="33"/>
        </w:numPr>
      </w:pPr>
      <w:r w:rsidRPr="00015DB7">
        <w:t>a</w:t>
      </w:r>
      <w:r w:rsidR="00B45B12" w:rsidRPr="00015DB7">
        <w:t>ccurate</w:t>
      </w:r>
      <w:r w:rsidR="00BD40F0" w:rsidRPr="00666F44">
        <w:t>.</w:t>
      </w:r>
    </w:p>
    <w:p w14:paraId="2DA64DCE" w14:textId="77777777" w:rsidR="006373F4" w:rsidRPr="00666F44" w:rsidRDefault="006373F4" w:rsidP="006373F4">
      <w:pPr>
        <w:pStyle w:val="ListParagraph"/>
        <w:ind w:left="360"/>
      </w:pPr>
    </w:p>
    <w:p w14:paraId="237212E5" w14:textId="05BB4E29" w:rsidR="00B45B12" w:rsidRPr="0015315F" w:rsidRDefault="00B45B12" w:rsidP="00015DB7">
      <w:r w:rsidRPr="0015315F">
        <w:t>Boards must ensure that the following take place:</w:t>
      </w:r>
    </w:p>
    <w:p w14:paraId="6A4B99D4" w14:textId="1BB765DD" w:rsidR="00B45B12" w:rsidRPr="0015315F" w:rsidRDefault="00B45B12" w:rsidP="00A91B2F">
      <w:pPr>
        <w:pStyle w:val="ListParagraph"/>
        <w:numPr>
          <w:ilvl w:val="1"/>
          <w:numId w:val="34"/>
        </w:numPr>
      </w:pPr>
      <w:r w:rsidRPr="0015315F">
        <w:t xml:space="preserve">Documentation in </w:t>
      </w:r>
      <w:del w:id="999" w:author="Author">
        <w:r w:rsidRPr="00015DB7" w:rsidDel="0054707F">
          <w:delText>TWIST</w:delText>
        </w:r>
        <w:r w:rsidRPr="0015315F" w:rsidDel="0054707F">
          <w:delText xml:space="preserve"> </w:delText>
        </w:r>
        <w:r w:rsidRPr="00E550D8" w:rsidDel="00076D35">
          <w:delText>Counselor</w:delText>
        </w:r>
        <w:r w:rsidRPr="0015315F" w:rsidDel="00076D35">
          <w:delText xml:space="preserve"> </w:delText>
        </w:r>
      </w:del>
      <w:ins w:id="1000" w:author="Author">
        <w:r w:rsidR="00076D35">
          <w:t>Case</w:t>
        </w:r>
        <w:r w:rsidR="00076D35" w:rsidRPr="0015315F">
          <w:t xml:space="preserve"> </w:t>
        </w:r>
      </w:ins>
      <w:r w:rsidRPr="0015315F">
        <w:t>Notes includes the following:</w:t>
      </w:r>
    </w:p>
    <w:p w14:paraId="71595485" w14:textId="4B3BA7BC" w:rsidR="00B45B12" w:rsidRPr="0015315F" w:rsidRDefault="00B45B12" w:rsidP="007879AB">
      <w:pPr>
        <w:pStyle w:val="ListParagraph"/>
        <w:numPr>
          <w:ilvl w:val="1"/>
          <w:numId w:val="14"/>
        </w:numPr>
        <w:ind w:left="1080"/>
      </w:pPr>
      <w:r w:rsidRPr="0015315F">
        <w:t>All contact with participants</w:t>
      </w:r>
    </w:p>
    <w:p w14:paraId="0B0C71D9" w14:textId="77777777" w:rsidR="00B45B12" w:rsidRPr="0015315F" w:rsidRDefault="00B45B12" w:rsidP="007879AB">
      <w:pPr>
        <w:pStyle w:val="ListParagraph"/>
        <w:numPr>
          <w:ilvl w:val="1"/>
          <w:numId w:val="14"/>
        </w:numPr>
        <w:ind w:left="1080"/>
      </w:pPr>
      <w:r w:rsidRPr="0015315F">
        <w:t>Monthly eligibility</w:t>
      </w:r>
    </w:p>
    <w:p w14:paraId="77784B4D" w14:textId="0AB5E47B" w:rsidR="00B45B12" w:rsidRPr="0015315F" w:rsidRDefault="00B45B12" w:rsidP="007879AB">
      <w:pPr>
        <w:pStyle w:val="ListParagraph"/>
        <w:numPr>
          <w:ilvl w:val="1"/>
          <w:numId w:val="14"/>
        </w:numPr>
        <w:ind w:left="1080"/>
      </w:pPr>
      <w:r w:rsidRPr="0015315F">
        <w:t xml:space="preserve">Phone contacts or attempts to </w:t>
      </w:r>
      <w:proofErr w:type="gramStart"/>
      <w:r w:rsidRPr="0015315F">
        <w:t>contact</w:t>
      </w:r>
      <w:r w:rsidR="00B231BB" w:rsidRPr="005371FC">
        <w:rPr>
          <w:rFonts w:ascii="Bookman Old Style" w:hAnsi="Bookman Old Style"/>
        </w:rPr>
        <w:t>;</w:t>
      </w:r>
      <w:proofErr w:type="gramEnd"/>
    </w:p>
    <w:p w14:paraId="5CEDAF06" w14:textId="32B1A07E" w:rsidR="00B45B12" w:rsidRPr="0015315F" w:rsidRDefault="00B45B12" w:rsidP="007879AB">
      <w:pPr>
        <w:pStyle w:val="ListParagraph"/>
        <w:numPr>
          <w:ilvl w:val="1"/>
          <w:numId w:val="14"/>
        </w:numPr>
        <w:ind w:left="1080"/>
      </w:pPr>
      <w:r w:rsidRPr="0015315F">
        <w:t>Documentation of participation hours</w:t>
      </w:r>
    </w:p>
    <w:p w14:paraId="2560624E" w14:textId="2E51A036" w:rsidR="00B45B12" w:rsidRPr="0015315F" w:rsidRDefault="00B45B12" w:rsidP="007879AB">
      <w:pPr>
        <w:pStyle w:val="ListParagraph"/>
        <w:numPr>
          <w:ilvl w:val="1"/>
          <w:numId w:val="14"/>
        </w:numPr>
        <w:ind w:left="1080"/>
      </w:pPr>
      <w:r w:rsidRPr="0015315F">
        <w:t>Change in activities</w:t>
      </w:r>
    </w:p>
    <w:p w14:paraId="7DA81E1A" w14:textId="1F9C53FA" w:rsidR="00B45B12" w:rsidRPr="0015315F" w:rsidRDefault="00B45B12" w:rsidP="007879AB">
      <w:pPr>
        <w:pStyle w:val="ListParagraph"/>
        <w:numPr>
          <w:ilvl w:val="1"/>
          <w:numId w:val="14"/>
        </w:numPr>
        <w:ind w:left="1080"/>
      </w:pPr>
      <w:r w:rsidRPr="0015315F">
        <w:t>Assessment</w:t>
      </w:r>
    </w:p>
    <w:p w14:paraId="3597CE7F" w14:textId="0459633E" w:rsidR="00B45B12" w:rsidRPr="0015315F" w:rsidRDefault="00B45B12" w:rsidP="007879AB">
      <w:pPr>
        <w:pStyle w:val="ListParagraph"/>
        <w:numPr>
          <w:ilvl w:val="1"/>
          <w:numId w:val="14"/>
        </w:numPr>
        <w:ind w:left="1080"/>
      </w:pPr>
      <w:r w:rsidRPr="0015315F">
        <w:t>Next scheduled appointment dates</w:t>
      </w:r>
    </w:p>
    <w:p w14:paraId="1BD9AC24" w14:textId="48B0C515" w:rsidR="00B45B12" w:rsidRPr="0015315F" w:rsidRDefault="00B45B12" w:rsidP="007879AB">
      <w:pPr>
        <w:pStyle w:val="ListParagraph"/>
        <w:numPr>
          <w:ilvl w:val="1"/>
          <w:numId w:val="14"/>
        </w:numPr>
        <w:ind w:left="1080"/>
      </w:pPr>
      <w:r w:rsidRPr="0015315F">
        <w:t xml:space="preserve">Closure of </w:t>
      </w:r>
      <w:proofErr w:type="gramStart"/>
      <w:r w:rsidRPr="0015315F">
        <w:t>case</w:t>
      </w:r>
      <w:r w:rsidR="00BE7DC0">
        <w:t>;</w:t>
      </w:r>
      <w:proofErr w:type="gramEnd"/>
    </w:p>
    <w:p w14:paraId="08AD97EE" w14:textId="3A1CC2DC" w:rsidR="00B45B12" w:rsidRPr="0015315F" w:rsidRDefault="00B45B12" w:rsidP="007879AB">
      <w:pPr>
        <w:pStyle w:val="ListParagraph"/>
        <w:numPr>
          <w:ilvl w:val="0"/>
          <w:numId w:val="35"/>
        </w:numPr>
        <w:ind w:left="0"/>
      </w:pPr>
      <w:del w:id="1001" w:author="Author">
        <w:r w:rsidRPr="0015315F" w:rsidDel="0054707F">
          <w:delText xml:space="preserve">TWIST </w:delText>
        </w:r>
        <w:r w:rsidRPr="0015315F" w:rsidDel="00076D35">
          <w:delText xml:space="preserve">Counselor </w:delText>
        </w:r>
      </w:del>
      <w:ins w:id="1002" w:author="Author">
        <w:r w:rsidR="00076D35">
          <w:t>Case</w:t>
        </w:r>
        <w:r w:rsidR="00076D35" w:rsidRPr="0015315F">
          <w:t xml:space="preserve"> </w:t>
        </w:r>
      </w:ins>
      <w:r w:rsidRPr="0015315F">
        <w:t xml:space="preserve">Notes for </w:t>
      </w:r>
      <w:r w:rsidRPr="00015DB7">
        <w:t>each</w:t>
      </w:r>
      <w:r w:rsidRPr="0015315F">
        <w:t xml:space="preserve"> case include the following:</w:t>
      </w:r>
    </w:p>
    <w:p w14:paraId="06AA3771" w14:textId="51C9C407" w:rsidR="00B45B12" w:rsidRPr="0015315F" w:rsidRDefault="00B45B12" w:rsidP="007879AB">
      <w:pPr>
        <w:pStyle w:val="ListParagraph"/>
        <w:numPr>
          <w:ilvl w:val="1"/>
          <w:numId w:val="14"/>
        </w:numPr>
        <w:ind w:left="1080"/>
      </w:pPr>
      <w:r w:rsidRPr="0015315F">
        <w:t>Who – participant’s name, employer name</w:t>
      </w:r>
    </w:p>
    <w:p w14:paraId="4B1DA372" w14:textId="46409EAA" w:rsidR="00B45B12" w:rsidRPr="0015315F" w:rsidRDefault="00B45B12" w:rsidP="007879AB">
      <w:pPr>
        <w:pStyle w:val="ListParagraph"/>
        <w:numPr>
          <w:ilvl w:val="1"/>
          <w:numId w:val="14"/>
        </w:numPr>
        <w:ind w:left="1080"/>
      </w:pPr>
      <w:r w:rsidRPr="0015315F">
        <w:t>What – activity and circumstance being reported</w:t>
      </w:r>
    </w:p>
    <w:p w14:paraId="4B142B7F" w14:textId="25BF6B43" w:rsidR="00B45B12" w:rsidRPr="0015315F" w:rsidRDefault="00B45B12" w:rsidP="007879AB">
      <w:pPr>
        <w:pStyle w:val="ListParagraph"/>
        <w:numPr>
          <w:ilvl w:val="1"/>
          <w:numId w:val="14"/>
        </w:numPr>
        <w:ind w:left="1080"/>
      </w:pPr>
      <w:r w:rsidRPr="0015315F">
        <w:t>Where – participant’s work location</w:t>
      </w:r>
    </w:p>
    <w:p w14:paraId="5FD5943B" w14:textId="3B0DE2F7" w:rsidR="00B45B12" w:rsidRPr="0015315F" w:rsidRDefault="00B45B12" w:rsidP="007879AB">
      <w:pPr>
        <w:pStyle w:val="ListParagraph"/>
        <w:numPr>
          <w:ilvl w:val="1"/>
          <w:numId w:val="14"/>
        </w:numPr>
        <w:ind w:left="1080"/>
      </w:pPr>
      <w:r w:rsidRPr="0015315F">
        <w:t>When – the date the activity was reported</w:t>
      </w:r>
    </w:p>
    <w:p w14:paraId="1FA48742" w14:textId="28212B05" w:rsidR="00B45B12" w:rsidRPr="0015315F" w:rsidRDefault="00B45B12" w:rsidP="007879AB">
      <w:pPr>
        <w:pStyle w:val="ListParagraph"/>
        <w:numPr>
          <w:ilvl w:val="1"/>
          <w:numId w:val="14"/>
        </w:numPr>
        <w:ind w:left="1080"/>
      </w:pPr>
      <w:r w:rsidRPr="0015315F">
        <w:t>Why – to verify or document service activities</w:t>
      </w:r>
    </w:p>
    <w:p w14:paraId="05E5B111" w14:textId="408AE036" w:rsidR="00B45B12" w:rsidRDefault="00B45B12" w:rsidP="007879AB">
      <w:pPr>
        <w:pStyle w:val="ListParagraph"/>
        <w:numPr>
          <w:ilvl w:val="1"/>
          <w:numId w:val="14"/>
        </w:numPr>
        <w:ind w:left="1080"/>
      </w:pPr>
      <w:r w:rsidRPr="0015315F">
        <w:t>How – office visit, participant called, case manager called or left message, submitted information to another case manager</w:t>
      </w:r>
    </w:p>
    <w:p w14:paraId="3C62F1C7" w14:textId="5932D8C8" w:rsidR="00881463" w:rsidRDefault="00881463" w:rsidP="007879AB">
      <w:pPr>
        <w:pStyle w:val="ListParagraph"/>
        <w:numPr>
          <w:ilvl w:val="1"/>
          <w:numId w:val="14"/>
        </w:numPr>
        <w:ind w:left="1080"/>
      </w:pPr>
      <w:r>
        <w:t>Staff.</w:t>
      </w:r>
    </w:p>
    <w:p w14:paraId="417D370C" w14:textId="77777777" w:rsidR="006373F4" w:rsidRPr="00666F44" w:rsidRDefault="006373F4" w:rsidP="006373F4">
      <w:pPr>
        <w:pStyle w:val="ListParagraph"/>
        <w:ind w:left="1440"/>
      </w:pPr>
    </w:p>
    <w:p w14:paraId="783F66A1" w14:textId="77777777" w:rsidR="00B45B12" w:rsidRPr="0015315F" w:rsidRDefault="00B45B12" w:rsidP="00A91B2F">
      <w:pPr>
        <w:pStyle w:val="ListParagraph"/>
        <w:ind w:left="0"/>
      </w:pPr>
      <w:r w:rsidRPr="0015315F">
        <w:t>Boards must ensure that Workforce Solutions Office staff:</w:t>
      </w:r>
    </w:p>
    <w:p w14:paraId="4A2EA86E" w14:textId="01D58730" w:rsidR="00B45B12" w:rsidRPr="002C0EDE" w:rsidRDefault="00BE7DC0" w:rsidP="00A91B2F">
      <w:pPr>
        <w:pStyle w:val="ListParagraph"/>
        <w:numPr>
          <w:ilvl w:val="0"/>
          <w:numId w:val="36"/>
        </w:numPr>
      </w:pPr>
      <w:r w:rsidRPr="00666F44">
        <w:t>d</w:t>
      </w:r>
      <w:r w:rsidR="00B45B12" w:rsidRPr="00666F44">
        <w:t>o</w:t>
      </w:r>
      <w:r w:rsidR="003C5F78" w:rsidRPr="00666F44">
        <w:t>es</w:t>
      </w:r>
      <w:r w:rsidR="00F7386F">
        <w:t xml:space="preserve"> </w:t>
      </w:r>
      <w:r w:rsidR="00B45B12" w:rsidRPr="0015315F">
        <w:t xml:space="preserve">not enter </w:t>
      </w:r>
      <w:r w:rsidR="00B45B12" w:rsidRPr="002C0EDE">
        <w:t xml:space="preserve">confidential information into </w:t>
      </w:r>
      <w:del w:id="1003" w:author="Author">
        <w:r w:rsidR="00B45B12" w:rsidRPr="002C0EDE" w:rsidDel="0054707F">
          <w:delText xml:space="preserve">TWIST </w:delText>
        </w:r>
        <w:r w:rsidR="00B45B12" w:rsidRPr="002C0EDE" w:rsidDel="00076D35">
          <w:delText xml:space="preserve">Counselor </w:delText>
        </w:r>
      </w:del>
      <w:ins w:id="1004" w:author="Author">
        <w:r w:rsidR="00076D35">
          <w:t>Case</w:t>
        </w:r>
        <w:r w:rsidR="00076D35" w:rsidRPr="002C0EDE">
          <w:t xml:space="preserve"> </w:t>
        </w:r>
      </w:ins>
      <w:r w:rsidR="00B45B12" w:rsidRPr="002C0EDE">
        <w:t xml:space="preserve">Notes, which are public </w:t>
      </w:r>
      <w:proofErr w:type="gramStart"/>
      <w:r w:rsidR="00B45B12" w:rsidRPr="002C0EDE">
        <w:t>records</w:t>
      </w:r>
      <w:r w:rsidR="00F7386F" w:rsidRPr="002C0EDE">
        <w:t>;</w:t>
      </w:r>
      <w:proofErr w:type="gramEnd"/>
    </w:p>
    <w:p w14:paraId="7B006105" w14:textId="758B12B9" w:rsidR="00B45B12" w:rsidRPr="002C0EDE" w:rsidRDefault="00BE7DC0" w:rsidP="00A91B2F">
      <w:pPr>
        <w:pStyle w:val="ListParagraph"/>
        <w:numPr>
          <w:ilvl w:val="0"/>
          <w:numId w:val="36"/>
        </w:numPr>
      </w:pPr>
      <w:r w:rsidRPr="002C0EDE">
        <w:t>m</w:t>
      </w:r>
      <w:r w:rsidR="00B45B12" w:rsidRPr="002C0EDE">
        <w:t xml:space="preserve">aintains strict confidentiality of all customer </w:t>
      </w:r>
      <w:proofErr w:type="gramStart"/>
      <w:r w:rsidR="00B45B12" w:rsidRPr="002C0EDE">
        <w:t>information</w:t>
      </w:r>
      <w:r w:rsidR="00F7386F" w:rsidRPr="002C0EDE">
        <w:t>;</w:t>
      </w:r>
      <w:proofErr w:type="gramEnd"/>
    </w:p>
    <w:p w14:paraId="5896ED95" w14:textId="78F2C65E" w:rsidR="00B45B12" w:rsidRPr="002C0EDE" w:rsidRDefault="00BE7DC0" w:rsidP="00A91B2F">
      <w:pPr>
        <w:pStyle w:val="ListParagraph"/>
        <w:numPr>
          <w:ilvl w:val="0"/>
          <w:numId w:val="36"/>
        </w:numPr>
      </w:pPr>
      <w:r w:rsidRPr="002C0EDE">
        <w:t>s</w:t>
      </w:r>
      <w:r w:rsidR="00B45B12" w:rsidRPr="002C0EDE">
        <w:t>ecures case files in locked cabinets at the Workforce Solutions Office to protect the confidentiality of customers</w:t>
      </w:r>
      <w:r w:rsidR="00F7386F" w:rsidRPr="002C0EDE">
        <w:t>; and</w:t>
      </w:r>
    </w:p>
    <w:p w14:paraId="31255535" w14:textId="44496558" w:rsidR="00B45B12" w:rsidRPr="0015315F" w:rsidRDefault="00BE7DC0" w:rsidP="00A91B2F">
      <w:pPr>
        <w:pStyle w:val="ListParagraph"/>
        <w:numPr>
          <w:ilvl w:val="0"/>
          <w:numId w:val="36"/>
        </w:numPr>
      </w:pPr>
      <w:r w:rsidRPr="002C0EDE">
        <w:t>does</w:t>
      </w:r>
      <w:r w:rsidR="00B45B12" w:rsidRPr="002C0EDE">
        <w:t xml:space="preserve"> not remove information</w:t>
      </w:r>
      <w:r w:rsidR="00B45B12" w:rsidRPr="0015315F">
        <w:t xml:space="preserve"> or case files from the Workforce Solutions Office</w:t>
      </w:r>
      <w:r w:rsidR="00B231BB" w:rsidRPr="005371FC">
        <w:rPr>
          <w:rFonts w:ascii="Bookman Old Style" w:hAnsi="Bookman Old Style"/>
        </w:rPr>
        <w:t>.</w:t>
      </w:r>
    </w:p>
    <w:p w14:paraId="45B0EDA5" w14:textId="2A5175A8" w:rsidR="00B45B12" w:rsidRPr="00C03FAA" w:rsidRDefault="00B45B12" w:rsidP="00034C14">
      <w:pPr>
        <w:pStyle w:val="Heading2"/>
      </w:pPr>
      <w:bookmarkStart w:id="1005" w:name="B603"/>
      <w:bookmarkStart w:id="1006" w:name="_Toc248220032"/>
      <w:bookmarkStart w:id="1007" w:name="_Toc282518662"/>
      <w:bookmarkStart w:id="1008" w:name="_Toc356395763"/>
      <w:bookmarkStart w:id="1009" w:name="_Toc159853141"/>
      <w:bookmarkStart w:id="1010" w:name="_Toc247523700"/>
      <w:bookmarkEnd w:id="1005"/>
      <w:r w:rsidRPr="00C03FAA">
        <w:t xml:space="preserve">B-603: </w:t>
      </w:r>
      <w:del w:id="1011" w:author="Author">
        <w:r w:rsidRPr="00C03FAA" w:rsidDel="003A35B7">
          <w:delText xml:space="preserve">TWIST </w:delText>
        </w:r>
      </w:del>
      <w:r w:rsidRPr="00C03FAA">
        <w:t xml:space="preserve">Documentation – </w:t>
      </w:r>
      <w:del w:id="1012" w:author="Author">
        <w:r w:rsidRPr="00C03FAA" w:rsidDel="005C23E8">
          <w:delText xml:space="preserve">Work </w:delText>
        </w:r>
      </w:del>
      <w:ins w:id="1013" w:author="Author">
        <w:r w:rsidR="005C23E8">
          <w:t>Participation</w:t>
        </w:r>
        <w:r w:rsidR="005C23E8" w:rsidRPr="00C03FAA">
          <w:t xml:space="preserve"> </w:t>
        </w:r>
      </w:ins>
      <w:r w:rsidRPr="00C03FAA">
        <w:t>Activities</w:t>
      </w:r>
      <w:bookmarkEnd w:id="1006"/>
      <w:bookmarkEnd w:id="1007"/>
      <w:bookmarkEnd w:id="1008"/>
      <w:bookmarkEnd w:id="1009"/>
    </w:p>
    <w:p w14:paraId="339D9C51" w14:textId="7C7B25B3" w:rsidR="00B45B12" w:rsidRPr="00C03FAA" w:rsidRDefault="00B45B12" w:rsidP="002E2734">
      <w:pPr>
        <w:rPr>
          <w:rFonts w:eastAsia="Times New Roman"/>
        </w:rPr>
      </w:pPr>
      <w:r w:rsidRPr="00C03FAA">
        <w:t>Boards must ensure that Workforce Solutions Office staff enter</w:t>
      </w:r>
      <w:r w:rsidR="00BE7DC0" w:rsidRPr="00C03FAA">
        <w:t>s</w:t>
      </w:r>
      <w:r w:rsidRPr="00C03FAA">
        <w:t xml:space="preserve"> daily hours of participation in all activities into </w:t>
      </w:r>
      <w:del w:id="1014" w:author="Author">
        <w:r w:rsidR="00FF578E" w:rsidRPr="00C03FAA" w:rsidDel="00175A41">
          <w:delText>TWIST</w:delText>
        </w:r>
        <w:r w:rsidRPr="00C03FAA" w:rsidDel="00175A41">
          <w:rPr>
            <w:rFonts w:eastAsia="Times New Roman"/>
          </w:rPr>
          <w:delText xml:space="preserve"> </w:delText>
        </w:r>
        <w:r w:rsidRPr="00C03FAA" w:rsidDel="00175A41">
          <w:delText>Daily Time Tracking</w:delText>
        </w:r>
      </w:del>
      <w:ins w:id="1015" w:author="Author">
        <w:r w:rsidR="00D9388F">
          <w:rPr>
            <w:rStyle w:val="ui-provider"/>
          </w:rPr>
          <w:t>WorkInTexas.com</w:t>
        </w:r>
      </w:ins>
      <w:r w:rsidRPr="00C03FAA">
        <w:t>.</w:t>
      </w:r>
    </w:p>
    <w:p w14:paraId="6B549909" w14:textId="1D6C7CAB" w:rsidR="00B45B12" w:rsidRPr="00C03FAA" w:rsidDel="00C132BC" w:rsidRDefault="00B45B12" w:rsidP="00034C14">
      <w:pPr>
        <w:pStyle w:val="Heading2"/>
        <w:rPr>
          <w:del w:id="1016" w:author="Author"/>
          <w:rFonts w:eastAsia="Times New Roman"/>
        </w:rPr>
      </w:pPr>
      <w:del w:id="1017" w:author="Author">
        <w:r w:rsidRPr="00C03FAA" w:rsidDel="00C132BC">
          <w:lastRenderedPageBreak/>
          <w:delText>For further details, see the Guide to Using TWIST, Daily Time Tracking for Choices section (the Guide to Using TWIST is located under the help menu in TWIST</w:delText>
        </w:r>
        <w:r w:rsidRPr="00C03FAA" w:rsidDel="00C132BC">
          <w:rPr>
            <w:rFonts w:eastAsia="Times New Roman"/>
          </w:rPr>
          <w:delText>).</w:delText>
        </w:r>
      </w:del>
    </w:p>
    <w:p w14:paraId="6D8B5C23" w14:textId="67B42284" w:rsidR="00B45B12" w:rsidRPr="00DB76DB" w:rsidRDefault="00B45B12" w:rsidP="00034C14">
      <w:pPr>
        <w:pStyle w:val="Heading2"/>
      </w:pPr>
      <w:bookmarkStart w:id="1018" w:name="B604"/>
      <w:bookmarkStart w:id="1019" w:name="_Toc247523702"/>
      <w:bookmarkStart w:id="1020" w:name="_Toc248220034"/>
      <w:bookmarkStart w:id="1021" w:name="_Toc282518664"/>
      <w:bookmarkStart w:id="1022" w:name="_Toc356395764"/>
      <w:bookmarkStart w:id="1023" w:name="_Toc104185805"/>
      <w:bookmarkStart w:id="1024" w:name="_Toc159853142"/>
      <w:bookmarkEnd w:id="1010"/>
      <w:bookmarkEnd w:id="1018"/>
      <w:r w:rsidRPr="00DB76DB">
        <w:t>B-604</w:t>
      </w:r>
      <w:bookmarkEnd w:id="1019"/>
      <w:r w:rsidRPr="00DB76DB">
        <w:t xml:space="preserve">: </w:t>
      </w:r>
      <w:bookmarkStart w:id="1025" w:name="_Toc247523703"/>
      <w:r w:rsidRPr="00DB76DB">
        <w:t>Special Provisions Regarding FLSA</w:t>
      </w:r>
      <w:bookmarkEnd w:id="1020"/>
      <w:bookmarkEnd w:id="1021"/>
      <w:bookmarkEnd w:id="1022"/>
      <w:bookmarkEnd w:id="1023"/>
      <w:bookmarkEnd w:id="1024"/>
      <w:bookmarkEnd w:id="1025"/>
    </w:p>
    <w:p w14:paraId="2FBAA6C7" w14:textId="77777777" w:rsidR="00B45B12" w:rsidRPr="00DB76DB" w:rsidRDefault="00B45B12" w:rsidP="005371FC">
      <w:pPr>
        <w:rPr>
          <w:rFonts w:eastAsia="Times New Roman"/>
        </w:rPr>
      </w:pPr>
      <w:r w:rsidRPr="00DB76DB">
        <w:t>Boards must ensure that employment and training activities are conducted in compliance with FLSA as follows:</w:t>
      </w:r>
    </w:p>
    <w:p w14:paraId="269CE4C8" w14:textId="2FED75CA" w:rsidR="00B45B12" w:rsidRPr="002C0EDE" w:rsidRDefault="00B45B12" w:rsidP="00B37AE0">
      <w:pPr>
        <w:pStyle w:val="ListParagraph"/>
        <w:numPr>
          <w:ilvl w:val="0"/>
          <w:numId w:val="37"/>
        </w:numPr>
      </w:pPr>
      <w:r w:rsidRPr="00DB76DB">
        <w:t xml:space="preserve">The amount of time per week that a Choices participant can be required to participate in activities that are not exempt from minimum wage and overtime under FLSA must be determined by the </w:t>
      </w:r>
      <w:r w:rsidR="00B231BB" w:rsidRPr="002C0EDE">
        <w:t>TANF</w:t>
      </w:r>
      <w:r w:rsidRPr="002C0EDE">
        <w:t xml:space="preserve"> assistance and Supplemental Nutrition Assistance Program (SNAP) benefits’ amount being divided by the minimum wage, so that the amount paid to the Choices participant is equal to or more than the amount required for payment of wages, including minimum wage and overtime</w:t>
      </w:r>
      <w:r w:rsidR="00C55ADC" w:rsidRPr="002C0EDE">
        <w:t>.</w:t>
      </w:r>
    </w:p>
    <w:p w14:paraId="10BA28BC" w14:textId="186887B5" w:rsidR="00B45B12" w:rsidRPr="002C0EDE" w:rsidRDefault="00B45B12" w:rsidP="00B37AE0">
      <w:pPr>
        <w:pStyle w:val="ListParagraph"/>
        <w:numPr>
          <w:ilvl w:val="0"/>
          <w:numId w:val="37"/>
        </w:numPr>
      </w:pPr>
      <w:r w:rsidRPr="002C0EDE">
        <w:t>The amount of time per week that a sanctioned family or conditional applicant can be required to participate in activities that are not exempt from minimum wage and overtime under FLSA must be determined by the SNAP benefits’ amount being divided by the minimum wage, so that the amount paid to the sanctioned family is equal to or more than the amount required for payment of wages, including minimum wage and overtime</w:t>
      </w:r>
      <w:r w:rsidR="005A1466" w:rsidRPr="002C0EDE">
        <w:t>.</w:t>
      </w:r>
    </w:p>
    <w:p w14:paraId="73506E4A" w14:textId="36CC6B35" w:rsidR="00B45B12" w:rsidRPr="002C0EDE" w:rsidRDefault="00B45B12" w:rsidP="00B37AE0">
      <w:pPr>
        <w:pStyle w:val="ListParagraph"/>
        <w:numPr>
          <w:ilvl w:val="0"/>
          <w:numId w:val="37"/>
        </w:numPr>
      </w:pPr>
      <w:r w:rsidRPr="002C0EDE">
        <w:t xml:space="preserve">If a Board provides activities that meet </w:t>
      </w:r>
      <w:r w:rsidR="00EF3EB1" w:rsidRPr="002C0EDE">
        <w:t>all</w:t>
      </w:r>
      <w:r w:rsidRPr="002C0EDE">
        <w:t xml:space="preserve"> the following categories, the activity is considered training under </w:t>
      </w:r>
      <w:proofErr w:type="gramStart"/>
      <w:r w:rsidRPr="002C0EDE">
        <w:t>FLSA</w:t>
      </w:r>
      <w:proofErr w:type="gramEnd"/>
      <w:r w:rsidRPr="002C0EDE">
        <w:t xml:space="preserve"> and minimum wage and overtime are not required</w:t>
      </w:r>
      <w:r w:rsidR="005A1466" w:rsidRPr="002C0EDE">
        <w:t>.</w:t>
      </w:r>
    </w:p>
    <w:p w14:paraId="6FA40225" w14:textId="06BFB58B" w:rsidR="00B45B12" w:rsidRPr="005371FC" w:rsidRDefault="00B45B12" w:rsidP="00B37AE0">
      <w:pPr>
        <w:pStyle w:val="ListParagraph"/>
        <w:numPr>
          <w:ilvl w:val="0"/>
          <w:numId w:val="37"/>
        </w:numPr>
        <w:rPr>
          <w:rFonts w:eastAsia="Times New Roman"/>
        </w:rPr>
      </w:pPr>
      <w:r w:rsidRPr="002C0EDE">
        <w:t xml:space="preserve">The training is </w:t>
      </w:r>
      <w:r w:rsidR="00EF3EB1" w:rsidRPr="002C0EDE">
        <w:t>like</w:t>
      </w:r>
      <w:r w:rsidRPr="002C0EDE">
        <w:t xml:space="preserve"> that</w:t>
      </w:r>
      <w:r w:rsidRPr="00DB76DB">
        <w:t xml:space="preserve"> given in a vocational school</w:t>
      </w:r>
      <w:r w:rsidR="00BE7DC0">
        <w:t>, as follows:</w:t>
      </w:r>
    </w:p>
    <w:p w14:paraId="01F329A0" w14:textId="6E3931E4" w:rsidR="00B45B12" w:rsidRPr="00666F44" w:rsidRDefault="00B45B12" w:rsidP="0055515C">
      <w:pPr>
        <w:pStyle w:val="ListParagraph"/>
        <w:numPr>
          <w:ilvl w:val="1"/>
          <w:numId w:val="6"/>
        </w:numPr>
      </w:pPr>
      <w:r w:rsidRPr="00666F44">
        <w:t>The training is for the benefit of the trainees</w:t>
      </w:r>
    </w:p>
    <w:p w14:paraId="68908D0E" w14:textId="5C8E0A21" w:rsidR="00B45B12" w:rsidRPr="00666F44" w:rsidRDefault="00B45B12" w:rsidP="0055515C">
      <w:pPr>
        <w:pStyle w:val="ListParagraph"/>
        <w:numPr>
          <w:ilvl w:val="1"/>
          <w:numId w:val="6"/>
        </w:numPr>
      </w:pPr>
      <w:r w:rsidRPr="00666F44">
        <w:t>The trainees do not displace regular employees</w:t>
      </w:r>
    </w:p>
    <w:p w14:paraId="0C803931" w14:textId="32F7E340" w:rsidR="00B45B12" w:rsidRPr="00666F44" w:rsidRDefault="00B45B12" w:rsidP="0055515C">
      <w:pPr>
        <w:pStyle w:val="ListParagraph"/>
        <w:numPr>
          <w:ilvl w:val="1"/>
          <w:numId w:val="6"/>
        </w:numPr>
      </w:pPr>
      <w:r w:rsidRPr="00666F44">
        <w:t>The employers derive no immediate advantage from trainees’ activities</w:t>
      </w:r>
    </w:p>
    <w:p w14:paraId="2DA546BB" w14:textId="77777777" w:rsidR="006E419D" w:rsidRDefault="00B45B12" w:rsidP="0055515C">
      <w:pPr>
        <w:pStyle w:val="ListParagraph"/>
        <w:numPr>
          <w:ilvl w:val="1"/>
          <w:numId w:val="6"/>
        </w:numPr>
      </w:pPr>
      <w:r w:rsidRPr="00666F44">
        <w:t>The trainees are not entitled to a job after training is completed</w:t>
      </w:r>
    </w:p>
    <w:p w14:paraId="6FD9B1E6" w14:textId="4A39FCD5" w:rsidR="00B45B12" w:rsidRDefault="00B45B12" w:rsidP="0055515C">
      <w:pPr>
        <w:pStyle w:val="ListParagraph"/>
        <w:numPr>
          <w:ilvl w:val="1"/>
          <w:numId w:val="6"/>
        </w:numPr>
      </w:pPr>
      <w:r w:rsidRPr="00666F44">
        <w:t>The employers and trainees understand that trainees are not paid</w:t>
      </w:r>
      <w:r w:rsidR="005A1466" w:rsidRPr="00666F44">
        <w:t>.</w:t>
      </w:r>
    </w:p>
    <w:p w14:paraId="09C5BB3C" w14:textId="77777777" w:rsidR="00400A54" w:rsidRPr="00666F44" w:rsidRDefault="00400A54" w:rsidP="00400A54">
      <w:pPr>
        <w:pStyle w:val="ListParagraph"/>
        <w:ind w:left="1080"/>
      </w:pPr>
    </w:p>
    <w:p w14:paraId="1C7D9CC0" w14:textId="059A67CF" w:rsidR="00B45B12" w:rsidRDefault="00B45B12" w:rsidP="002C0EDE">
      <w:pPr>
        <w:rPr>
          <w:ins w:id="1026" w:author="Author"/>
        </w:rPr>
      </w:pPr>
      <w:r w:rsidRPr="00DB76DB">
        <w:t xml:space="preserve">Before enrolling </w:t>
      </w:r>
      <w:r w:rsidR="00394FE3" w:rsidRPr="00DB76DB">
        <w:t>Choices</w:t>
      </w:r>
      <w:r w:rsidR="008443BC">
        <w:t xml:space="preserve">-eligible individuals </w:t>
      </w:r>
      <w:r w:rsidRPr="00DB76DB">
        <w:t>in a Choices activity (</w:t>
      </w:r>
      <w:r w:rsidR="00D528F7">
        <w:t>for example</w:t>
      </w:r>
      <w:r w:rsidRPr="00DB76DB">
        <w:t>, work experience), Boards must ensure that Workforce Solutions Office staff reference</w:t>
      </w:r>
      <w:r w:rsidR="00BE7DC0">
        <w:t>s</w:t>
      </w:r>
      <w:r w:rsidRPr="00DB76DB">
        <w:t xml:space="preserve"> the policy set forth in 29 USC, Chapter 201, and explores whether an employee/employer relationship exists</w:t>
      </w:r>
      <w:r w:rsidRPr="00B45B12">
        <w:rPr>
          <w:rFonts w:eastAsia="Times New Roman"/>
        </w:rPr>
        <w:t>. The</w:t>
      </w:r>
      <w:r w:rsidRPr="00DB76DB">
        <w:t xml:space="preserve"> Choices activity must be conducted in compliance with FLSA.</w:t>
      </w:r>
    </w:p>
    <w:p w14:paraId="2223FA02" w14:textId="584D20BC" w:rsidR="00B45B12" w:rsidRPr="00DB76DB" w:rsidRDefault="00B45B12" w:rsidP="002C0EDE">
      <w:pPr>
        <w:rPr>
          <w:rFonts w:eastAsia="Times New Roman"/>
        </w:rPr>
      </w:pPr>
      <w:r w:rsidRPr="00DB76DB">
        <w:t xml:space="preserve">The term </w:t>
      </w:r>
      <w:r w:rsidR="0078344F">
        <w:t>“</w:t>
      </w:r>
      <w:r w:rsidRPr="00DB76DB">
        <w:t>employee</w:t>
      </w:r>
      <w:r w:rsidR="0078344F">
        <w:t>”</w:t>
      </w:r>
      <w:r w:rsidRPr="00DB76DB">
        <w:t xml:space="preserve"> does not include an individual who volunteers to perform services for a public agency—i.e., a state, a political subdivision of a state</w:t>
      </w:r>
      <w:r w:rsidR="00994E60" w:rsidRPr="00666F44">
        <w:t>,</w:t>
      </w:r>
      <w:r w:rsidRPr="00DB76DB">
        <w:t xml:space="preserve"> or an interstate government agency—if:</w:t>
      </w:r>
    </w:p>
    <w:p w14:paraId="593AE9A7" w14:textId="31253933" w:rsidR="00B45B12" w:rsidRPr="002C0EDE" w:rsidRDefault="00BE7DC0" w:rsidP="00B37AE0">
      <w:pPr>
        <w:pStyle w:val="ListParagraph"/>
        <w:numPr>
          <w:ilvl w:val="0"/>
          <w:numId w:val="38"/>
        </w:numPr>
      </w:pPr>
      <w:r w:rsidRPr="00666F44">
        <w:t>t</w:t>
      </w:r>
      <w:r w:rsidR="00B45B12" w:rsidRPr="00666F44">
        <w:t>he</w:t>
      </w:r>
      <w:r w:rsidR="00B45B12" w:rsidRPr="00DB76DB">
        <w:t xml:space="preserve"> individual </w:t>
      </w:r>
      <w:r w:rsidR="00B45B12" w:rsidRPr="002C0EDE">
        <w:t>receives no compensation or is paid expenses, reasonable benefits</w:t>
      </w:r>
      <w:r w:rsidRPr="002C0EDE">
        <w:t>,</w:t>
      </w:r>
      <w:r w:rsidR="00B45B12" w:rsidRPr="002C0EDE">
        <w:t xml:space="preserve"> or a nominal fee to perform the services for which the individual volunteered</w:t>
      </w:r>
      <w:r w:rsidR="0017419A" w:rsidRPr="002C0EDE">
        <w:t xml:space="preserve">; and </w:t>
      </w:r>
    </w:p>
    <w:p w14:paraId="44229E15" w14:textId="1B5C8332" w:rsidR="00B45B12" w:rsidRPr="00DB76DB" w:rsidRDefault="00BE7DC0" w:rsidP="00B37AE0">
      <w:pPr>
        <w:pStyle w:val="ListParagraph"/>
        <w:numPr>
          <w:ilvl w:val="0"/>
          <w:numId w:val="38"/>
        </w:numPr>
      </w:pPr>
      <w:r w:rsidRPr="002C0EDE">
        <w:t>t</w:t>
      </w:r>
      <w:r w:rsidR="00B45B12" w:rsidRPr="002C0EDE">
        <w:t>he services are not the same type of services that the individual is employed to perform for such public agency</w:t>
      </w:r>
      <w:r>
        <w:t>.</w:t>
      </w:r>
    </w:p>
    <w:p w14:paraId="708D82EE" w14:textId="39DFCDB1" w:rsidR="000D68B7" w:rsidRPr="000778E4" w:rsidRDefault="000D68B7" w:rsidP="005371FC">
      <w:r w:rsidRPr="00666F44">
        <w:t>Boards must ensure that Workforce Solutions Office staff:</w:t>
      </w:r>
    </w:p>
    <w:p w14:paraId="43916CBB" w14:textId="69958A26" w:rsidR="00B45B12" w:rsidRPr="002C0EDE" w:rsidRDefault="00BE7DC0" w:rsidP="00B37AE0">
      <w:pPr>
        <w:pStyle w:val="ListParagraph"/>
        <w:numPr>
          <w:ilvl w:val="0"/>
          <w:numId w:val="39"/>
        </w:numPr>
      </w:pPr>
      <w:r w:rsidRPr="00666F44">
        <w:t>v</w:t>
      </w:r>
      <w:r w:rsidR="00B45B12" w:rsidRPr="00666F44">
        <w:t>erif</w:t>
      </w:r>
      <w:r w:rsidRPr="00666F44">
        <w:t>ies</w:t>
      </w:r>
      <w:r w:rsidR="00B45B12" w:rsidRPr="00633761">
        <w:t xml:space="preserve"> TANF and SNAP benefit amounts monthly at </w:t>
      </w:r>
      <w:r w:rsidR="00B45B12" w:rsidRPr="002C0EDE">
        <w:t xml:space="preserve">the end of the previous month for the beginning of the new month </w:t>
      </w:r>
      <w:r w:rsidR="0017419A" w:rsidRPr="002C0EDE">
        <w:t>to</w:t>
      </w:r>
      <w:r w:rsidR="00B45B12" w:rsidRPr="002C0EDE">
        <w:t xml:space="preserve"> determine the number of participation hours allowed</w:t>
      </w:r>
      <w:r w:rsidR="0017419A" w:rsidRPr="002C0EDE">
        <w:t xml:space="preserve">; and </w:t>
      </w:r>
    </w:p>
    <w:p w14:paraId="3D05298F" w14:textId="1CA3E0B8" w:rsidR="00B45B12" w:rsidRPr="00633761" w:rsidRDefault="00BE7DC0" w:rsidP="00B37AE0">
      <w:pPr>
        <w:pStyle w:val="ListParagraph"/>
        <w:numPr>
          <w:ilvl w:val="0"/>
          <w:numId w:val="39"/>
        </w:numPr>
      </w:pPr>
      <w:r w:rsidRPr="002C0EDE">
        <w:t>e</w:t>
      </w:r>
      <w:r w:rsidR="00B45B12" w:rsidRPr="002C0EDE">
        <w:t>nter</w:t>
      </w:r>
      <w:r w:rsidRPr="002C0EDE">
        <w:t>s</w:t>
      </w:r>
      <w:r w:rsidR="00B45B12" w:rsidRPr="002C0EDE">
        <w:t xml:space="preserve"> TANF and SNAP benefit amounts and the FLSA</w:t>
      </w:r>
      <w:r w:rsidR="00B45B12" w:rsidRPr="00633761">
        <w:t xml:space="preserve"> calculation into </w:t>
      </w:r>
      <w:del w:id="1027" w:author="Author">
        <w:r w:rsidR="00B45B12" w:rsidRPr="00633761" w:rsidDel="009B2305">
          <w:delText xml:space="preserve">TWIST </w:delText>
        </w:r>
        <w:r w:rsidR="00B45B12" w:rsidRPr="00633761" w:rsidDel="00076D35">
          <w:delText xml:space="preserve">Counselor </w:delText>
        </w:r>
      </w:del>
      <w:ins w:id="1028" w:author="Author">
        <w:r w:rsidR="00076D35">
          <w:t>Case</w:t>
        </w:r>
        <w:r w:rsidR="00076D35" w:rsidRPr="00633761">
          <w:t xml:space="preserve"> </w:t>
        </w:r>
      </w:ins>
      <w:r w:rsidR="00B45B12" w:rsidRPr="00633761">
        <w:t>Notes</w:t>
      </w:r>
      <w:r w:rsidR="009B2305">
        <w:t>.</w:t>
      </w:r>
    </w:p>
    <w:p w14:paraId="5DAEA537" w14:textId="5BE99DC6" w:rsidR="00B231BB" w:rsidRDefault="00EF7150" w:rsidP="00940D4D">
      <w:pPr>
        <w:pStyle w:val="Heading2"/>
      </w:pPr>
      <w:bookmarkStart w:id="1029" w:name="B700"/>
      <w:bookmarkStart w:id="1030" w:name="_Toc104185806"/>
      <w:bookmarkStart w:id="1031" w:name="_Toc159853143"/>
      <w:bookmarkEnd w:id="1029"/>
      <w:r>
        <w:lastRenderedPageBreak/>
        <w:t>B-700: Support Services</w:t>
      </w:r>
      <w:bookmarkEnd w:id="1030"/>
      <w:bookmarkEnd w:id="1031"/>
    </w:p>
    <w:p w14:paraId="2F07713E" w14:textId="77777777" w:rsidR="00B45B12" w:rsidRPr="00840FD9" w:rsidRDefault="00B45B12" w:rsidP="00034C14">
      <w:pPr>
        <w:pStyle w:val="Heading2"/>
      </w:pPr>
      <w:bookmarkStart w:id="1032" w:name="B701"/>
      <w:bookmarkStart w:id="1033" w:name="_Toc104185807"/>
      <w:bookmarkStart w:id="1034" w:name="_Toc159853144"/>
      <w:bookmarkEnd w:id="1032"/>
      <w:r w:rsidRPr="00840FD9">
        <w:t>B-701: Support Services</w:t>
      </w:r>
      <w:bookmarkEnd w:id="1033"/>
      <w:bookmarkEnd w:id="1034"/>
    </w:p>
    <w:p w14:paraId="74ABBB00" w14:textId="52DB2CB4" w:rsidR="00B45B12" w:rsidRPr="00840FD9" w:rsidRDefault="00B45B12" w:rsidP="002C0EDE">
      <w:r w:rsidRPr="00840FD9">
        <w:t xml:space="preserve">Boards must ensure that support services are provided to </w:t>
      </w:r>
      <w:r w:rsidR="00394FE3" w:rsidRPr="00840FD9">
        <w:t>Choices</w:t>
      </w:r>
      <w:r w:rsidR="00D363A7">
        <w:t>-eligible individuals</w:t>
      </w:r>
      <w:r w:rsidR="00394FE3" w:rsidRPr="00840FD9">
        <w:t xml:space="preserve"> </w:t>
      </w:r>
      <w:r w:rsidRPr="00840FD9">
        <w:t>to address barriers to employment or participation in Choices services.</w:t>
      </w:r>
    </w:p>
    <w:p w14:paraId="424B76C0" w14:textId="2F9D0451" w:rsidR="00B45B12" w:rsidRPr="00840FD9" w:rsidRDefault="00B45B12" w:rsidP="002C0EDE">
      <w:r w:rsidRPr="00840FD9">
        <w:t xml:space="preserve">Examples of support services for </w:t>
      </w:r>
      <w:r w:rsidR="00394FE3" w:rsidRPr="00840FD9">
        <w:t>Choices</w:t>
      </w:r>
      <w:r w:rsidR="00D363A7">
        <w:t xml:space="preserve">-eligible individuals </w:t>
      </w:r>
      <w:r w:rsidR="007D1ED4">
        <w:t xml:space="preserve">may </w:t>
      </w:r>
      <w:r w:rsidRPr="00840FD9">
        <w:t>include:</w:t>
      </w:r>
    </w:p>
    <w:p w14:paraId="64176BE7" w14:textId="3E24ACF8" w:rsidR="00B45B12" w:rsidRPr="002C0EDE" w:rsidRDefault="00B45B12" w:rsidP="00B37AE0">
      <w:pPr>
        <w:pStyle w:val="ListParagraph"/>
        <w:numPr>
          <w:ilvl w:val="0"/>
          <w:numId w:val="40"/>
        </w:numPr>
      </w:pPr>
      <w:r w:rsidRPr="00840FD9">
        <w:rPr>
          <w:rStyle w:val="HTMLAcronym"/>
          <w:lang w:val="en"/>
        </w:rPr>
        <w:t>TWC</w:t>
      </w:r>
      <w:r w:rsidRPr="00840FD9">
        <w:t xml:space="preserve">-funded </w:t>
      </w:r>
      <w:proofErr w:type="gramStart"/>
      <w:r w:rsidR="00CD1155" w:rsidRPr="00840FD9">
        <w:t>child</w:t>
      </w:r>
      <w:r w:rsidR="00DA0FBE">
        <w:t xml:space="preserve"> </w:t>
      </w:r>
      <w:r w:rsidR="00CD1155" w:rsidRPr="002C0EDE">
        <w:t>care</w:t>
      </w:r>
      <w:proofErr w:type="gramEnd"/>
      <w:r w:rsidRPr="002C0EDE">
        <w:t xml:space="preserve"> (as appropriate)</w:t>
      </w:r>
    </w:p>
    <w:p w14:paraId="41BE053C" w14:textId="73812D6C" w:rsidR="00B45B12" w:rsidRPr="002C0EDE" w:rsidRDefault="00B45B12" w:rsidP="00B37AE0">
      <w:pPr>
        <w:pStyle w:val="ListParagraph"/>
        <w:numPr>
          <w:ilvl w:val="0"/>
          <w:numId w:val="40"/>
        </w:numPr>
      </w:pPr>
      <w:r w:rsidRPr="002C0EDE">
        <w:t>Transportation</w:t>
      </w:r>
    </w:p>
    <w:p w14:paraId="31DBB7C6" w14:textId="0128B8A0" w:rsidR="00B45B12" w:rsidRPr="002C0EDE" w:rsidRDefault="00B45B12" w:rsidP="00B37AE0">
      <w:pPr>
        <w:pStyle w:val="ListParagraph"/>
        <w:numPr>
          <w:ilvl w:val="0"/>
          <w:numId w:val="40"/>
        </w:numPr>
      </w:pPr>
      <w:r w:rsidRPr="002C0EDE">
        <w:t>Work-related expenses</w:t>
      </w:r>
    </w:p>
    <w:p w14:paraId="5525ECC3" w14:textId="002D705B" w:rsidR="00B45B12" w:rsidRPr="002C0EDE" w:rsidRDefault="00B45B12" w:rsidP="00B37AE0">
      <w:pPr>
        <w:pStyle w:val="ListParagraph"/>
        <w:numPr>
          <w:ilvl w:val="0"/>
          <w:numId w:val="40"/>
        </w:numPr>
      </w:pPr>
      <w:r w:rsidRPr="002C0EDE">
        <w:t>Wheels to Work</w:t>
      </w:r>
    </w:p>
    <w:p w14:paraId="2AF8D9C5" w14:textId="3DEE9C30" w:rsidR="00B45B12" w:rsidRPr="002C0EDE" w:rsidRDefault="00D86FE0" w:rsidP="00B37AE0">
      <w:pPr>
        <w:pStyle w:val="ListParagraph"/>
        <w:numPr>
          <w:ilvl w:val="0"/>
          <w:numId w:val="40"/>
        </w:numPr>
      </w:pPr>
      <w:r w:rsidRPr="002C0EDE">
        <w:rPr>
          <w:rStyle w:val="HTMLAcronym"/>
        </w:rPr>
        <w:t>HSE</w:t>
      </w:r>
      <w:r w:rsidRPr="002C0EDE">
        <w:t xml:space="preserve"> </w:t>
      </w:r>
      <w:r w:rsidR="00B45B12" w:rsidRPr="002C0EDE">
        <w:t>testing payments</w:t>
      </w:r>
    </w:p>
    <w:p w14:paraId="27C727BF" w14:textId="2DCFE334" w:rsidR="00B45B12" w:rsidRPr="002C0EDE" w:rsidRDefault="00B45B12" w:rsidP="00B37AE0">
      <w:pPr>
        <w:pStyle w:val="ListParagraph"/>
        <w:numPr>
          <w:ilvl w:val="0"/>
          <w:numId w:val="40"/>
        </w:numPr>
      </w:pPr>
      <w:r w:rsidRPr="002C0EDE">
        <w:t>Individual development accounts (IDAs)</w:t>
      </w:r>
      <w:r w:rsidR="0017419A" w:rsidRPr="002C0EDE">
        <w:t xml:space="preserve"> </w:t>
      </w:r>
    </w:p>
    <w:p w14:paraId="1E4C8150" w14:textId="19EB3CA3" w:rsidR="00B45B12" w:rsidRDefault="00B45B12" w:rsidP="00B37AE0">
      <w:pPr>
        <w:pStyle w:val="ListParagraph"/>
        <w:numPr>
          <w:ilvl w:val="0"/>
          <w:numId w:val="40"/>
        </w:numPr>
      </w:pPr>
      <w:r w:rsidRPr="002C0EDE">
        <w:t xml:space="preserve">One-time, </w:t>
      </w:r>
      <w:proofErr w:type="gramStart"/>
      <w:r w:rsidRPr="002C0EDE">
        <w:t>short-term</w:t>
      </w:r>
      <w:proofErr w:type="gramEnd"/>
      <w:r w:rsidRPr="002C0EDE">
        <w:t xml:space="preserve"> and</w:t>
      </w:r>
      <w:r w:rsidRPr="00840FD9">
        <w:t xml:space="preserve"> non-recurrent payments</w:t>
      </w:r>
      <w:r w:rsidR="009B2305">
        <w:t>.</w:t>
      </w:r>
    </w:p>
    <w:p w14:paraId="22598F5E" w14:textId="200C8661" w:rsidR="00B45B12" w:rsidRDefault="0017419A" w:rsidP="002C0EDE">
      <w:pPr>
        <w:rPr>
          <w:ins w:id="1035" w:author="Author"/>
        </w:rPr>
      </w:pPr>
      <w:r w:rsidRPr="00840FD9">
        <w:t>Except for</w:t>
      </w:r>
      <w:r w:rsidR="00B45B12" w:rsidRPr="00840FD9">
        <w:t xml:space="preserve"> </w:t>
      </w:r>
      <w:proofErr w:type="gramStart"/>
      <w:r w:rsidR="00CD1155" w:rsidRPr="00840FD9">
        <w:t>child</w:t>
      </w:r>
      <w:r w:rsidR="00DA0FBE">
        <w:t xml:space="preserve"> </w:t>
      </w:r>
      <w:r w:rsidR="00CD1155" w:rsidRPr="00840FD9">
        <w:t>care</w:t>
      </w:r>
      <w:proofErr w:type="gramEnd"/>
      <w:r w:rsidR="00B45B12" w:rsidRPr="00840FD9">
        <w:t xml:space="preserve"> services for eligible families,</w:t>
      </w:r>
      <w:r w:rsidR="00B45B12">
        <w:t> </w:t>
      </w:r>
      <w:r w:rsidR="00B45B12" w:rsidRPr="00840FD9">
        <w:t>Boards must ensure that Workforce Solutions Office staff do</w:t>
      </w:r>
      <w:r w:rsidR="00CE3FE8">
        <w:t>es</w:t>
      </w:r>
      <w:r w:rsidR="00B45B12" w:rsidRPr="00840FD9">
        <w:t xml:space="preserve"> not extend support services for unemployed sanctioned families and conditional applicants beyond their demonstrated cooperation period.</w:t>
      </w:r>
    </w:p>
    <w:p w14:paraId="36748DF8" w14:textId="6D769A45" w:rsidR="00B45B12" w:rsidRPr="00840FD9" w:rsidRDefault="00B45B12" w:rsidP="002C0EDE">
      <w:r w:rsidRPr="00840FD9">
        <w:t xml:space="preserve">After successfully demonstrating cooperation, support services can continue for conditional applicants and sanctioned families for up to two months or </w:t>
      </w:r>
      <w:r w:rsidR="002A73E9" w:rsidRPr="00840FD9">
        <w:t>if</w:t>
      </w:r>
      <w:r w:rsidRPr="00840FD9">
        <w:t xml:space="preserve"> the </w:t>
      </w:r>
      <w:r w:rsidR="00807579" w:rsidRPr="00666F44">
        <w:t>TANF</w:t>
      </w:r>
      <w:r w:rsidRPr="00840FD9">
        <w:t xml:space="preserve"> case has not been denied.</w:t>
      </w:r>
    </w:p>
    <w:p w14:paraId="6866BA22" w14:textId="23802342" w:rsidR="00B45B12" w:rsidRPr="00840FD9" w:rsidRDefault="00B45B12" w:rsidP="002C0EDE">
      <w:r w:rsidRPr="00840FD9">
        <w:t>Boards may provide support services to unemployed applicants and former recipients under the</w:t>
      </w:r>
      <w:r>
        <w:t> </w:t>
      </w:r>
      <w:r w:rsidRPr="00840FD9">
        <w:rPr>
          <w:rStyle w:val="HTMLAcronym"/>
          <w:lang w:val="en"/>
        </w:rPr>
        <w:t>TANF</w:t>
      </w:r>
      <w:r w:rsidRPr="00840FD9">
        <w:t xml:space="preserve"> short-term, non-recurring definition for up to four months. Services that are provided longer than four months are defined as assistance.</w:t>
      </w:r>
    </w:p>
    <w:p w14:paraId="3444F205" w14:textId="450A03EC" w:rsidR="00B45B12" w:rsidRPr="00840FD9" w:rsidRDefault="00B45B12" w:rsidP="005371FC">
      <w:bookmarkStart w:id="1036" w:name="_Toc247523711"/>
      <w:r w:rsidRPr="00840FD9">
        <w:t>Boards must ensure that Workforce Solutions Office staff enter</w:t>
      </w:r>
      <w:r w:rsidR="00470E50">
        <w:t>s</w:t>
      </w:r>
      <w:r w:rsidRPr="00840FD9">
        <w:t xml:space="preserve"> support services into </w:t>
      </w:r>
      <w:del w:id="1037" w:author="Author">
        <w:r w:rsidR="00FF578E" w:rsidRPr="00666F44" w:rsidDel="00B95494">
          <w:delText>TWIST</w:delText>
        </w:r>
        <w:r w:rsidRPr="00840FD9" w:rsidDel="00B95494">
          <w:delText xml:space="preserve"> under the Support Services tab</w:delText>
        </w:r>
      </w:del>
      <w:ins w:id="1038" w:author="Author">
        <w:r w:rsidR="001B4264">
          <w:rPr>
            <w:rStyle w:val="ui-provider"/>
          </w:rPr>
          <w:t>WorkInTexas.com</w:t>
        </w:r>
      </w:ins>
      <w:r w:rsidRPr="00840FD9">
        <w:t>.</w:t>
      </w:r>
      <w:r>
        <w:t> </w:t>
      </w:r>
      <w:r w:rsidRPr="00840FD9">
        <w:t>Child Care service will be entered, as a one-day service, with the redetermination date in the comment section.</w:t>
      </w:r>
    </w:p>
    <w:p w14:paraId="6B4E5DC5" w14:textId="0C3F4A40" w:rsidR="00C94CC1" w:rsidRPr="00666F44" w:rsidRDefault="00B45B12" w:rsidP="002C0EDE">
      <w:r w:rsidRPr="00840FD9">
        <w:t xml:space="preserve">Per </w:t>
      </w:r>
      <w:hyperlink r:id="rId33" w:history="1">
        <w:r w:rsidRPr="00840FD9">
          <w:rPr>
            <w:rStyle w:val="Hyperlink"/>
            <w:lang w:val="en"/>
          </w:rPr>
          <w:t>§809.51</w:t>
        </w:r>
      </w:hyperlink>
      <w:r w:rsidRPr="00840FD9">
        <w:t>, the three-month continued care will begin once the Choices Program detail in</w:t>
      </w:r>
      <w:r w:rsidR="002C0EDE">
        <w:t xml:space="preserve"> </w:t>
      </w:r>
      <w:ins w:id="1039" w:author="Author">
        <w:r w:rsidR="001B4264">
          <w:rPr>
            <w:rStyle w:val="ui-provider"/>
          </w:rPr>
          <w:t xml:space="preserve">WorkInTexas.com </w:t>
        </w:r>
      </w:ins>
      <w:del w:id="1040" w:author="Author">
        <w:r w:rsidRPr="00840FD9" w:rsidDel="003275A4">
          <w:rPr>
            <w:rStyle w:val="HTMLAcronym"/>
            <w:lang w:val="en"/>
          </w:rPr>
          <w:delText>TWIST</w:delText>
        </w:r>
      </w:del>
      <w:r w:rsidR="002C0EDE">
        <w:rPr>
          <w:rStyle w:val="HTMLAcronym"/>
          <w:lang w:val="en"/>
        </w:rPr>
        <w:t xml:space="preserve"> </w:t>
      </w:r>
      <w:r w:rsidRPr="00840FD9">
        <w:t>is closed and the customer is not participating in any work, education, or training activity at any level.</w:t>
      </w:r>
    </w:p>
    <w:p w14:paraId="7A832301" w14:textId="77777777" w:rsidR="00B45B12" w:rsidRPr="00840FD9" w:rsidRDefault="00B45B12" w:rsidP="00034C14">
      <w:pPr>
        <w:pStyle w:val="Heading2"/>
      </w:pPr>
      <w:bookmarkStart w:id="1041" w:name="B702"/>
      <w:bookmarkStart w:id="1042" w:name="_Toc248220039"/>
      <w:bookmarkStart w:id="1043" w:name="_Toc282518669"/>
      <w:bookmarkStart w:id="1044" w:name="_Toc356395766"/>
      <w:bookmarkStart w:id="1045" w:name="_Toc104185808"/>
      <w:bookmarkStart w:id="1046" w:name="_Toc159853145"/>
      <w:bookmarkEnd w:id="1041"/>
      <w:r w:rsidRPr="00840FD9">
        <w:t>B-70</w:t>
      </w:r>
      <w:bookmarkEnd w:id="1036"/>
      <w:r w:rsidRPr="00840FD9">
        <w:t xml:space="preserve">2: </w:t>
      </w:r>
      <w:bookmarkStart w:id="1047" w:name="_Toc247523712"/>
      <w:r w:rsidRPr="00840FD9">
        <w:t>Evaluation and Authorization for Child Care Services</w:t>
      </w:r>
      <w:bookmarkEnd w:id="1042"/>
      <w:bookmarkEnd w:id="1043"/>
      <w:bookmarkEnd w:id="1044"/>
      <w:bookmarkEnd w:id="1045"/>
      <w:bookmarkEnd w:id="1046"/>
      <w:bookmarkEnd w:id="1047"/>
    </w:p>
    <w:p w14:paraId="000A84A2" w14:textId="77777777" w:rsidR="00B45B12" w:rsidRPr="00840FD9" w:rsidRDefault="00B45B12" w:rsidP="002C0EDE">
      <w:r w:rsidRPr="00840FD9">
        <w:t>Boards must ensure that Workforce Solutions Office staff:</w:t>
      </w:r>
    </w:p>
    <w:p w14:paraId="2E8EEB42" w14:textId="1B8BFA60" w:rsidR="00B45B12" w:rsidRPr="002C0EDE" w:rsidRDefault="00470E50" w:rsidP="00B37AE0">
      <w:pPr>
        <w:pStyle w:val="ListParagraph"/>
        <w:numPr>
          <w:ilvl w:val="0"/>
          <w:numId w:val="41"/>
        </w:numPr>
      </w:pPr>
      <w:r w:rsidRPr="00666F44">
        <w:t>e</w:t>
      </w:r>
      <w:r w:rsidR="00B45B12" w:rsidRPr="00666F44">
        <w:t>valuate</w:t>
      </w:r>
      <w:r w:rsidRPr="00666F44">
        <w:t>s</w:t>
      </w:r>
      <w:r w:rsidR="00B45B12" w:rsidRPr="00840FD9">
        <w:t xml:space="preserve"> the need for </w:t>
      </w:r>
      <w:proofErr w:type="gramStart"/>
      <w:r w:rsidR="00884E4C" w:rsidRPr="00840FD9">
        <w:t>child</w:t>
      </w:r>
      <w:r w:rsidR="00DA0FBE">
        <w:t xml:space="preserve"> </w:t>
      </w:r>
      <w:r w:rsidR="00884E4C" w:rsidRPr="00840FD9">
        <w:t>care</w:t>
      </w:r>
      <w:proofErr w:type="gramEnd"/>
      <w:r w:rsidR="00B45B12" w:rsidRPr="00840FD9">
        <w:t xml:space="preserve"> either when an individual attends the Workforce Orientation for </w:t>
      </w:r>
      <w:r w:rsidR="005F6C88" w:rsidRPr="00FD44BB">
        <w:t>Applicants</w:t>
      </w:r>
      <w:r w:rsidR="00B45B12" w:rsidRPr="00840FD9">
        <w:t xml:space="preserve"> (</w:t>
      </w:r>
      <w:r w:rsidR="00B45B12" w:rsidRPr="00840FD9">
        <w:rPr>
          <w:rStyle w:val="HTMLAcronym"/>
          <w:lang w:val="en"/>
        </w:rPr>
        <w:t>WOA)</w:t>
      </w:r>
      <w:r w:rsidR="00C44AB7">
        <w:t>WOA</w:t>
      </w:r>
      <w:r w:rsidR="00B45B12" w:rsidRPr="00840FD9">
        <w:t xml:space="preserve"> or during the initial or ongoing </w:t>
      </w:r>
      <w:r w:rsidR="00B45B12" w:rsidRPr="002C0EDE">
        <w:t>assessment</w:t>
      </w:r>
      <w:r w:rsidR="007C3C26" w:rsidRPr="002C0EDE">
        <w:t>;</w:t>
      </w:r>
    </w:p>
    <w:p w14:paraId="3BE4037E" w14:textId="7BFE64B4" w:rsidR="00B45B12" w:rsidRPr="002C0EDE" w:rsidRDefault="00470E50" w:rsidP="00B37AE0">
      <w:pPr>
        <w:pStyle w:val="ListParagraph"/>
        <w:numPr>
          <w:ilvl w:val="0"/>
          <w:numId w:val="41"/>
        </w:numPr>
      </w:pPr>
      <w:r w:rsidRPr="002C0EDE">
        <w:t>w</w:t>
      </w:r>
      <w:r w:rsidR="00B45B12" w:rsidRPr="002C0EDE">
        <w:t xml:space="preserve">hen appropriate, authorizes </w:t>
      </w:r>
      <w:proofErr w:type="gramStart"/>
      <w:r w:rsidR="004E0DDF" w:rsidRPr="002C0EDE">
        <w:t>child</w:t>
      </w:r>
      <w:r w:rsidR="00DA0FBE" w:rsidRPr="002C0EDE">
        <w:t xml:space="preserve"> </w:t>
      </w:r>
      <w:r w:rsidR="004E0DDF" w:rsidRPr="002C0EDE">
        <w:t>care</w:t>
      </w:r>
      <w:proofErr w:type="gramEnd"/>
      <w:r w:rsidR="00B45B12" w:rsidRPr="002C0EDE">
        <w:t xml:space="preserve"> and refers individuals to </w:t>
      </w:r>
      <w:r w:rsidR="00884E4C" w:rsidRPr="002C0EDE">
        <w:t>child</w:t>
      </w:r>
      <w:r w:rsidR="00DA0FBE" w:rsidRPr="002C0EDE">
        <w:t xml:space="preserve"> </w:t>
      </w:r>
      <w:r w:rsidR="00884E4C" w:rsidRPr="002C0EDE">
        <w:t>care</w:t>
      </w:r>
      <w:r w:rsidR="00B45B12" w:rsidRPr="002C0EDE">
        <w:t xml:space="preserve"> staff for services</w:t>
      </w:r>
      <w:r w:rsidR="007C3C26" w:rsidRPr="002C0EDE">
        <w:t>; and</w:t>
      </w:r>
    </w:p>
    <w:p w14:paraId="3566C8F3" w14:textId="2178C514" w:rsidR="00B45B12" w:rsidRDefault="00470E50" w:rsidP="00B37AE0">
      <w:pPr>
        <w:pStyle w:val="ListParagraph"/>
        <w:numPr>
          <w:ilvl w:val="0"/>
          <w:numId w:val="41"/>
        </w:numPr>
        <w:rPr>
          <w:ins w:id="1048" w:author="Author"/>
        </w:rPr>
      </w:pPr>
      <w:r w:rsidRPr="002C0EDE">
        <w:t>d</w:t>
      </w:r>
      <w:r w:rsidR="00B45B12" w:rsidRPr="002C0EDE">
        <w:t>ocument</w:t>
      </w:r>
      <w:r w:rsidRPr="002C0EDE">
        <w:t>s</w:t>
      </w:r>
      <w:r w:rsidR="00B45B12" w:rsidRPr="002C0EDE">
        <w:t xml:space="preserve"> the need for </w:t>
      </w:r>
      <w:proofErr w:type="gramStart"/>
      <w:r w:rsidR="004E0DDF" w:rsidRPr="002C0EDE">
        <w:t>child</w:t>
      </w:r>
      <w:r w:rsidR="00DA0FBE" w:rsidRPr="002C0EDE">
        <w:t xml:space="preserve"> </w:t>
      </w:r>
      <w:r w:rsidR="004E0DDF" w:rsidRPr="002C0EDE">
        <w:t>care</w:t>
      </w:r>
      <w:proofErr w:type="gramEnd"/>
      <w:r w:rsidR="00B45B12" w:rsidRPr="002C0EDE">
        <w:t xml:space="preserve"> as a separate entry in </w:t>
      </w:r>
      <w:del w:id="1049" w:author="Author">
        <w:r w:rsidR="00FF578E" w:rsidRPr="002C0EDE" w:rsidDel="0054707F">
          <w:delText>TWIST</w:delText>
        </w:r>
        <w:r w:rsidR="00B45B12" w:rsidRPr="002C0EDE" w:rsidDel="0054707F">
          <w:delText xml:space="preserve"> </w:delText>
        </w:r>
        <w:r w:rsidR="00B45B12" w:rsidRPr="002C0EDE" w:rsidDel="00076D35">
          <w:delText>Counselor</w:delText>
        </w:r>
        <w:r w:rsidR="00B45B12" w:rsidRPr="00840FD9" w:rsidDel="00076D35">
          <w:delText xml:space="preserve"> </w:delText>
        </w:r>
      </w:del>
      <w:ins w:id="1050" w:author="Author">
        <w:r w:rsidR="00076D35">
          <w:t>Case</w:t>
        </w:r>
        <w:r w:rsidR="00076D35" w:rsidRPr="00840FD9">
          <w:t xml:space="preserve"> </w:t>
        </w:r>
      </w:ins>
      <w:r w:rsidR="00B45B12" w:rsidRPr="00840FD9">
        <w:t>Notes</w:t>
      </w:r>
      <w:r w:rsidR="00CE3941">
        <w:t>.</w:t>
      </w:r>
    </w:p>
    <w:p w14:paraId="6751E9CB" w14:textId="77777777" w:rsidR="00BC0427" w:rsidRPr="00840FD9" w:rsidRDefault="00BC0427" w:rsidP="00BC0427">
      <w:pPr>
        <w:pStyle w:val="ListParagraph"/>
        <w:ind w:left="360"/>
      </w:pPr>
    </w:p>
    <w:p w14:paraId="1B16E547" w14:textId="3A7BEE4A" w:rsidR="00B45B12" w:rsidRPr="00840FD9" w:rsidRDefault="00B45B12" w:rsidP="002C0EDE">
      <w:r w:rsidRPr="00840FD9">
        <w:t xml:space="preserve">Boards must ensure that if a Choices </w:t>
      </w:r>
      <w:r w:rsidR="002C04EB">
        <w:t xml:space="preserve">participant </w:t>
      </w:r>
      <w:r w:rsidRPr="00840FD9">
        <w:t xml:space="preserve">indicates a need for support services, such as </w:t>
      </w:r>
      <w:proofErr w:type="gramStart"/>
      <w:r w:rsidR="00884E4C" w:rsidRPr="00840FD9">
        <w:t>child</w:t>
      </w:r>
      <w:r w:rsidR="00DA0FBE">
        <w:t xml:space="preserve"> </w:t>
      </w:r>
      <w:r w:rsidR="00884E4C" w:rsidRPr="00840FD9">
        <w:t>care</w:t>
      </w:r>
      <w:proofErr w:type="gramEnd"/>
      <w:r w:rsidRPr="00840FD9">
        <w:t xml:space="preserve">, that support is provided </w:t>
      </w:r>
      <w:r w:rsidR="002A73E9" w:rsidRPr="00840FD9">
        <w:t>to</w:t>
      </w:r>
      <w:r w:rsidRPr="00840FD9">
        <w:t xml:space="preserve"> remove any barrier to participation.</w:t>
      </w:r>
      <w:r w:rsidR="007C3C26">
        <w:t xml:space="preserve"> </w:t>
      </w:r>
      <w:r w:rsidRPr="00840FD9">
        <w:t xml:space="preserve">However, Boards must ensure that at the </w:t>
      </w:r>
      <w:r w:rsidRPr="00840FD9">
        <w:lastRenderedPageBreak/>
        <w:t xml:space="preserve">time </w:t>
      </w:r>
      <w:proofErr w:type="gramStart"/>
      <w:r w:rsidR="004E0DDF" w:rsidRPr="00840FD9">
        <w:t>child</w:t>
      </w:r>
      <w:r w:rsidR="00DA0FBE">
        <w:t xml:space="preserve"> </w:t>
      </w:r>
      <w:r w:rsidR="004E0DDF" w:rsidRPr="00840FD9">
        <w:t>care</w:t>
      </w:r>
      <w:proofErr w:type="gramEnd"/>
      <w:r w:rsidRPr="00840FD9">
        <w:t xml:space="preserve"> is authorized or when changes in </w:t>
      </w:r>
      <w:r w:rsidR="00884E4C" w:rsidRPr="00840FD9">
        <w:t>child</w:t>
      </w:r>
      <w:r w:rsidR="00DA0FBE">
        <w:t xml:space="preserve"> </w:t>
      </w:r>
      <w:r w:rsidR="00884E4C" w:rsidRPr="00840FD9">
        <w:t>care</w:t>
      </w:r>
      <w:r w:rsidRPr="00840FD9">
        <w:t xml:space="preserve"> occur, Choices case managers inform participants of the following:</w:t>
      </w:r>
    </w:p>
    <w:p w14:paraId="58668592" w14:textId="1FC78032" w:rsidR="00B45B12" w:rsidRPr="005371FC" w:rsidRDefault="00B45B12" w:rsidP="00B37AE0">
      <w:pPr>
        <w:pStyle w:val="ListParagraph"/>
        <w:numPr>
          <w:ilvl w:val="0"/>
          <w:numId w:val="42"/>
        </w:numPr>
        <w:rPr>
          <w:rFonts w:eastAsia="Times New Roman"/>
        </w:rPr>
      </w:pPr>
      <w:r w:rsidRPr="00840FD9">
        <w:t xml:space="preserve">The importance of </w:t>
      </w:r>
      <w:r w:rsidRPr="002C0EDE">
        <w:t>cooperating</w:t>
      </w:r>
      <w:r w:rsidRPr="00840FD9">
        <w:t xml:space="preserve"> with </w:t>
      </w:r>
      <w:r w:rsidR="00FF578E" w:rsidRPr="00666F44">
        <w:rPr>
          <w:rStyle w:val="HTMLAcronym"/>
          <w:lang w:val="en"/>
        </w:rPr>
        <w:t>TWC</w:t>
      </w:r>
      <w:r w:rsidRPr="00666F44">
        <w:t xml:space="preserve">’s </w:t>
      </w:r>
      <w:r w:rsidR="00470E50" w:rsidRPr="7E7BDA42">
        <w:rPr>
          <w:rStyle w:val="Hyperlink"/>
          <w:lang w:val="en"/>
        </w:rPr>
        <w:t xml:space="preserve">Chapter 809 </w:t>
      </w:r>
      <w:r w:rsidR="002862AB" w:rsidRPr="00666F44">
        <w:rPr>
          <w:rStyle w:val="Hyperlink"/>
          <w:lang w:val="en"/>
        </w:rPr>
        <w:t>Child Care Services rules</w:t>
      </w:r>
      <w:r w:rsidR="002862AB" w:rsidRPr="7E7BDA42">
        <w:rPr>
          <w:rStyle w:val="Hyperlink"/>
          <w:lang w:val="en"/>
        </w:rPr>
        <w:t xml:space="preserve"> regarding </w:t>
      </w:r>
      <w:r w:rsidR="00470E50" w:rsidRPr="7E7BDA42">
        <w:rPr>
          <w:rStyle w:val="Hyperlink"/>
          <w:lang w:val="en"/>
        </w:rPr>
        <w:t>Choices</w:t>
      </w:r>
      <w:r w:rsidR="00470E50" w:rsidRPr="00666F44">
        <w:rPr>
          <w:rStyle w:val="Hyperlink"/>
          <w:lang w:val="en"/>
        </w:rPr>
        <w:t xml:space="preserve"> </w:t>
      </w:r>
      <w:proofErr w:type="gramStart"/>
      <w:r w:rsidR="00884E4C" w:rsidRPr="00840FD9">
        <w:t>child</w:t>
      </w:r>
      <w:r w:rsidR="003B553A">
        <w:t xml:space="preserve"> </w:t>
      </w:r>
      <w:r w:rsidR="00884E4C" w:rsidRPr="00840FD9">
        <w:t>care</w:t>
      </w:r>
      <w:proofErr w:type="gramEnd"/>
      <w:r w:rsidRPr="00840FD9">
        <w:t xml:space="preserve"> program policies and meeting all requirements of the </w:t>
      </w:r>
      <w:r w:rsidR="00884E4C" w:rsidRPr="00840FD9">
        <w:t>child</w:t>
      </w:r>
      <w:r w:rsidR="00DA0FBE">
        <w:t xml:space="preserve"> </w:t>
      </w:r>
      <w:r w:rsidR="00884E4C" w:rsidRPr="00840FD9">
        <w:t>care</w:t>
      </w:r>
      <w:r w:rsidRPr="00840FD9">
        <w:t xml:space="preserve"> program</w:t>
      </w:r>
    </w:p>
    <w:p w14:paraId="701F1564" w14:textId="7C2B3CA0" w:rsidR="00B45B12" w:rsidRPr="00F556BC" w:rsidRDefault="00B45B12" w:rsidP="00B37AE0">
      <w:pPr>
        <w:pStyle w:val="ListParagraph"/>
        <w:numPr>
          <w:ilvl w:val="0"/>
          <w:numId w:val="42"/>
        </w:numPr>
        <w:rPr>
          <w:rFonts w:eastAsia="Times New Roman"/>
        </w:rPr>
      </w:pPr>
      <w:r w:rsidRPr="00840FD9">
        <w:t xml:space="preserve">If participants fail to meet all requirements, they are still </w:t>
      </w:r>
      <w:r w:rsidRPr="002C0EDE">
        <w:t>required</w:t>
      </w:r>
      <w:r w:rsidRPr="00840FD9">
        <w:t xml:space="preserve"> to meet participation requirements and are responsible for making their own </w:t>
      </w:r>
      <w:proofErr w:type="gramStart"/>
      <w:r w:rsidR="00457FF2" w:rsidRPr="00840FD9">
        <w:t>child</w:t>
      </w:r>
      <w:r w:rsidR="00DA0FBE">
        <w:t xml:space="preserve"> </w:t>
      </w:r>
      <w:r w:rsidR="00457FF2" w:rsidRPr="00840FD9">
        <w:t>care</w:t>
      </w:r>
      <w:proofErr w:type="gramEnd"/>
      <w:r w:rsidRPr="00840FD9">
        <w:t xml:space="preserve"> arrangements.</w:t>
      </w:r>
    </w:p>
    <w:p w14:paraId="74160C24" w14:textId="77777777" w:rsidR="00F556BC" w:rsidRPr="005371FC" w:rsidRDefault="00F556BC" w:rsidP="00F556BC">
      <w:pPr>
        <w:pStyle w:val="ListParagraph"/>
        <w:ind w:left="360"/>
        <w:rPr>
          <w:rFonts w:eastAsia="Times New Roman"/>
        </w:rPr>
      </w:pPr>
    </w:p>
    <w:p w14:paraId="070F1B85" w14:textId="1E682A4D" w:rsidR="00B45B12" w:rsidRPr="00840FD9" w:rsidRDefault="00B45B12" w:rsidP="00F556BC">
      <w:r w:rsidRPr="00840FD9">
        <w:t xml:space="preserve">Boards </w:t>
      </w:r>
      <w:r w:rsidR="00DA36A7">
        <w:t xml:space="preserve">must </w:t>
      </w:r>
      <w:r w:rsidRPr="00840FD9">
        <w:t>also ensure that</w:t>
      </w:r>
      <w:r w:rsidR="00D72945">
        <w:t xml:space="preserve"> </w:t>
      </w:r>
      <w:r w:rsidR="00D72945" w:rsidRPr="00666F44">
        <w:t>if</w:t>
      </w:r>
      <w:r w:rsidR="00D72945" w:rsidRPr="00840FD9">
        <w:t xml:space="preserve"> a </w:t>
      </w:r>
      <w:r w:rsidR="00D72945" w:rsidRPr="002C0EDE">
        <w:t xml:space="preserve">participant is denied </w:t>
      </w:r>
      <w:proofErr w:type="gramStart"/>
      <w:r w:rsidR="00D72945" w:rsidRPr="002C0EDE">
        <w:t>child care</w:t>
      </w:r>
      <w:proofErr w:type="gramEnd"/>
      <w:r w:rsidR="00D72945" w:rsidRPr="002C0EDE">
        <w:t xml:space="preserve"> due to failure to comply with Chapter 809 good cause is not granted or </w:t>
      </w:r>
      <w:r w:rsidR="005C58BF" w:rsidRPr="002C0EDE">
        <w:t>if the participant</w:t>
      </w:r>
      <w:r w:rsidR="005C58BF" w:rsidRPr="00840FD9">
        <w:t xml:space="preserve"> fails to participate, a penalty is requested</w:t>
      </w:r>
      <w:r w:rsidR="005C58BF">
        <w:t>.</w:t>
      </w:r>
    </w:p>
    <w:p w14:paraId="26747960" w14:textId="198D5423" w:rsidR="00B45B12" w:rsidRPr="00840FD9" w:rsidRDefault="00B45B12" w:rsidP="002C0EDE">
      <w:r w:rsidRPr="00840FD9">
        <w:t xml:space="preserve">Boards must ensure </w:t>
      </w:r>
      <w:r>
        <w:t>the following</w:t>
      </w:r>
      <w:r w:rsidRPr="00840FD9">
        <w:t>:</w:t>
      </w:r>
    </w:p>
    <w:p w14:paraId="47B0F796" w14:textId="3F4F6FB2" w:rsidR="00B45B12" w:rsidRPr="00E550D8" w:rsidRDefault="00394FE3" w:rsidP="00B37AE0">
      <w:pPr>
        <w:pStyle w:val="ListParagraph"/>
        <w:numPr>
          <w:ilvl w:val="0"/>
          <w:numId w:val="43"/>
        </w:numPr>
      </w:pPr>
      <w:r w:rsidRPr="00840FD9">
        <w:t>Choices</w:t>
      </w:r>
      <w:r w:rsidR="004F0C7C" w:rsidRPr="00E550D8">
        <w:t xml:space="preserve">-eligible individuals </w:t>
      </w:r>
      <w:r w:rsidR="00B45B12" w:rsidRPr="00E550D8">
        <w:t xml:space="preserve">have access, as needed, to </w:t>
      </w:r>
      <w:r w:rsidR="00807579" w:rsidRPr="00E550D8">
        <w:t>TANF</w:t>
      </w:r>
      <w:r w:rsidR="00B45B12" w:rsidRPr="00E550D8">
        <w:t xml:space="preserve"> Applicant </w:t>
      </w:r>
      <w:proofErr w:type="gramStart"/>
      <w:r w:rsidR="00E456F6" w:rsidRPr="00E550D8">
        <w:t>child</w:t>
      </w:r>
      <w:r w:rsidR="00DA0FBE" w:rsidRPr="00E550D8">
        <w:t xml:space="preserve"> </w:t>
      </w:r>
      <w:r w:rsidR="00E456F6" w:rsidRPr="00E550D8">
        <w:t>care</w:t>
      </w:r>
      <w:proofErr w:type="gramEnd"/>
      <w:r w:rsidR="00B45B12" w:rsidRPr="00E550D8">
        <w:t>,</w:t>
      </w:r>
      <w:r w:rsidR="00DA0FBE" w:rsidRPr="00E550D8">
        <w:t xml:space="preserve"> </w:t>
      </w:r>
      <w:r w:rsidR="00B45B12" w:rsidRPr="00E550D8">
        <w:t xml:space="preserve">Choices </w:t>
      </w:r>
      <w:r w:rsidR="00E456F6" w:rsidRPr="00E550D8">
        <w:t>child</w:t>
      </w:r>
      <w:r w:rsidR="00DA0FBE" w:rsidRPr="00E550D8">
        <w:t xml:space="preserve"> </w:t>
      </w:r>
      <w:r w:rsidR="00E456F6" w:rsidRPr="00E550D8">
        <w:t>care</w:t>
      </w:r>
      <w:r w:rsidR="00B45B12" w:rsidRPr="00E550D8">
        <w:t xml:space="preserve"> and Transitional </w:t>
      </w:r>
      <w:r w:rsidR="00E456F6" w:rsidRPr="00E550D8">
        <w:t>child</w:t>
      </w:r>
      <w:r w:rsidR="00DA0FBE" w:rsidRPr="00E550D8">
        <w:t xml:space="preserve"> </w:t>
      </w:r>
      <w:r w:rsidR="00E456F6" w:rsidRPr="00E550D8">
        <w:t>care</w:t>
      </w:r>
      <w:r w:rsidR="00470E50" w:rsidRPr="00E550D8">
        <w:t>.</w:t>
      </w:r>
    </w:p>
    <w:p w14:paraId="6B1713C0" w14:textId="657CCFC3" w:rsidR="00B45B12" w:rsidRPr="00E550D8" w:rsidRDefault="00B45B12" w:rsidP="00B37AE0">
      <w:pPr>
        <w:pStyle w:val="ListParagraph"/>
        <w:numPr>
          <w:ilvl w:val="0"/>
          <w:numId w:val="43"/>
        </w:numPr>
      </w:pPr>
      <w:r w:rsidRPr="00E550D8">
        <w:t xml:space="preserve">Parents of eligible children </w:t>
      </w:r>
      <w:r w:rsidR="00DA36A7" w:rsidRPr="00E550D8">
        <w:t>can</w:t>
      </w:r>
      <w:r w:rsidRPr="00E550D8">
        <w:t xml:space="preserve"> choose the </w:t>
      </w:r>
      <w:proofErr w:type="gramStart"/>
      <w:r w:rsidR="00E456F6" w:rsidRPr="00E550D8">
        <w:t>child</w:t>
      </w:r>
      <w:r w:rsidR="00527BFC" w:rsidRPr="00E550D8">
        <w:t xml:space="preserve"> </w:t>
      </w:r>
      <w:r w:rsidR="00E456F6" w:rsidRPr="00E550D8">
        <w:t>care</w:t>
      </w:r>
      <w:proofErr w:type="gramEnd"/>
      <w:r w:rsidRPr="00E550D8">
        <w:t xml:space="preserve"> arrangement that best meets the needs of the parents and children</w:t>
      </w:r>
      <w:r w:rsidR="00470E50" w:rsidRPr="00E550D8">
        <w:t>.</w:t>
      </w:r>
    </w:p>
    <w:p w14:paraId="6F5D99EB" w14:textId="015F42AD" w:rsidR="00B45B12" w:rsidRPr="00E550D8" w:rsidRDefault="00B45B12" w:rsidP="00B37AE0">
      <w:pPr>
        <w:pStyle w:val="ListParagraph"/>
        <w:numPr>
          <w:ilvl w:val="0"/>
          <w:numId w:val="43"/>
        </w:numPr>
      </w:pPr>
      <w:r w:rsidRPr="00E550D8">
        <w:t xml:space="preserve">Parents can choose to enroll their children with regulated </w:t>
      </w:r>
      <w:proofErr w:type="gramStart"/>
      <w:r w:rsidR="00E456F6" w:rsidRPr="00E550D8">
        <w:t>child</w:t>
      </w:r>
      <w:r w:rsidR="00527BFC" w:rsidRPr="00E550D8">
        <w:t xml:space="preserve"> </w:t>
      </w:r>
      <w:r w:rsidR="00E456F6" w:rsidRPr="00E550D8">
        <w:t>care</w:t>
      </w:r>
      <w:proofErr w:type="gramEnd"/>
      <w:r w:rsidRPr="00E550D8">
        <w:t xml:space="preserve"> providers or relative </w:t>
      </w:r>
      <w:r w:rsidR="00E456F6" w:rsidRPr="00E550D8">
        <w:t>child</w:t>
      </w:r>
      <w:r w:rsidR="00527BFC" w:rsidRPr="00E550D8">
        <w:t xml:space="preserve"> </w:t>
      </w:r>
      <w:r w:rsidR="00E456F6" w:rsidRPr="00E550D8">
        <w:t>care</w:t>
      </w:r>
      <w:r w:rsidRPr="00E550D8">
        <w:t xml:space="preserve"> providers</w:t>
      </w:r>
      <w:r w:rsidR="00470E50" w:rsidRPr="00E550D8">
        <w:t>.</w:t>
      </w:r>
    </w:p>
    <w:p w14:paraId="74E6BF3C" w14:textId="00BE036A" w:rsidR="00B45B12" w:rsidRPr="00E550D8" w:rsidRDefault="00B45B12" w:rsidP="00B37AE0">
      <w:pPr>
        <w:pStyle w:val="ListParagraph"/>
        <w:numPr>
          <w:ilvl w:val="0"/>
          <w:numId w:val="43"/>
        </w:numPr>
        <w:rPr>
          <w:rFonts w:eastAsia="Times New Roman"/>
        </w:rPr>
      </w:pPr>
      <w:r w:rsidRPr="00E550D8">
        <w:t xml:space="preserve">Authorization or changes to </w:t>
      </w:r>
      <w:proofErr w:type="gramStart"/>
      <w:r w:rsidR="00E456F6" w:rsidRPr="00E550D8">
        <w:t>child</w:t>
      </w:r>
      <w:r w:rsidR="00527BFC" w:rsidRPr="00E550D8">
        <w:t xml:space="preserve"> </w:t>
      </w:r>
      <w:r w:rsidR="00E456F6" w:rsidRPr="00E550D8">
        <w:t>care</w:t>
      </w:r>
      <w:proofErr w:type="gramEnd"/>
      <w:r w:rsidRPr="00E550D8">
        <w:t xml:space="preserve"> services are documented as a separate entry in </w:t>
      </w:r>
      <w:del w:id="1051" w:author="Author">
        <w:r w:rsidRPr="00E550D8" w:rsidDel="004B18A7">
          <w:rPr>
            <w:rStyle w:val="HTMLAcronym"/>
          </w:rPr>
          <w:delText>TWIST</w:delText>
        </w:r>
        <w:r w:rsidRPr="00E550D8" w:rsidDel="004B18A7">
          <w:delText xml:space="preserve"> </w:delText>
        </w:r>
        <w:r w:rsidRPr="00E550D8" w:rsidDel="00076D35">
          <w:delText>Counselor</w:delText>
        </w:r>
        <w:r w:rsidRPr="00840FD9" w:rsidDel="00076D35">
          <w:delText xml:space="preserve"> </w:delText>
        </w:r>
      </w:del>
      <w:ins w:id="1052" w:author="Author">
        <w:r w:rsidR="00076D35">
          <w:t>Case</w:t>
        </w:r>
        <w:r w:rsidR="00076D35" w:rsidRPr="00840FD9">
          <w:t xml:space="preserve"> </w:t>
        </w:r>
      </w:ins>
      <w:r w:rsidRPr="00840FD9">
        <w:t>Notes by Workforce Solutions Office staff if</w:t>
      </w:r>
      <w:r w:rsidRPr="00B45B12">
        <w:t xml:space="preserve"> any of the following </w:t>
      </w:r>
      <w:r w:rsidR="00470E50">
        <w:t>applies</w:t>
      </w:r>
      <w:r w:rsidRPr="00840FD9">
        <w:t>:</w:t>
      </w:r>
    </w:p>
    <w:p w14:paraId="53434C2B" w14:textId="563BA6AB" w:rsidR="00B45B12" w:rsidRPr="00840FD9" w:rsidRDefault="00B45B12" w:rsidP="00A91B2F">
      <w:pPr>
        <w:pStyle w:val="ListParagraph"/>
        <w:numPr>
          <w:ilvl w:val="1"/>
          <w:numId w:val="15"/>
        </w:numPr>
      </w:pPr>
      <w:r w:rsidRPr="00B45B12">
        <w:t>An</w:t>
      </w:r>
      <w:r w:rsidRPr="00840FD9">
        <w:t xml:space="preserve"> applicant is referred to a </w:t>
      </w:r>
      <w:r w:rsidRPr="00840FD9">
        <w:rPr>
          <w:rStyle w:val="HTMLAcronym"/>
          <w:lang w:val="en"/>
        </w:rPr>
        <w:t>WOA</w:t>
      </w:r>
      <w:r w:rsidRPr="00840FD9">
        <w:t xml:space="preserve"> and needs </w:t>
      </w:r>
      <w:proofErr w:type="gramStart"/>
      <w:r w:rsidR="00E456F6" w:rsidRPr="00840FD9">
        <w:t>child</w:t>
      </w:r>
      <w:r w:rsidR="00527BFC">
        <w:t xml:space="preserve"> </w:t>
      </w:r>
      <w:r w:rsidR="00E456F6" w:rsidRPr="00840FD9">
        <w:t>care</w:t>
      </w:r>
      <w:proofErr w:type="gramEnd"/>
      <w:r w:rsidRPr="00840FD9">
        <w:t xml:space="preserve"> to accept employment</w:t>
      </w:r>
    </w:p>
    <w:p w14:paraId="57CDF2B3" w14:textId="4975C291" w:rsidR="00B45B12" w:rsidRPr="00840FD9" w:rsidRDefault="00B45B12" w:rsidP="00A91B2F">
      <w:pPr>
        <w:pStyle w:val="ListParagraph"/>
        <w:numPr>
          <w:ilvl w:val="1"/>
          <w:numId w:val="15"/>
        </w:numPr>
      </w:pPr>
      <w:r w:rsidRPr="00B45B12">
        <w:t>A</w:t>
      </w:r>
      <w:r w:rsidRPr="00840FD9">
        <w:t xml:space="preserve"> Choices </w:t>
      </w:r>
      <w:r w:rsidR="004B2C5F">
        <w:t>participant</w:t>
      </w:r>
      <w:r w:rsidR="00230095" w:rsidRPr="00840FD9">
        <w:t xml:space="preserve"> </w:t>
      </w:r>
      <w:r w:rsidRPr="00840FD9">
        <w:t xml:space="preserve">needs </w:t>
      </w:r>
      <w:proofErr w:type="gramStart"/>
      <w:r w:rsidR="00E456F6" w:rsidRPr="00840FD9">
        <w:t>child</w:t>
      </w:r>
      <w:r w:rsidR="00527BFC">
        <w:t xml:space="preserve"> </w:t>
      </w:r>
      <w:r w:rsidR="00E456F6" w:rsidRPr="00840FD9">
        <w:t>care</w:t>
      </w:r>
      <w:proofErr w:type="gramEnd"/>
      <w:r w:rsidRPr="00840FD9">
        <w:t xml:space="preserve"> to participate in Choices services</w:t>
      </w:r>
    </w:p>
    <w:p w14:paraId="12E49825" w14:textId="45B6035A" w:rsidR="00B45B12" w:rsidRPr="00840FD9" w:rsidRDefault="00E456F6" w:rsidP="00A91B2F">
      <w:pPr>
        <w:pStyle w:val="ListParagraph"/>
        <w:numPr>
          <w:ilvl w:val="1"/>
          <w:numId w:val="15"/>
        </w:numPr>
      </w:pPr>
      <w:proofErr w:type="gramStart"/>
      <w:r w:rsidRPr="00B45B12">
        <w:t>Child</w:t>
      </w:r>
      <w:r w:rsidR="00527BFC">
        <w:t xml:space="preserve"> </w:t>
      </w:r>
      <w:r w:rsidRPr="00840FD9">
        <w:t>care</w:t>
      </w:r>
      <w:proofErr w:type="gramEnd"/>
      <w:r w:rsidR="00B45B12" w:rsidRPr="00840FD9">
        <w:t xml:space="preserve"> is no longer needed</w:t>
      </w:r>
      <w:r w:rsidR="0068663A">
        <w:t>.</w:t>
      </w:r>
    </w:p>
    <w:p w14:paraId="66AD721F" w14:textId="6434DE90" w:rsidR="00B45B12" w:rsidRPr="00840FD9" w:rsidRDefault="00B45B12" w:rsidP="00A91B2F">
      <w:pPr>
        <w:pStyle w:val="ListParagraph"/>
        <w:numPr>
          <w:ilvl w:val="1"/>
          <w:numId w:val="15"/>
        </w:numPr>
      </w:pPr>
      <w:r w:rsidRPr="00B45B12">
        <w:t>The</w:t>
      </w:r>
      <w:r w:rsidRPr="00840FD9">
        <w:t xml:space="preserve"> individual accepts or retains employment</w:t>
      </w:r>
      <w:r w:rsidR="0068663A">
        <w:t>.</w:t>
      </w:r>
    </w:p>
    <w:p w14:paraId="26FFEF52" w14:textId="72AB62E4" w:rsidR="00B45B12" w:rsidRPr="00840FD9" w:rsidRDefault="00B45B12" w:rsidP="00A91B2F">
      <w:pPr>
        <w:pStyle w:val="ListParagraph"/>
        <w:numPr>
          <w:ilvl w:val="1"/>
          <w:numId w:val="15"/>
        </w:numPr>
      </w:pPr>
      <w:r w:rsidRPr="00B45B12">
        <w:t>The</w:t>
      </w:r>
      <w:r w:rsidRPr="00840FD9">
        <w:t xml:space="preserve"> individual voluntarily withdraws from </w:t>
      </w:r>
      <w:proofErr w:type="gramStart"/>
      <w:r w:rsidR="00E456F6" w:rsidRPr="00840FD9">
        <w:t>child</w:t>
      </w:r>
      <w:r w:rsidR="00527BFC">
        <w:t xml:space="preserve"> </w:t>
      </w:r>
      <w:r w:rsidR="00E456F6" w:rsidRPr="00840FD9">
        <w:t>care</w:t>
      </w:r>
      <w:proofErr w:type="gramEnd"/>
      <w:r w:rsidRPr="00840FD9">
        <w:t xml:space="preserve"> services</w:t>
      </w:r>
      <w:r w:rsidR="0068663A">
        <w:t>.</w:t>
      </w:r>
    </w:p>
    <w:p w14:paraId="438CF162" w14:textId="33FDC4CF" w:rsidR="00B45B12" w:rsidRPr="00840FD9" w:rsidRDefault="00B45B12" w:rsidP="00A91B2F">
      <w:pPr>
        <w:pStyle w:val="ListParagraph"/>
        <w:numPr>
          <w:ilvl w:val="1"/>
          <w:numId w:val="15"/>
        </w:numPr>
      </w:pPr>
      <w:r w:rsidRPr="00B45B12">
        <w:t>The</w:t>
      </w:r>
      <w:r w:rsidRPr="00840FD9">
        <w:t xml:space="preserve"> individual has a change (such as a new address or work schedule, change in </w:t>
      </w:r>
      <w:proofErr w:type="gramStart"/>
      <w:r w:rsidR="00E456F6" w:rsidRPr="00840FD9">
        <w:t>child</w:t>
      </w:r>
      <w:r w:rsidR="00527BFC">
        <w:t xml:space="preserve"> </w:t>
      </w:r>
      <w:r w:rsidR="00E456F6" w:rsidRPr="00840FD9">
        <w:t>care</w:t>
      </w:r>
      <w:proofErr w:type="gramEnd"/>
      <w:r w:rsidRPr="00840FD9">
        <w:t xml:space="preserve"> provider or number of children</w:t>
      </w:r>
      <w:r w:rsidR="0068663A">
        <w:t>.</w:t>
      </w:r>
    </w:p>
    <w:p w14:paraId="11151937" w14:textId="2973F5F8" w:rsidR="00B45B12" w:rsidRPr="00840FD9" w:rsidRDefault="00E456F6" w:rsidP="00A91B2F">
      <w:pPr>
        <w:pStyle w:val="ListParagraph"/>
        <w:numPr>
          <w:ilvl w:val="1"/>
          <w:numId w:val="15"/>
        </w:numPr>
      </w:pPr>
      <w:proofErr w:type="gramStart"/>
      <w:r w:rsidRPr="00B45B12">
        <w:t>Child</w:t>
      </w:r>
      <w:r w:rsidR="00527BFC">
        <w:t xml:space="preserve"> </w:t>
      </w:r>
      <w:r w:rsidRPr="00840FD9">
        <w:t>care</w:t>
      </w:r>
      <w:proofErr w:type="gramEnd"/>
      <w:r w:rsidR="00B45B12" w:rsidRPr="00840FD9">
        <w:t xml:space="preserve"> needs to be reauthorized</w:t>
      </w:r>
      <w:r w:rsidR="0068663A">
        <w:t>.</w:t>
      </w:r>
    </w:p>
    <w:p w14:paraId="717519EF" w14:textId="4F94ED3B" w:rsidR="00B45B12" w:rsidRPr="00840FD9" w:rsidRDefault="00B45B12" w:rsidP="00A91B2F">
      <w:pPr>
        <w:pStyle w:val="ListParagraph"/>
        <w:numPr>
          <w:ilvl w:val="1"/>
          <w:numId w:val="15"/>
        </w:numPr>
      </w:pPr>
      <w:r w:rsidRPr="00B45B12">
        <w:t>The</w:t>
      </w:r>
      <w:r w:rsidRPr="00840FD9">
        <w:t xml:space="preserve"> case is closed</w:t>
      </w:r>
      <w:r w:rsidR="0068663A" w:rsidRPr="00666F44">
        <w:t>.</w:t>
      </w:r>
    </w:p>
    <w:p w14:paraId="3470E68D" w14:textId="4552474F" w:rsidR="00B45B12" w:rsidRPr="00840FD9" w:rsidRDefault="00B45B12" w:rsidP="002C0EDE">
      <w:r w:rsidRPr="00840FD9">
        <w:t xml:space="preserve">Boards must ensure that a separate entry is </w:t>
      </w:r>
      <w:r w:rsidR="00EB25EF" w:rsidRPr="00840FD9">
        <w:t>entered</w:t>
      </w:r>
      <w:r w:rsidR="00EB25EF">
        <w:t xml:space="preserve"> into</w:t>
      </w:r>
      <w:r w:rsidRPr="00840FD9">
        <w:t xml:space="preserve"> </w:t>
      </w:r>
      <w:del w:id="1053" w:author="Author">
        <w:r w:rsidRPr="00840FD9" w:rsidDel="00563144">
          <w:rPr>
            <w:rStyle w:val="HTMLAcronym"/>
            <w:lang w:val="en"/>
          </w:rPr>
          <w:delText>TWIST</w:delText>
        </w:r>
        <w:r w:rsidRPr="00840FD9" w:rsidDel="00563144">
          <w:delText xml:space="preserve"> </w:delText>
        </w:r>
        <w:r w:rsidRPr="00840FD9" w:rsidDel="00076D35">
          <w:delText xml:space="preserve">Counselor </w:delText>
        </w:r>
      </w:del>
      <w:ins w:id="1054" w:author="Author">
        <w:r w:rsidR="00076D35">
          <w:t>Case</w:t>
        </w:r>
        <w:r w:rsidR="00076D35" w:rsidRPr="00840FD9">
          <w:t xml:space="preserve"> </w:t>
        </w:r>
      </w:ins>
      <w:r w:rsidRPr="00840FD9">
        <w:t>Notes indicating the following:</w:t>
      </w:r>
    </w:p>
    <w:p w14:paraId="6A498B75" w14:textId="60AFEA7B" w:rsidR="00B45B12" w:rsidRPr="002C0EDE" w:rsidRDefault="00B45B12" w:rsidP="00B37AE0">
      <w:pPr>
        <w:pStyle w:val="ListParagraph"/>
        <w:numPr>
          <w:ilvl w:val="1"/>
          <w:numId w:val="44"/>
        </w:numPr>
      </w:pPr>
      <w:r w:rsidRPr="00840FD9">
        <w:t xml:space="preserve">Date </w:t>
      </w:r>
      <w:proofErr w:type="gramStart"/>
      <w:r w:rsidR="00A362A3" w:rsidRPr="002C0EDE">
        <w:t>child</w:t>
      </w:r>
      <w:r w:rsidR="00527BFC" w:rsidRPr="002C0EDE">
        <w:t xml:space="preserve"> </w:t>
      </w:r>
      <w:r w:rsidR="00A362A3" w:rsidRPr="002C0EDE">
        <w:t>care</w:t>
      </w:r>
      <w:proofErr w:type="gramEnd"/>
      <w:r w:rsidRPr="002C0EDE">
        <w:t xml:space="preserve"> services are authorized</w:t>
      </w:r>
    </w:p>
    <w:p w14:paraId="2277F859" w14:textId="57C36426" w:rsidR="00B45B12" w:rsidRPr="002C0EDE" w:rsidRDefault="00B45B12" w:rsidP="00B37AE0">
      <w:pPr>
        <w:pStyle w:val="ListParagraph"/>
        <w:numPr>
          <w:ilvl w:val="1"/>
          <w:numId w:val="44"/>
        </w:numPr>
      </w:pPr>
      <w:r w:rsidRPr="002C0EDE">
        <w:t xml:space="preserve">Date </w:t>
      </w:r>
      <w:proofErr w:type="gramStart"/>
      <w:r w:rsidR="00A362A3" w:rsidRPr="002C0EDE">
        <w:t>child</w:t>
      </w:r>
      <w:r w:rsidR="00527BFC" w:rsidRPr="002C0EDE">
        <w:t xml:space="preserve"> </w:t>
      </w:r>
      <w:r w:rsidR="00A362A3" w:rsidRPr="002C0EDE">
        <w:t>care</w:t>
      </w:r>
      <w:proofErr w:type="gramEnd"/>
      <w:r w:rsidRPr="002C0EDE">
        <w:t xml:space="preserve"> staff was notified that the Choices case has been reopened</w:t>
      </w:r>
    </w:p>
    <w:p w14:paraId="6F7F36EF" w14:textId="5EF08D17" w:rsidR="00B45B12" w:rsidRPr="005371FC" w:rsidRDefault="00B45B12" w:rsidP="00B37AE0">
      <w:pPr>
        <w:pStyle w:val="ListParagraph"/>
        <w:numPr>
          <w:ilvl w:val="1"/>
          <w:numId w:val="44"/>
        </w:numPr>
        <w:rPr>
          <w:rFonts w:eastAsia="Times New Roman"/>
        </w:rPr>
      </w:pPr>
      <w:r w:rsidRPr="002C0EDE">
        <w:t xml:space="preserve">Date and reason for change in </w:t>
      </w:r>
      <w:proofErr w:type="gramStart"/>
      <w:r w:rsidR="00A362A3" w:rsidRPr="002C0EDE">
        <w:t>child</w:t>
      </w:r>
      <w:r w:rsidR="00527BFC" w:rsidRPr="002C0EDE">
        <w:t xml:space="preserve"> </w:t>
      </w:r>
      <w:r w:rsidR="00A362A3" w:rsidRPr="002C0EDE">
        <w:t>care</w:t>
      </w:r>
      <w:proofErr w:type="gramEnd"/>
      <w:r w:rsidRPr="002C0EDE">
        <w:t xml:space="preserve"> (including failure to comply with Chapter 809, Child Care</w:t>
      </w:r>
      <w:r w:rsidRPr="00840FD9">
        <w:t xml:space="preserve"> Services rules and provisions</w:t>
      </w:r>
      <w:r w:rsidRPr="00B45B12">
        <w:t>)</w:t>
      </w:r>
      <w:r w:rsidR="00DB1CC1">
        <w:t>.</w:t>
      </w:r>
    </w:p>
    <w:p w14:paraId="7A9D9091" w14:textId="1EA50184" w:rsidR="00B45B12" w:rsidRPr="00C03FAA" w:rsidDel="006C5836" w:rsidRDefault="00B45B12" w:rsidP="008575D1">
      <w:pPr>
        <w:pStyle w:val="Heading3"/>
        <w:rPr>
          <w:del w:id="1055" w:author="Author"/>
        </w:rPr>
      </w:pPr>
      <w:del w:id="1056" w:author="Author">
        <w:r w:rsidRPr="00C03FAA" w:rsidDel="006C5836">
          <w:delText>Boards must ensure that Workforce Solutions Office staff enter</w:delText>
        </w:r>
        <w:r w:rsidR="00470E50" w:rsidRPr="00C03FAA" w:rsidDel="006C5836">
          <w:delText>s</w:delText>
        </w:r>
        <w:r w:rsidRPr="00C03FAA" w:rsidDel="006C5836">
          <w:delText xml:space="preserve"> support services into TWIST under the Support Services tab</w:delText>
        </w:r>
        <w:r w:rsidR="00470E50" w:rsidRPr="00C03FAA" w:rsidDel="006C5836">
          <w:delText>, as follows</w:delText>
        </w:r>
        <w:r w:rsidRPr="00C03FAA" w:rsidDel="006C5836">
          <w:delText>:</w:delText>
        </w:r>
      </w:del>
    </w:p>
    <w:p w14:paraId="09BFF5E7" w14:textId="69D575DA" w:rsidR="00B45B12" w:rsidRPr="00C03FAA" w:rsidDel="006C5836" w:rsidRDefault="00B45B12" w:rsidP="008575D1">
      <w:pPr>
        <w:pStyle w:val="Heading3"/>
        <w:rPr>
          <w:del w:id="1057" w:author="Author"/>
        </w:rPr>
      </w:pPr>
      <w:del w:id="1058" w:author="Author">
        <w:r w:rsidRPr="00C03FAA" w:rsidDel="006C5836">
          <w:delText>202 Family/Child Care</w:delText>
        </w:r>
      </w:del>
    </w:p>
    <w:p w14:paraId="24494FB3" w14:textId="2E66E585" w:rsidR="00B45B12" w:rsidRPr="00C03FAA" w:rsidDel="006C5836" w:rsidRDefault="00B45B12" w:rsidP="008575D1">
      <w:pPr>
        <w:pStyle w:val="Heading3"/>
        <w:rPr>
          <w:del w:id="1059" w:author="Author"/>
        </w:rPr>
      </w:pPr>
      <w:del w:id="1060" w:author="Author">
        <w:r w:rsidRPr="00C03FAA" w:rsidDel="006C5836">
          <w:delText>Start Date</w:delText>
        </w:r>
      </w:del>
    </w:p>
    <w:p w14:paraId="2B834305" w14:textId="152A1DD6" w:rsidR="00B45B12" w:rsidRPr="00C03FAA" w:rsidDel="006C5836" w:rsidRDefault="00B45B12" w:rsidP="008575D1">
      <w:pPr>
        <w:pStyle w:val="Heading3"/>
        <w:rPr>
          <w:del w:id="1061" w:author="Author"/>
        </w:rPr>
      </w:pPr>
      <w:del w:id="1062" w:author="Author">
        <w:r w:rsidRPr="00C03FAA" w:rsidDel="006C5836">
          <w:delText>Fund Source</w:delText>
        </w:r>
      </w:del>
    </w:p>
    <w:p w14:paraId="65AEEB1C" w14:textId="7AC3E4B3" w:rsidR="00B45B12" w:rsidRPr="00C03FAA" w:rsidDel="006C5836" w:rsidRDefault="00B45B12" w:rsidP="008575D1">
      <w:pPr>
        <w:pStyle w:val="Heading3"/>
        <w:rPr>
          <w:del w:id="1063" w:author="Author"/>
        </w:rPr>
      </w:pPr>
      <w:del w:id="1064" w:author="Author">
        <w:r w:rsidRPr="00C03FAA" w:rsidDel="006C5836">
          <w:delText>End Date (same as start date)</w:delText>
        </w:r>
      </w:del>
    </w:p>
    <w:p w14:paraId="027E7847" w14:textId="72BD78A0" w:rsidR="00B45B12" w:rsidRPr="00C03FAA" w:rsidDel="006C5836" w:rsidRDefault="00B45B12" w:rsidP="008575D1">
      <w:pPr>
        <w:pStyle w:val="Heading3"/>
        <w:rPr>
          <w:del w:id="1065" w:author="Author"/>
        </w:rPr>
      </w:pPr>
      <w:del w:id="1066" w:author="Author">
        <w:r w:rsidRPr="00C03FAA" w:rsidDel="006C5836">
          <w:delText>Comments—</w:delText>
        </w:r>
        <w:r w:rsidR="00C454A0" w:rsidRPr="00C03FAA" w:rsidDel="006C5836">
          <w:delText>N</w:delText>
        </w:r>
        <w:r w:rsidRPr="00C03FAA" w:rsidDel="006C5836">
          <w:delText>ote redetermination date of 12-month eligibility period</w:delText>
        </w:r>
      </w:del>
    </w:p>
    <w:p w14:paraId="4503FFE1" w14:textId="77777777" w:rsidR="00B45B12" w:rsidRPr="00840FD9" w:rsidRDefault="00B45B12" w:rsidP="008575D1">
      <w:pPr>
        <w:pStyle w:val="Heading3"/>
        <w:rPr>
          <w:b/>
        </w:rPr>
      </w:pPr>
      <w:bookmarkStart w:id="1067" w:name="_Toc248220040"/>
      <w:bookmarkStart w:id="1068" w:name="_Toc282518670"/>
      <w:bookmarkStart w:id="1069" w:name="_Toc356395767"/>
      <w:bookmarkStart w:id="1070" w:name="_Toc104185809"/>
      <w:bookmarkStart w:id="1071" w:name="_Toc159853146"/>
      <w:r w:rsidRPr="00840FD9">
        <w:t xml:space="preserve">B-702.a: </w:t>
      </w:r>
      <w:bookmarkStart w:id="1072" w:name="_Toc247523714"/>
      <w:r w:rsidRPr="00840FD9">
        <w:rPr>
          <w:rStyle w:val="HTMLAcronym"/>
          <w:lang w:val="en"/>
        </w:rPr>
        <w:t>TANF</w:t>
      </w:r>
      <w:r w:rsidRPr="00840FD9">
        <w:t xml:space="preserve"> Applicant Child Care</w:t>
      </w:r>
      <w:bookmarkEnd w:id="1067"/>
      <w:bookmarkEnd w:id="1068"/>
      <w:bookmarkEnd w:id="1069"/>
      <w:bookmarkEnd w:id="1070"/>
      <w:bookmarkEnd w:id="1071"/>
      <w:bookmarkEnd w:id="1072"/>
    </w:p>
    <w:p w14:paraId="457C358D" w14:textId="4919B930" w:rsidR="00B45B12" w:rsidRPr="00C94CC1" w:rsidRDefault="00B45B12" w:rsidP="002C0EDE">
      <w:r w:rsidRPr="00C94CC1">
        <w:t>Boards must be aware of the following:</w:t>
      </w:r>
    </w:p>
    <w:p w14:paraId="668DB752" w14:textId="5862A83D" w:rsidR="00B45B12" w:rsidRPr="002C0EDE" w:rsidRDefault="00B45B12" w:rsidP="00B37AE0">
      <w:pPr>
        <w:pStyle w:val="ListParagraph"/>
        <w:numPr>
          <w:ilvl w:val="0"/>
          <w:numId w:val="45"/>
        </w:numPr>
      </w:pPr>
      <w:r w:rsidRPr="00C94CC1">
        <w:t xml:space="preserve">Individuals who apply for </w:t>
      </w:r>
      <w:r w:rsidRPr="00C94CC1">
        <w:rPr>
          <w:rStyle w:val="HTMLAcronym"/>
          <w:lang w:val="en"/>
        </w:rPr>
        <w:t>TANF</w:t>
      </w:r>
      <w:r w:rsidRPr="00C94CC1">
        <w:t xml:space="preserve"> and obtain employment prior to </w:t>
      </w:r>
      <w:r w:rsidRPr="00C94CC1">
        <w:rPr>
          <w:rStyle w:val="HTMLAcronym"/>
          <w:lang w:val="en"/>
        </w:rPr>
        <w:t>TANF</w:t>
      </w:r>
      <w:r w:rsidRPr="00C94CC1">
        <w:t xml:space="preserve"> certification are eligible to receive </w:t>
      </w:r>
      <w:proofErr w:type="gramStart"/>
      <w:r w:rsidR="000E243C" w:rsidRPr="00C94CC1">
        <w:t>child</w:t>
      </w:r>
      <w:r w:rsidR="00527BFC">
        <w:t xml:space="preserve"> </w:t>
      </w:r>
      <w:r w:rsidR="000E243C" w:rsidRPr="00C94CC1">
        <w:t>care</w:t>
      </w:r>
      <w:proofErr w:type="gramEnd"/>
      <w:r w:rsidRPr="00C94CC1">
        <w:t xml:space="preserve">. To receive </w:t>
      </w:r>
      <w:r w:rsidRPr="00C94CC1">
        <w:rPr>
          <w:rStyle w:val="HTMLAcronym"/>
          <w:lang w:val="en"/>
        </w:rPr>
        <w:t>TANF</w:t>
      </w:r>
      <w:r w:rsidRPr="00C94CC1">
        <w:t xml:space="preserve"> </w:t>
      </w:r>
      <w:r w:rsidRPr="002C0EDE">
        <w:t xml:space="preserve">Applicant </w:t>
      </w:r>
      <w:proofErr w:type="gramStart"/>
      <w:r w:rsidR="000E243C" w:rsidRPr="002C0EDE">
        <w:t>child</w:t>
      </w:r>
      <w:r w:rsidR="00527BFC" w:rsidRPr="002C0EDE">
        <w:t xml:space="preserve"> </w:t>
      </w:r>
      <w:r w:rsidR="000E243C" w:rsidRPr="002C0EDE">
        <w:t>care</w:t>
      </w:r>
      <w:proofErr w:type="gramEnd"/>
      <w:r w:rsidRPr="002C0EDE">
        <w:t xml:space="preserve">, individuals must receive a referral from HHSC to attend a </w:t>
      </w:r>
      <w:r w:rsidRPr="002C0EDE">
        <w:rPr>
          <w:rStyle w:val="HTMLAcronym"/>
        </w:rPr>
        <w:t>WOA</w:t>
      </w:r>
      <w:r w:rsidRPr="002C0EDE">
        <w:t>, locate employment</w:t>
      </w:r>
      <w:r w:rsidR="0068663A" w:rsidRPr="002C0EDE">
        <w:t>,</w:t>
      </w:r>
      <w:r w:rsidRPr="002C0EDE">
        <w:t xml:space="preserve"> or have increased earnings prior to </w:t>
      </w:r>
      <w:r w:rsidRPr="002C0EDE">
        <w:rPr>
          <w:rStyle w:val="HTMLAcronym"/>
        </w:rPr>
        <w:t>TANF</w:t>
      </w:r>
      <w:r w:rsidRPr="002C0EDE">
        <w:t xml:space="preserve"> certification need </w:t>
      </w:r>
      <w:r w:rsidR="00A362A3" w:rsidRPr="002C0EDE">
        <w:t>child</w:t>
      </w:r>
      <w:r w:rsidR="00527BFC" w:rsidRPr="002C0EDE">
        <w:t xml:space="preserve"> </w:t>
      </w:r>
      <w:r w:rsidR="00A362A3" w:rsidRPr="002C0EDE">
        <w:t>care</w:t>
      </w:r>
      <w:r w:rsidRPr="002C0EDE">
        <w:t xml:space="preserve"> to accept or retain employment</w:t>
      </w:r>
      <w:r w:rsidR="00C94CC1" w:rsidRPr="002C0EDE">
        <w:t>.</w:t>
      </w:r>
    </w:p>
    <w:p w14:paraId="65BEB7CD" w14:textId="495B9E40" w:rsidR="00B45B12" w:rsidRPr="00C94CC1" w:rsidRDefault="00B45B12" w:rsidP="00B37AE0">
      <w:pPr>
        <w:pStyle w:val="ListParagraph"/>
        <w:numPr>
          <w:ilvl w:val="0"/>
          <w:numId w:val="45"/>
        </w:numPr>
      </w:pPr>
      <w:r w:rsidRPr="002C0EDE">
        <w:lastRenderedPageBreak/>
        <w:t xml:space="preserve">Conditional applicants who gain employment during the demonstrated cooperation period are eligible to receive </w:t>
      </w:r>
      <w:r w:rsidRPr="002C0EDE">
        <w:rPr>
          <w:rStyle w:val="HTMLAcronym"/>
        </w:rPr>
        <w:t>TANF</w:t>
      </w:r>
      <w:r w:rsidRPr="002C0EDE">
        <w:t xml:space="preserve"> Applicant </w:t>
      </w:r>
      <w:proofErr w:type="gramStart"/>
      <w:r w:rsidR="000E243C" w:rsidRPr="002C0EDE">
        <w:t>child</w:t>
      </w:r>
      <w:r w:rsidR="00527BFC" w:rsidRPr="002C0EDE">
        <w:t xml:space="preserve"> </w:t>
      </w:r>
      <w:r w:rsidR="000E243C" w:rsidRPr="002C0EDE">
        <w:t>care</w:t>
      </w:r>
      <w:proofErr w:type="gramEnd"/>
      <w:r w:rsidRPr="002C0EDE">
        <w:t xml:space="preserve">, unless they are already in a 12-month eligibility period for Choices </w:t>
      </w:r>
      <w:r w:rsidR="00A362A3" w:rsidRPr="002C0EDE">
        <w:t>child</w:t>
      </w:r>
      <w:r w:rsidR="00527BFC" w:rsidRPr="002C0EDE">
        <w:t xml:space="preserve"> </w:t>
      </w:r>
      <w:r w:rsidR="00A362A3" w:rsidRPr="002C0EDE">
        <w:t>ca</w:t>
      </w:r>
      <w:r w:rsidR="00A362A3" w:rsidRPr="00C94CC1">
        <w:t>re</w:t>
      </w:r>
      <w:r w:rsidRPr="00C94CC1">
        <w:t>.</w:t>
      </w:r>
    </w:p>
    <w:p w14:paraId="2F25F18C" w14:textId="0DAAAA2D" w:rsidR="00B45B12" w:rsidRPr="00840FD9" w:rsidRDefault="00B45B12" w:rsidP="008575D1">
      <w:pPr>
        <w:pStyle w:val="Heading3"/>
        <w:rPr>
          <w:b/>
        </w:rPr>
      </w:pPr>
      <w:bookmarkStart w:id="1073" w:name="_Toc248220041"/>
      <w:bookmarkStart w:id="1074" w:name="_Toc282518671"/>
      <w:bookmarkStart w:id="1075" w:name="_Toc356395768"/>
      <w:bookmarkStart w:id="1076" w:name="_Toc104185810"/>
      <w:bookmarkStart w:id="1077" w:name="_Toc159853147"/>
      <w:r w:rsidRPr="00840FD9">
        <w:t xml:space="preserve">B-702.b: </w:t>
      </w:r>
      <w:bookmarkStart w:id="1078" w:name="_Toc247523716"/>
      <w:r w:rsidRPr="00840FD9">
        <w:t>Choices Child Care</w:t>
      </w:r>
      <w:bookmarkEnd w:id="1073"/>
      <w:bookmarkEnd w:id="1074"/>
      <w:bookmarkEnd w:id="1075"/>
      <w:bookmarkEnd w:id="1076"/>
      <w:bookmarkEnd w:id="1077"/>
      <w:bookmarkEnd w:id="1078"/>
    </w:p>
    <w:p w14:paraId="5DB060DF" w14:textId="77777777" w:rsidR="00B45B12" w:rsidRPr="00840FD9" w:rsidRDefault="00B45B12" w:rsidP="002C0EDE">
      <w:r w:rsidRPr="00840FD9">
        <w:t>Boards must be aware of the following:</w:t>
      </w:r>
    </w:p>
    <w:p w14:paraId="43F8DC9F" w14:textId="5AD2CFAB" w:rsidR="00B45B12" w:rsidRPr="00840FD9" w:rsidRDefault="00B974F7" w:rsidP="002C0EDE">
      <w:r w:rsidRPr="007167A2">
        <w:t xml:space="preserve">Individuals who are </w:t>
      </w:r>
      <w:r w:rsidR="00394FE3" w:rsidRPr="00840FD9">
        <w:t>Choices</w:t>
      </w:r>
      <w:r w:rsidR="00F91307">
        <w:t xml:space="preserve">-eligible </w:t>
      </w:r>
      <w:r w:rsidR="00B45B12" w:rsidRPr="00840FD9">
        <w:t xml:space="preserve">must be participating in the Choices program to be eligible for Choices </w:t>
      </w:r>
      <w:proofErr w:type="gramStart"/>
      <w:r w:rsidR="00411BE0" w:rsidRPr="00840FD9">
        <w:t>child</w:t>
      </w:r>
      <w:r w:rsidR="00527BFC">
        <w:t xml:space="preserve"> </w:t>
      </w:r>
      <w:r w:rsidR="00411BE0" w:rsidRPr="00840FD9">
        <w:t>care</w:t>
      </w:r>
      <w:proofErr w:type="gramEnd"/>
      <w:r w:rsidR="00B45B12" w:rsidRPr="00840FD9">
        <w:t>. Other qualified individuals include</w:t>
      </w:r>
      <w:r w:rsidR="00B45B12">
        <w:t xml:space="preserve"> the following</w:t>
      </w:r>
      <w:r w:rsidR="00B45B12" w:rsidRPr="00840FD9">
        <w:t>:</w:t>
      </w:r>
    </w:p>
    <w:p w14:paraId="3D3489DE" w14:textId="2F332203" w:rsidR="00B45B12" w:rsidRPr="002C0EDE" w:rsidRDefault="00B45B12" w:rsidP="00B37AE0">
      <w:pPr>
        <w:pStyle w:val="ListParagraph"/>
        <w:numPr>
          <w:ilvl w:val="0"/>
          <w:numId w:val="46"/>
        </w:numPr>
      </w:pPr>
      <w:r w:rsidRPr="00B45B12">
        <w:t>Mandatory</w:t>
      </w:r>
      <w:r w:rsidRPr="00840FD9">
        <w:t xml:space="preserve"> individuals and </w:t>
      </w:r>
      <w:r w:rsidRPr="002C0EDE">
        <w:t>exempt recipients who voluntarily participate in Choices service</w:t>
      </w:r>
    </w:p>
    <w:p w14:paraId="2399D5C7" w14:textId="19DA14AA" w:rsidR="00B45B12" w:rsidRPr="002C0EDE" w:rsidRDefault="00B45B12" w:rsidP="00B37AE0">
      <w:pPr>
        <w:pStyle w:val="ListParagraph"/>
        <w:numPr>
          <w:ilvl w:val="0"/>
          <w:numId w:val="46"/>
        </w:numPr>
      </w:pPr>
      <w:r w:rsidRPr="002C0EDE">
        <w:t xml:space="preserve">Sanctioned families and conditional applicants who demonstrate cooperation prior to resuming </w:t>
      </w:r>
      <w:r w:rsidRPr="002C0EDE">
        <w:rPr>
          <w:rStyle w:val="HTMLAcronym"/>
        </w:rPr>
        <w:t>TANF</w:t>
      </w:r>
      <w:r w:rsidRPr="002C0EDE">
        <w:t xml:space="preserve"> assistance</w:t>
      </w:r>
    </w:p>
    <w:p w14:paraId="1B3912D3" w14:textId="0BC7CBA2" w:rsidR="00CC2701" w:rsidRDefault="00CC2701" w:rsidP="008575D1">
      <w:pPr>
        <w:pStyle w:val="Heading3"/>
      </w:pPr>
      <w:bookmarkStart w:id="1079" w:name="_Toc104185811"/>
      <w:bookmarkStart w:id="1080" w:name="_Toc159853148"/>
      <w:r>
        <w:t xml:space="preserve">B-702.c: </w:t>
      </w:r>
      <w:r w:rsidR="001F5256">
        <w:t>At-Risk Child Care for Former Choices Participants</w:t>
      </w:r>
      <w:bookmarkEnd w:id="1079"/>
      <w:bookmarkEnd w:id="1080"/>
    </w:p>
    <w:p w14:paraId="4261FFEF" w14:textId="2F48E9AB" w:rsidR="00B45B12" w:rsidRPr="00840FD9" w:rsidDel="00C454A0" w:rsidRDefault="00B45B12" w:rsidP="002C0EDE">
      <w:r w:rsidRPr="00840FD9" w:rsidDel="00C454A0">
        <w:t>Boards must be aware of the following:</w:t>
      </w:r>
    </w:p>
    <w:p w14:paraId="70BF87D9" w14:textId="6475CBD4" w:rsidR="00B45B12" w:rsidRPr="00840FD9" w:rsidRDefault="00B45B12" w:rsidP="00B37AE0">
      <w:pPr>
        <w:pStyle w:val="ListParagraph"/>
        <w:numPr>
          <w:ilvl w:val="0"/>
          <w:numId w:val="47"/>
        </w:numPr>
      </w:pPr>
      <w:proofErr w:type="gramStart"/>
      <w:r w:rsidRPr="00840FD9">
        <w:t>Choices</w:t>
      </w:r>
      <w:proofErr w:type="gramEnd"/>
      <w:r w:rsidRPr="00840FD9">
        <w:t xml:space="preserve"> </w:t>
      </w:r>
      <w:r w:rsidR="00811669">
        <w:t>participants</w:t>
      </w:r>
      <w:r w:rsidR="00E72693" w:rsidRPr="00840FD9">
        <w:t xml:space="preserve"> </w:t>
      </w:r>
      <w:r w:rsidRPr="00840FD9">
        <w:t xml:space="preserve">who are denied </w:t>
      </w:r>
      <w:r w:rsidRPr="00B37AE0">
        <w:rPr>
          <w:rStyle w:val="HTMLAcronym"/>
          <w:lang w:val="en"/>
        </w:rPr>
        <w:t>TANF</w:t>
      </w:r>
      <w:r w:rsidRPr="00840FD9">
        <w:t xml:space="preserve"> may be eligible </w:t>
      </w:r>
      <w:r w:rsidR="00335372">
        <w:t xml:space="preserve">to continue Choices </w:t>
      </w:r>
      <w:r w:rsidR="00411BE0" w:rsidRPr="00840FD9">
        <w:t>child</w:t>
      </w:r>
      <w:r w:rsidR="00527BFC">
        <w:t xml:space="preserve"> </w:t>
      </w:r>
      <w:r w:rsidR="00411BE0" w:rsidRPr="00840FD9">
        <w:t>care</w:t>
      </w:r>
      <w:r w:rsidRPr="00840FD9">
        <w:t>.</w:t>
      </w:r>
    </w:p>
    <w:p w14:paraId="5E0ECCE1" w14:textId="161975C2" w:rsidR="00B45B12" w:rsidRPr="00DB0181" w:rsidRDefault="00B45B12" w:rsidP="00B37AE0">
      <w:pPr>
        <w:pStyle w:val="ListParagraph"/>
        <w:numPr>
          <w:ilvl w:val="0"/>
          <w:numId w:val="47"/>
        </w:numPr>
      </w:pPr>
      <w:r w:rsidRPr="00DB0181">
        <w:t xml:space="preserve">A parent is eligible for Transitional </w:t>
      </w:r>
      <w:proofErr w:type="gramStart"/>
      <w:r w:rsidR="00411BE0" w:rsidRPr="00DB0181">
        <w:t>child</w:t>
      </w:r>
      <w:r w:rsidR="00527BFC">
        <w:t xml:space="preserve"> </w:t>
      </w:r>
      <w:r w:rsidR="00411BE0" w:rsidRPr="00DB0181">
        <w:t>care</w:t>
      </w:r>
      <w:proofErr w:type="gramEnd"/>
      <w:r w:rsidRPr="00DB0181">
        <w:t xml:space="preserve"> if</w:t>
      </w:r>
      <w:r w:rsidR="00C454A0">
        <w:t>:</w:t>
      </w:r>
    </w:p>
    <w:p w14:paraId="78D6C8D9" w14:textId="022751D5" w:rsidR="00B45B12" w:rsidRPr="002C0EDE" w:rsidRDefault="00C454A0" w:rsidP="00B37AE0">
      <w:pPr>
        <w:pStyle w:val="ListParagraph"/>
        <w:numPr>
          <w:ilvl w:val="0"/>
          <w:numId w:val="48"/>
        </w:numPr>
      </w:pPr>
      <w:r w:rsidRPr="005A778D">
        <w:t>the parent</w:t>
      </w:r>
      <w:r>
        <w:t xml:space="preserve"> </w:t>
      </w:r>
      <w:r w:rsidRPr="00666F44">
        <w:t>h</w:t>
      </w:r>
      <w:r w:rsidR="00B45B12" w:rsidRPr="00666F44">
        <w:t>as</w:t>
      </w:r>
      <w:r w:rsidR="00B45B12" w:rsidRPr="00DB0181">
        <w:t xml:space="preserve"> been denied </w:t>
      </w:r>
      <w:r w:rsidR="00B45B12" w:rsidRPr="002C0EDE">
        <w:rPr>
          <w:rStyle w:val="HTMLAcronym"/>
        </w:rPr>
        <w:t>TANF</w:t>
      </w:r>
      <w:r w:rsidR="00B45B12" w:rsidRPr="002C0EDE">
        <w:t xml:space="preserve"> because of increased </w:t>
      </w:r>
      <w:proofErr w:type="gramStart"/>
      <w:r w:rsidR="00B45B12" w:rsidRPr="002C0EDE">
        <w:t>earnings</w:t>
      </w:r>
      <w:r w:rsidR="00E055B9" w:rsidRPr="002C0EDE">
        <w:t>;</w:t>
      </w:r>
      <w:proofErr w:type="gramEnd"/>
    </w:p>
    <w:p w14:paraId="62E4295C" w14:textId="16950A91" w:rsidR="00B45B12" w:rsidRPr="002C0EDE" w:rsidRDefault="00C454A0" w:rsidP="00B37AE0">
      <w:pPr>
        <w:pStyle w:val="ListParagraph"/>
        <w:numPr>
          <w:ilvl w:val="0"/>
          <w:numId w:val="48"/>
        </w:numPr>
      </w:pPr>
      <w:r w:rsidRPr="002C0EDE">
        <w:t>t</w:t>
      </w:r>
      <w:r w:rsidR="00B45B12" w:rsidRPr="002C0EDE">
        <w:t>he parent’s time limits expired within the last 30 days</w:t>
      </w:r>
      <w:r w:rsidR="005322D6" w:rsidRPr="002C0EDE">
        <w:t>;</w:t>
      </w:r>
      <w:r w:rsidR="00B45B12" w:rsidRPr="002C0EDE">
        <w:t xml:space="preserve"> and</w:t>
      </w:r>
    </w:p>
    <w:p w14:paraId="6613AA6D" w14:textId="69C762F9" w:rsidR="00B45B12" w:rsidRPr="00DB0181" w:rsidRDefault="00C454A0" w:rsidP="00B37AE0">
      <w:pPr>
        <w:pStyle w:val="ListParagraph"/>
        <w:numPr>
          <w:ilvl w:val="0"/>
          <w:numId w:val="48"/>
        </w:numPr>
      </w:pPr>
      <w:r w:rsidRPr="002C0EDE">
        <w:t>t</w:t>
      </w:r>
      <w:r w:rsidR="00B45B12" w:rsidRPr="002C0EDE">
        <w:t xml:space="preserve">he parent requires </w:t>
      </w:r>
      <w:proofErr w:type="gramStart"/>
      <w:r w:rsidR="00411BE0" w:rsidRPr="002C0EDE">
        <w:t>child</w:t>
      </w:r>
      <w:r w:rsidR="00527BFC" w:rsidRPr="002C0EDE">
        <w:t xml:space="preserve"> </w:t>
      </w:r>
      <w:r w:rsidR="00411BE0" w:rsidRPr="002C0EDE">
        <w:t>care</w:t>
      </w:r>
      <w:proofErr w:type="gramEnd"/>
      <w:r w:rsidR="00B45B12" w:rsidRPr="002C0EDE">
        <w:t xml:space="preserve"> to work or attend a job training or educational program for a combination of at least 25 hours per week for a single-parent family or 50 hours per week for a two-parent family, or a higher number</w:t>
      </w:r>
      <w:r w:rsidR="00B45B12" w:rsidRPr="00DB0181">
        <w:t xml:space="preserve"> of hours per week as established by a Board.</w:t>
      </w:r>
    </w:p>
    <w:p w14:paraId="4D2D9E9F" w14:textId="77777777" w:rsidR="00B45B12" w:rsidRPr="00DB0181" w:rsidRDefault="00B45B12" w:rsidP="002C0EDE">
      <w:r w:rsidRPr="00DB0181">
        <w:t xml:space="preserve">For additional information refer to </w:t>
      </w:r>
      <w:hyperlink r:id="rId34" w:history="1">
        <w:r w:rsidRPr="00DB0181">
          <w:rPr>
            <w:rStyle w:val="Hyperlink"/>
            <w:lang w:val="en"/>
          </w:rPr>
          <w:t>Child Care Services rule §809.48</w:t>
        </w:r>
        <w:r>
          <w:rPr>
            <w:rStyle w:val="Hyperlink"/>
            <w:lang w:val="en"/>
          </w:rPr>
          <w:t> </w:t>
        </w:r>
      </w:hyperlink>
      <w:r w:rsidRPr="00DB0181">
        <w:t>.</w:t>
      </w:r>
    </w:p>
    <w:p w14:paraId="6A2B195E" w14:textId="77777777" w:rsidR="00B45B12" w:rsidRPr="00DB0181" w:rsidRDefault="00B45B12" w:rsidP="008575D1">
      <w:pPr>
        <w:pStyle w:val="Heading3"/>
        <w:rPr>
          <w:b/>
        </w:rPr>
      </w:pPr>
      <w:bookmarkStart w:id="1081" w:name="_Toc248220043"/>
      <w:bookmarkStart w:id="1082" w:name="_Toc282518673"/>
      <w:bookmarkStart w:id="1083" w:name="_Toc356395770"/>
      <w:bookmarkStart w:id="1084" w:name="_Toc104185812"/>
      <w:bookmarkStart w:id="1085" w:name="_Toc159853149"/>
      <w:r w:rsidRPr="00DB0181">
        <w:t xml:space="preserve">B-702.d: </w:t>
      </w:r>
      <w:bookmarkStart w:id="1086" w:name="_Toc247523720"/>
      <w:r w:rsidRPr="00DB0181">
        <w:t>Termination of Child Care</w:t>
      </w:r>
      <w:bookmarkEnd w:id="1081"/>
      <w:bookmarkEnd w:id="1082"/>
      <w:bookmarkEnd w:id="1083"/>
      <w:bookmarkEnd w:id="1084"/>
      <w:bookmarkEnd w:id="1085"/>
      <w:bookmarkEnd w:id="1086"/>
    </w:p>
    <w:p w14:paraId="127922AA" w14:textId="36A5F070" w:rsidR="00B45B12" w:rsidRPr="00DB0181" w:rsidRDefault="00B45B12" w:rsidP="002C0EDE">
      <w:r w:rsidRPr="00DB0181">
        <w:t>Boards must ensure that Workforce Solutions Office staff terminate</w:t>
      </w:r>
      <w:r w:rsidR="00C454A0">
        <w:t>s</w:t>
      </w:r>
      <w:r w:rsidRPr="00DB0181">
        <w:t xml:space="preserve"> </w:t>
      </w:r>
      <w:proofErr w:type="gramStart"/>
      <w:r w:rsidRPr="00DB0181">
        <w:t>child care</w:t>
      </w:r>
      <w:proofErr w:type="gramEnd"/>
      <w:r w:rsidRPr="00DB0181">
        <w:t xml:space="preserve"> services immediately after determining that a Choices </w:t>
      </w:r>
      <w:r w:rsidR="00D16E9B">
        <w:t>participant</w:t>
      </w:r>
      <w:r>
        <w:t xml:space="preserve"> has done one of the following</w:t>
      </w:r>
      <w:r w:rsidRPr="00666F44">
        <w:t>:</w:t>
      </w:r>
    </w:p>
    <w:p w14:paraId="4C337C5E" w14:textId="1BD7242D" w:rsidR="00B45B12" w:rsidRPr="002C0EDE" w:rsidRDefault="00C454A0" w:rsidP="00B37AE0">
      <w:pPr>
        <w:pStyle w:val="ListParagraph"/>
        <w:numPr>
          <w:ilvl w:val="0"/>
          <w:numId w:val="49"/>
        </w:numPr>
      </w:pPr>
      <w:r>
        <w:t>M</w:t>
      </w:r>
      <w:r w:rsidR="00B45B12" w:rsidRPr="00DB0181">
        <w:t xml:space="preserve">oved </w:t>
      </w:r>
      <w:r w:rsidR="00B45B12" w:rsidRPr="002C0EDE">
        <w:t>out of state</w:t>
      </w:r>
    </w:p>
    <w:p w14:paraId="6E370D38" w14:textId="61D506F2" w:rsidR="00B45B12" w:rsidRDefault="00C454A0" w:rsidP="00B37AE0">
      <w:pPr>
        <w:pStyle w:val="ListParagraph"/>
        <w:numPr>
          <w:ilvl w:val="0"/>
          <w:numId w:val="49"/>
        </w:numPr>
      </w:pPr>
      <w:r w:rsidRPr="002C0EDE">
        <w:t>V</w:t>
      </w:r>
      <w:r w:rsidR="00B45B12" w:rsidRPr="002C0EDE">
        <w:t>oluntarily</w:t>
      </w:r>
      <w:r w:rsidR="00B45B12" w:rsidRPr="00DB0181">
        <w:t xml:space="preserve"> withdrawn from </w:t>
      </w:r>
      <w:proofErr w:type="gramStart"/>
      <w:r w:rsidR="00411BE0" w:rsidRPr="00DB0181">
        <w:t>child</w:t>
      </w:r>
      <w:r w:rsidR="00527BFC">
        <w:t xml:space="preserve"> </w:t>
      </w:r>
      <w:r w:rsidR="00411BE0" w:rsidRPr="00DB0181">
        <w:t>care</w:t>
      </w:r>
      <w:proofErr w:type="gramEnd"/>
      <w:r w:rsidR="00B37AE0">
        <w:t>.</w:t>
      </w:r>
    </w:p>
    <w:p w14:paraId="7D10525E" w14:textId="212CDFF2" w:rsidR="00B45B12" w:rsidRPr="00DB0181" w:rsidRDefault="00B45B12" w:rsidP="002C0EDE">
      <w:r w:rsidRPr="00DB0181">
        <w:t xml:space="preserve">Boards must ensure that </w:t>
      </w:r>
      <w:proofErr w:type="gramStart"/>
      <w:r w:rsidR="00411BE0" w:rsidRPr="00DB0181">
        <w:t>child</w:t>
      </w:r>
      <w:r w:rsidR="00527BFC">
        <w:t xml:space="preserve"> </w:t>
      </w:r>
      <w:r w:rsidR="00411BE0" w:rsidRPr="00DB0181">
        <w:t>care</w:t>
      </w:r>
      <w:proofErr w:type="gramEnd"/>
      <w:r w:rsidRPr="00DB0181">
        <w:t xml:space="preserve"> is not terminated if a legitimate good cause reason existed or an agreement was made to make up hours.</w:t>
      </w:r>
    </w:p>
    <w:p w14:paraId="7634DE2D" w14:textId="77777777" w:rsidR="00B45B12" w:rsidRPr="00DB0181" w:rsidRDefault="00B45B12" w:rsidP="008575D1">
      <w:pPr>
        <w:pStyle w:val="Heading3"/>
        <w:rPr>
          <w:b/>
        </w:rPr>
      </w:pPr>
      <w:bookmarkStart w:id="1087" w:name="_Toc469661726"/>
      <w:bookmarkStart w:id="1088" w:name="_Toc471818619"/>
      <w:bookmarkStart w:id="1089" w:name="_Toc104185813"/>
      <w:bookmarkStart w:id="1090" w:name="_Toc159853150"/>
      <w:r w:rsidRPr="00DB0181">
        <w:t>B-702.e: Child Care Communication</w:t>
      </w:r>
      <w:bookmarkEnd w:id="1087"/>
      <w:bookmarkEnd w:id="1088"/>
      <w:bookmarkEnd w:id="1089"/>
      <w:bookmarkEnd w:id="1090"/>
    </w:p>
    <w:p w14:paraId="653C5244" w14:textId="50126A14" w:rsidR="00B45B12" w:rsidRPr="00DB0181" w:rsidRDefault="00B45B12" w:rsidP="002C0EDE">
      <w:r w:rsidRPr="00DB0181">
        <w:t>Boards must ensure that Workforce Solutions Office Choices staff communicate</w:t>
      </w:r>
      <w:r w:rsidR="00C454A0">
        <w:t>s</w:t>
      </w:r>
      <w:r w:rsidRPr="00DB0181">
        <w:t xml:space="preserve"> all actions to Child Care services.</w:t>
      </w:r>
    </w:p>
    <w:p w14:paraId="13948B22" w14:textId="53196A33" w:rsidR="00B45B12" w:rsidRPr="00DB0181" w:rsidRDefault="00B45B12" w:rsidP="002C0EDE">
      <w:r w:rsidRPr="00DB0181">
        <w:t xml:space="preserve">Boards may use Form E-2510, Notification of Child Care Eligibility, or a locally modified version of Form E-2510, when arranging </w:t>
      </w:r>
      <w:proofErr w:type="gramStart"/>
      <w:r w:rsidR="00411BE0" w:rsidRPr="00DB0181">
        <w:t>child</w:t>
      </w:r>
      <w:r w:rsidR="00527BFC">
        <w:t xml:space="preserve"> </w:t>
      </w:r>
      <w:r w:rsidR="00411BE0" w:rsidRPr="00DB0181">
        <w:t>care</w:t>
      </w:r>
      <w:proofErr w:type="gramEnd"/>
      <w:r w:rsidRPr="00DB0181">
        <w:t xml:space="preserve"> services.</w:t>
      </w:r>
    </w:p>
    <w:p w14:paraId="55362AFA" w14:textId="77777777" w:rsidR="00B45B12" w:rsidRPr="00DB0181" w:rsidRDefault="00B45B12" w:rsidP="002C0EDE">
      <w:r w:rsidRPr="00DB0181">
        <w:t>Boards must ensure that a locally modified form, at a minimum, indicates the following:</w:t>
      </w:r>
    </w:p>
    <w:p w14:paraId="1A1BA9BD" w14:textId="6D7C551C" w:rsidR="00B45B12" w:rsidRPr="002C0EDE" w:rsidRDefault="00B45B12" w:rsidP="00C55AF4">
      <w:pPr>
        <w:pStyle w:val="ListParagraph"/>
        <w:numPr>
          <w:ilvl w:val="0"/>
          <w:numId w:val="50"/>
        </w:numPr>
      </w:pPr>
      <w:r w:rsidRPr="00DB0181">
        <w:t xml:space="preserve">Action </w:t>
      </w:r>
      <w:r w:rsidRPr="002C0EDE">
        <w:t>eligibility start date</w:t>
      </w:r>
    </w:p>
    <w:p w14:paraId="324B873C" w14:textId="55D9F6D3" w:rsidR="00B45B12" w:rsidRPr="002C0EDE" w:rsidRDefault="00B45B12" w:rsidP="00C55AF4">
      <w:pPr>
        <w:pStyle w:val="ListParagraph"/>
        <w:numPr>
          <w:ilvl w:val="0"/>
          <w:numId w:val="50"/>
        </w:numPr>
      </w:pPr>
      <w:r w:rsidRPr="002C0EDE">
        <w:t>Eligibility redetermination date or discontinue date</w:t>
      </w:r>
    </w:p>
    <w:p w14:paraId="168FDEE4" w14:textId="25DEECF9" w:rsidR="00B45B12" w:rsidRPr="002C0EDE" w:rsidRDefault="00B45B12" w:rsidP="00C55AF4">
      <w:pPr>
        <w:pStyle w:val="ListParagraph"/>
        <w:numPr>
          <w:ilvl w:val="0"/>
          <w:numId w:val="50"/>
        </w:numPr>
      </w:pPr>
      <w:r w:rsidRPr="002C0EDE">
        <w:lastRenderedPageBreak/>
        <w:t>Child’s information</w:t>
      </w:r>
    </w:p>
    <w:p w14:paraId="28669F5B" w14:textId="582CC58F" w:rsidR="00B45B12" w:rsidRPr="002C0EDE" w:rsidRDefault="00B45B12" w:rsidP="00C55AF4">
      <w:pPr>
        <w:pStyle w:val="ListParagraph"/>
        <w:numPr>
          <w:ilvl w:val="0"/>
          <w:numId w:val="50"/>
        </w:numPr>
      </w:pPr>
      <w:bookmarkStart w:id="1091" w:name="_Toc247523721"/>
      <w:r w:rsidRPr="002C0EDE">
        <w:t>Care type</w:t>
      </w:r>
    </w:p>
    <w:p w14:paraId="7B7D56A4" w14:textId="3FFB4620" w:rsidR="00B45B12" w:rsidRPr="00DB0181" w:rsidRDefault="00B45B12" w:rsidP="00034C14">
      <w:pPr>
        <w:pStyle w:val="Heading2"/>
      </w:pPr>
      <w:bookmarkStart w:id="1092" w:name="B703"/>
      <w:bookmarkStart w:id="1093" w:name="_Toc248220044"/>
      <w:bookmarkStart w:id="1094" w:name="_Toc282518674"/>
      <w:bookmarkStart w:id="1095" w:name="_Toc356395771"/>
      <w:bookmarkStart w:id="1096" w:name="_Toc104185814"/>
      <w:bookmarkStart w:id="1097" w:name="_Toc159853151"/>
      <w:bookmarkEnd w:id="1092"/>
      <w:r w:rsidRPr="00DB0181">
        <w:t>B-70</w:t>
      </w:r>
      <w:bookmarkEnd w:id="1091"/>
      <w:r w:rsidRPr="00DB0181">
        <w:t xml:space="preserve">3: </w:t>
      </w:r>
      <w:bookmarkStart w:id="1098" w:name="_Toc247523722"/>
      <w:r w:rsidRPr="00DB0181">
        <w:t>Transportation Services</w:t>
      </w:r>
      <w:bookmarkEnd w:id="1093"/>
      <w:bookmarkEnd w:id="1094"/>
      <w:bookmarkEnd w:id="1095"/>
      <w:bookmarkEnd w:id="1096"/>
      <w:bookmarkEnd w:id="1097"/>
      <w:bookmarkEnd w:id="1098"/>
    </w:p>
    <w:p w14:paraId="34D168A9" w14:textId="07C74F4E" w:rsidR="00B45B12" w:rsidRPr="00DB0181" w:rsidRDefault="00B45B12" w:rsidP="002C0EDE">
      <w:r w:rsidRPr="00DB0181">
        <w:t xml:space="preserve">Boards must ensure that transportation assistance is provided when needed to enable a Choices </w:t>
      </w:r>
      <w:r w:rsidR="00911535">
        <w:t>participant</w:t>
      </w:r>
      <w:r w:rsidR="00E72693" w:rsidRPr="00DB0181">
        <w:t xml:space="preserve"> </w:t>
      </w:r>
      <w:r w:rsidRPr="00DB0181">
        <w:t>to work or attend and participate in required Choices activities.</w:t>
      </w:r>
    </w:p>
    <w:p w14:paraId="4C64B583" w14:textId="2AF8B99F" w:rsidR="00B45B12" w:rsidRPr="00DB0181" w:rsidRDefault="00807579" w:rsidP="002C0EDE">
      <w:r w:rsidRPr="00666F44">
        <w:rPr>
          <w:rStyle w:val="HTMLAcronym"/>
          <w:lang w:val="en"/>
        </w:rPr>
        <w:t>TANF</w:t>
      </w:r>
      <w:r w:rsidR="00B45B12" w:rsidRPr="00666F44">
        <w:rPr>
          <w:rStyle w:val="HTMLAcronym"/>
          <w:lang w:val="en"/>
        </w:rPr>
        <w:t xml:space="preserve"> </w:t>
      </w:r>
      <w:r w:rsidR="00B45B12" w:rsidRPr="00DB0181">
        <w:t xml:space="preserve">funds can provide a wide variety of transportation services, </w:t>
      </w:r>
      <w:r w:rsidR="00840DF7" w:rsidRPr="00DB0181">
        <w:t>if</w:t>
      </w:r>
      <w:r w:rsidR="00B45B12" w:rsidRPr="00DB0181">
        <w:t xml:space="preserve"> the expenditure reasonably accomplishes a </w:t>
      </w:r>
      <w:r w:rsidR="00B45B12" w:rsidRPr="00DB0181">
        <w:rPr>
          <w:rStyle w:val="HTMLAcronym"/>
          <w:lang w:val="en"/>
        </w:rPr>
        <w:t>TANF</w:t>
      </w:r>
      <w:r w:rsidR="00B45B12" w:rsidRPr="00DB0181">
        <w:t xml:space="preserve"> purpose such as supporting job preparation, education</w:t>
      </w:r>
      <w:r w:rsidR="00C94CC1">
        <w:t>,</w:t>
      </w:r>
      <w:r w:rsidR="00B45B12" w:rsidRPr="00DB0181">
        <w:t xml:space="preserve"> and work.</w:t>
      </w:r>
    </w:p>
    <w:p w14:paraId="28E4ADDE" w14:textId="35472174" w:rsidR="00B45B12" w:rsidRPr="00DB0181" w:rsidRDefault="00B45B12" w:rsidP="002C0EDE">
      <w:r w:rsidRPr="00DB0181">
        <w:t xml:space="preserve">Boards must be aware that good cause is granted to Choices </w:t>
      </w:r>
      <w:r w:rsidR="00911535">
        <w:t>participants</w:t>
      </w:r>
      <w:r w:rsidR="00E72693" w:rsidRPr="00DB0181">
        <w:t xml:space="preserve"> </w:t>
      </w:r>
      <w:r w:rsidRPr="00DB0181">
        <w:t>if transportation assistance is not available prior to participation or if transportation issues remain a barrier to participation.</w:t>
      </w:r>
    </w:p>
    <w:p w14:paraId="5112DC33" w14:textId="77777777" w:rsidR="00B45B12" w:rsidRPr="00DB0181" w:rsidRDefault="00B45B12" w:rsidP="008575D1">
      <w:pPr>
        <w:pStyle w:val="Heading3"/>
        <w:rPr>
          <w:b/>
        </w:rPr>
      </w:pPr>
      <w:bookmarkStart w:id="1099" w:name="_Toc282518675"/>
      <w:bookmarkStart w:id="1100" w:name="_Toc356395772"/>
      <w:bookmarkStart w:id="1101" w:name="_Toc104185815"/>
      <w:bookmarkStart w:id="1102" w:name="_Toc159853152"/>
      <w:r w:rsidRPr="00DB0181">
        <w:t>B-703.a: Examples of Allowable Transportation Assistance</w:t>
      </w:r>
      <w:bookmarkEnd w:id="1099"/>
      <w:bookmarkEnd w:id="1100"/>
      <w:bookmarkEnd w:id="1101"/>
      <w:bookmarkEnd w:id="1102"/>
    </w:p>
    <w:p w14:paraId="5B967514" w14:textId="77777777" w:rsidR="00B45B12" w:rsidRPr="00DB0181" w:rsidRDefault="00B45B12" w:rsidP="002C0EDE">
      <w:r w:rsidRPr="00DB0181">
        <w:t>Examples of allowable transportation assistance include, but are not limited to</w:t>
      </w:r>
      <w:r>
        <w:t>, the following</w:t>
      </w:r>
      <w:r w:rsidRPr="00DB0181">
        <w:t>:</w:t>
      </w:r>
    </w:p>
    <w:p w14:paraId="36167754" w14:textId="1F823A8F" w:rsidR="00B45B12" w:rsidRPr="002C0EDE" w:rsidRDefault="00B45B12" w:rsidP="008B764E">
      <w:pPr>
        <w:pStyle w:val="ListParagraph"/>
        <w:numPr>
          <w:ilvl w:val="0"/>
          <w:numId w:val="51"/>
        </w:numPr>
      </w:pPr>
      <w:r w:rsidRPr="00B45B12">
        <w:t>Bus</w:t>
      </w:r>
      <w:r w:rsidRPr="00DB0181">
        <w:t xml:space="preserve"> </w:t>
      </w:r>
      <w:r w:rsidRPr="002C0EDE">
        <w:t>passes/tokens/tickets (issued daily, weekly</w:t>
      </w:r>
      <w:r w:rsidR="0068663A" w:rsidRPr="002C0EDE">
        <w:t>,</w:t>
      </w:r>
      <w:r w:rsidRPr="002C0EDE">
        <w:t xml:space="preserve"> or monthly)</w:t>
      </w:r>
    </w:p>
    <w:p w14:paraId="16EC9D0C" w14:textId="550AEBE7" w:rsidR="00B45B12" w:rsidRPr="002C0EDE" w:rsidRDefault="00B45B12" w:rsidP="008B764E">
      <w:pPr>
        <w:pStyle w:val="ListParagraph"/>
        <w:numPr>
          <w:ilvl w:val="0"/>
          <w:numId w:val="51"/>
        </w:numPr>
      </w:pPr>
      <w:r w:rsidRPr="002C0EDE">
        <w:t>Basic cash allowance</w:t>
      </w:r>
    </w:p>
    <w:p w14:paraId="0E518C6F" w14:textId="5A57D418" w:rsidR="00B45B12" w:rsidRPr="002C0EDE" w:rsidRDefault="00B45B12" w:rsidP="008B764E">
      <w:pPr>
        <w:pStyle w:val="ListParagraph"/>
        <w:numPr>
          <w:ilvl w:val="0"/>
          <w:numId w:val="51"/>
        </w:numPr>
      </w:pPr>
      <w:r w:rsidRPr="002C0EDE">
        <w:t>Prepaid gas cards</w:t>
      </w:r>
    </w:p>
    <w:p w14:paraId="69854534" w14:textId="3CF1A455" w:rsidR="00B45B12" w:rsidRPr="002C0EDE" w:rsidRDefault="00B45B12" w:rsidP="008B764E">
      <w:pPr>
        <w:pStyle w:val="ListParagraph"/>
        <w:numPr>
          <w:ilvl w:val="0"/>
          <w:numId w:val="51"/>
        </w:numPr>
      </w:pPr>
      <w:r w:rsidRPr="002C0EDE">
        <w:t>Mileage reimbursement (personal vehicles only)</w:t>
      </w:r>
    </w:p>
    <w:p w14:paraId="38BCD5A6" w14:textId="6809D581" w:rsidR="00B45B12" w:rsidRPr="002C0EDE" w:rsidRDefault="008175B0" w:rsidP="008B764E">
      <w:pPr>
        <w:pStyle w:val="ListParagraph"/>
        <w:numPr>
          <w:ilvl w:val="0"/>
          <w:numId w:val="51"/>
        </w:numPr>
      </w:pPr>
      <w:r w:rsidRPr="002C0EDE">
        <w:t>Carpools</w:t>
      </w:r>
    </w:p>
    <w:p w14:paraId="3F5D2183" w14:textId="4D442AB1" w:rsidR="00B45B12" w:rsidRPr="002C0EDE" w:rsidRDefault="00B45B12" w:rsidP="008B764E">
      <w:pPr>
        <w:pStyle w:val="ListParagraph"/>
        <w:numPr>
          <w:ilvl w:val="0"/>
          <w:numId w:val="51"/>
        </w:numPr>
      </w:pPr>
      <w:r w:rsidRPr="002C0EDE">
        <w:t>Minor car repairs</w:t>
      </w:r>
    </w:p>
    <w:p w14:paraId="72DB811E" w14:textId="2231F772" w:rsidR="00B45B12" w:rsidRPr="002C0EDE" w:rsidRDefault="00B45B12" w:rsidP="008B764E">
      <w:pPr>
        <w:pStyle w:val="ListParagraph"/>
        <w:numPr>
          <w:ilvl w:val="0"/>
          <w:numId w:val="51"/>
        </w:numPr>
      </w:pPr>
      <w:r w:rsidRPr="002C0EDE">
        <w:t xml:space="preserve">Taxicab </w:t>
      </w:r>
      <w:r w:rsidR="009B129B" w:rsidRPr="002C0EDE">
        <w:t xml:space="preserve">or ride share </w:t>
      </w:r>
      <w:r w:rsidRPr="002C0EDE">
        <w:t>services</w:t>
      </w:r>
    </w:p>
    <w:p w14:paraId="69F556A1" w14:textId="3681A1A4" w:rsidR="00B45B12" w:rsidRPr="002C0EDE" w:rsidRDefault="00B45B12" w:rsidP="008B764E">
      <w:pPr>
        <w:pStyle w:val="ListParagraph"/>
        <w:numPr>
          <w:ilvl w:val="0"/>
          <w:numId w:val="51"/>
        </w:numPr>
      </w:pPr>
      <w:r w:rsidRPr="002C0EDE">
        <w:t>Contracts with private entities, such as transit providers that provide shuttle or van services</w:t>
      </w:r>
    </w:p>
    <w:p w14:paraId="04094CB6" w14:textId="0DD31BBE" w:rsidR="00B45B12" w:rsidRPr="002C0EDE" w:rsidRDefault="00B45B12" w:rsidP="008B764E">
      <w:pPr>
        <w:pStyle w:val="ListParagraph"/>
        <w:numPr>
          <w:ilvl w:val="0"/>
          <w:numId w:val="51"/>
        </w:numPr>
      </w:pPr>
      <w:r w:rsidRPr="002C0EDE">
        <w:t>Job Access and Reverse Commute (JARC) projects</w:t>
      </w:r>
    </w:p>
    <w:p w14:paraId="73D09D02" w14:textId="6D0A12D7" w:rsidR="00B45B12" w:rsidRPr="002C0EDE" w:rsidRDefault="00B45B12" w:rsidP="008B764E">
      <w:pPr>
        <w:pStyle w:val="ListParagraph"/>
        <w:numPr>
          <w:ilvl w:val="0"/>
          <w:numId w:val="51"/>
        </w:numPr>
      </w:pPr>
      <w:r w:rsidRPr="002C0EDE">
        <w:t>One-time short-term assistance</w:t>
      </w:r>
    </w:p>
    <w:p w14:paraId="25244D17" w14:textId="70B1B8C3" w:rsidR="00B45B12" w:rsidRPr="002C0EDE" w:rsidRDefault="005367D0" w:rsidP="008B764E">
      <w:pPr>
        <w:pStyle w:val="ListParagraph"/>
        <w:numPr>
          <w:ilvl w:val="0"/>
          <w:numId w:val="51"/>
        </w:numPr>
      </w:pPr>
      <w:r w:rsidRPr="002C0EDE">
        <w:t xml:space="preserve">Car </w:t>
      </w:r>
      <w:r w:rsidR="00B45B12" w:rsidRPr="002C0EDE">
        <w:t>insurance</w:t>
      </w:r>
      <w:r w:rsidR="00F27307" w:rsidRPr="002C0EDE">
        <w:rPr>
          <w:rStyle w:val="FootnoteReference"/>
          <w:vertAlign w:val="baseline"/>
        </w:rPr>
        <w:footnoteReference w:id="4"/>
      </w:r>
    </w:p>
    <w:p w14:paraId="7CAE2C77" w14:textId="55531DF9" w:rsidR="00B45B12" w:rsidRPr="002C0EDE" w:rsidRDefault="00B45B12" w:rsidP="008B764E">
      <w:pPr>
        <w:pStyle w:val="ListParagraph"/>
        <w:numPr>
          <w:ilvl w:val="0"/>
          <w:numId w:val="51"/>
        </w:numPr>
      </w:pPr>
      <w:r w:rsidRPr="002C0EDE">
        <w:t>Driver</w:t>
      </w:r>
      <w:r w:rsidR="005367D0" w:rsidRPr="002C0EDE">
        <w:t>’s</w:t>
      </w:r>
      <w:r w:rsidRPr="002C0EDE">
        <w:t xml:space="preserve"> license fees (includes renewals)</w:t>
      </w:r>
    </w:p>
    <w:p w14:paraId="40ECCB84" w14:textId="55C3D870" w:rsidR="00B45B12" w:rsidRPr="002C0EDE" w:rsidRDefault="00B45B12" w:rsidP="008B764E">
      <w:pPr>
        <w:pStyle w:val="ListParagraph"/>
        <w:numPr>
          <w:ilvl w:val="0"/>
          <w:numId w:val="51"/>
        </w:numPr>
      </w:pPr>
      <w:r w:rsidRPr="002C0EDE">
        <w:t>Vehicle inspection fees</w:t>
      </w:r>
    </w:p>
    <w:p w14:paraId="57484B36" w14:textId="54C99E1E" w:rsidR="00B45B12" w:rsidRPr="002C0EDE" w:rsidRDefault="00B45B12" w:rsidP="008B764E">
      <w:pPr>
        <w:pStyle w:val="ListParagraph"/>
        <w:numPr>
          <w:ilvl w:val="0"/>
          <w:numId w:val="51"/>
        </w:numPr>
      </w:pPr>
      <w:r w:rsidRPr="002C0EDE">
        <w:t>Contracting with private organizations or services to refurbish previously owned cars</w:t>
      </w:r>
    </w:p>
    <w:p w14:paraId="0B7A42AB" w14:textId="548D88E5" w:rsidR="00B45B12" w:rsidRPr="002C0EDE" w:rsidRDefault="00B45B12" w:rsidP="008B764E">
      <w:pPr>
        <w:pStyle w:val="ListParagraph"/>
        <w:numPr>
          <w:ilvl w:val="0"/>
          <w:numId w:val="51"/>
        </w:numPr>
      </w:pPr>
      <w:r w:rsidRPr="002C0EDE">
        <w:t>Financial support (loans or grants) that enables customers to purchase a vehicle</w:t>
      </w:r>
    </w:p>
    <w:p w14:paraId="6C5C4ABF" w14:textId="5FFBC7D6" w:rsidR="00B45B12" w:rsidRDefault="00B45B12" w:rsidP="008B764E">
      <w:pPr>
        <w:pStyle w:val="ListParagraph"/>
        <w:numPr>
          <w:ilvl w:val="0"/>
          <w:numId w:val="51"/>
        </w:numPr>
      </w:pPr>
      <w:r w:rsidRPr="002C0EDE">
        <w:t>Purchase of tires or automobile</w:t>
      </w:r>
      <w:r w:rsidRPr="00DB0181">
        <w:t xml:space="preserve"> batteries</w:t>
      </w:r>
      <w:r w:rsidR="008B764E">
        <w:t>.</w:t>
      </w:r>
    </w:p>
    <w:p w14:paraId="134AB729" w14:textId="77777777" w:rsidR="00B45B12" w:rsidRPr="00DB0181" w:rsidRDefault="00B45B12" w:rsidP="002C0EDE">
      <w:r w:rsidRPr="00DB0181">
        <w:t xml:space="preserve">Additionally, Boards may issue basic cash allowances for transportation services to unemployed </w:t>
      </w:r>
      <w:r w:rsidRPr="00DB0181">
        <w:rPr>
          <w:rStyle w:val="HTMLAcronym"/>
          <w:lang w:val="en"/>
        </w:rPr>
        <w:t>TANF</w:t>
      </w:r>
      <w:r w:rsidRPr="00DB0181">
        <w:t xml:space="preserve"> recipients.</w:t>
      </w:r>
    </w:p>
    <w:p w14:paraId="16A83F97" w14:textId="2A0BE4B0" w:rsidR="00B45B12" w:rsidRPr="00DB0181" w:rsidRDefault="00B45B12" w:rsidP="002C0EDE">
      <w:r w:rsidRPr="00DB0181">
        <w:t>Evaluation of the Choices participant’s need for transportation and other available resources is part of the initial and ongoing assessment process. When assessing the need for transportation, it is recommended that Boards consider current economic circumstances, such as</w:t>
      </w:r>
      <w:r>
        <w:t xml:space="preserve"> the following</w:t>
      </w:r>
      <w:r w:rsidRPr="00DB0181">
        <w:t>:</w:t>
      </w:r>
    </w:p>
    <w:p w14:paraId="4F9C3934" w14:textId="4195C74E" w:rsidR="00B45B12" w:rsidRPr="002C0EDE" w:rsidRDefault="00B45B12" w:rsidP="005D446D">
      <w:pPr>
        <w:pStyle w:val="ListParagraph"/>
        <w:numPr>
          <w:ilvl w:val="0"/>
          <w:numId w:val="52"/>
        </w:numPr>
      </w:pPr>
      <w:r w:rsidRPr="00B45B12">
        <w:t>Fluctuating</w:t>
      </w:r>
      <w:r w:rsidRPr="00DB0181">
        <w:t xml:space="preserve"> gas </w:t>
      </w:r>
      <w:r w:rsidRPr="002C0EDE">
        <w:t>prices</w:t>
      </w:r>
    </w:p>
    <w:p w14:paraId="374B6652" w14:textId="7E240F2E" w:rsidR="00B45B12" w:rsidRPr="002C0EDE" w:rsidRDefault="00B45B12" w:rsidP="005D446D">
      <w:pPr>
        <w:pStyle w:val="ListParagraph"/>
        <w:numPr>
          <w:ilvl w:val="0"/>
          <w:numId w:val="52"/>
        </w:numPr>
      </w:pPr>
      <w:r w:rsidRPr="002C0EDE">
        <w:lastRenderedPageBreak/>
        <w:t>Higher costs to repair vehicles or purchase tires</w:t>
      </w:r>
    </w:p>
    <w:p w14:paraId="62A116E0" w14:textId="3E48AAD4" w:rsidR="00B45B12" w:rsidRPr="002C0EDE" w:rsidRDefault="00B45B12" w:rsidP="005D446D">
      <w:pPr>
        <w:pStyle w:val="ListParagraph"/>
        <w:numPr>
          <w:ilvl w:val="0"/>
          <w:numId w:val="52"/>
        </w:numPr>
      </w:pPr>
      <w:r w:rsidRPr="002C0EDE">
        <w:t>Increases in bus fares</w:t>
      </w:r>
    </w:p>
    <w:p w14:paraId="58F78D54" w14:textId="3B441FFB" w:rsidR="00B45B12" w:rsidRDefault="00B45B12" w:rsidP="005D446D">
      <w:pPr>
        <w:pStyle w:val="ListParagraph"/>
        <w:numPr>
          <w:ilvl w:val="0"/>
          <w:numId w:val="52"/>
        </w:numPr>
      </w:pPr>
      <w:r w:rsidRPr="002C0EDE">
        <w:t>Increases in travel costs for individuals who travel longer distances for work activities and longer distances to</w:t>
      </w:r>
      <w:r w:rsidRPr="00DB0181">
        <w:t xml:space="preserve"> and from job sites and </w:t>
      </w:r>
      <w:proofErr w:type="gramStart"/>
      <w:r w:rsidR="00E9773D" w:rsidRPr="00DB0181">
        <w:t>child</w:t>
      </w:r>
      <w:r w:rsidR="00527BFC">
        <w:t xml:space="preserve"> </w:t>
      </w:r>
      <w:r w:rsidR="00E9773D" w:rsidRPr="00DB0181">
        <w:t>care</w:t>
      </w:r>
      <w:proofErr w:type="gramEnd"/>
      <w:r w:rsidRPr="00DB0181">
        <w:t xml:space="preserve"> facilities</w:t>
      </w:r>
      <w:r w:rsidR="005D446D">
        <w:t>.</w:t>
      </w:r>
    </w:p>
    <w:p w14:paraId="0C60235C" w14:textId="163193E8" w:rsidR="00B45B12" w:rsidRPr="00DB0181" w:rsidRDefault="00B45B12" w:rsidP="002C0EDE">
      <w:r w:rsidRPr="00DB0181">
        <w:t>Boards must ensure that transportation services are reasonable, necessary</w:t>
      </w:r>
      <w:r w:rsidR="006C31A4">
        <w:t>,</w:t>
      </w:r>
      <w:r w:rsidRPr="00DB0181">
        <w:t xml:space="preserve"> and directly related to participation in allowable work activities, postemployment services</w:t>
      </w:r>
      <w:r w:rsidR="006C31A4">
        <w:t>,</w:t>
      </w:r>
      <w:r w:rsidRPr="00DB0181">
        <w:t xml:space="preserve"> and access to </w:t>
      </w:r>
      <w:proofErr w:type="gramStart"/>
      <w:r w:rsidR="00E9773D" w:rsidRPr="00DB0181">
        <w:t>child</w:t>
      </w:r>
      <w:r w:rsidR="00527BFC">
        <w:t xml:space="preserve"> </w:t>
      </w:r>
      <w:r w:rsidR="00E9773D" w:rsidRPr="00DB0181">
        <w:t>care</w:t>
      </w:r>
      <w:proofErr w:type="gramEnd"/>
      <w:r w:rsidRPr="00DB0181">
        <w:t>.</w:t>
      </w:r>
    </w:p>
    <w:p w14:paraId="32DBD575" w14:textId="4C057255" w:rsidR="00B45B12" w:rsidRPr="00DB0181" w:rsidRDefault="00A7549D" w:rsidP="002C0EDE">
      <w:r w:rsidRPr="00DB0181">
        <w:t>Additionally,</w:t>
      </w:r>
      <w:r w:rsidR="00B45B12" w:rsidRPr="00DB0181">
        <w:t xml:space="preserve"> it </w:t>
      </w:r>
      <w:r w:rsidR="00B45B12">
        <w:t xml:space="preserve">is </w:t>
      </w:r>
      <w:r w:rsidR="00B45B12" w:rsidRPr="00DB0181">
        <w:t>recommended that Boards consider:</w:t>
      </w:r>
    </w:p>
    <w:p w14:paraId="3698B9D4" w14:textId="6FB8F0EA" w:rsidR="00B45B12" w:rsidRPr="002C0EDE" w:rsidRDefault="005367D0" w:rsidP="005D446D">
      <w:pPr>
        <w:pStyle w:val="ListParagraph"/>
        <w:numPr>
          <w:ilvl w:val="0"/>
          <w:numId w:val="53"/>
        </w:numPr>
      </w:pPr>
      <w:r w:rsidRPr="00666F44">
        <w:t>n</w:t>
      </w:r>
      <w:r w:rsidR="00B45B12" w:rsidRPr="00666F44">
        <w:t>ot</w:t>
      </w:r>
      <w:r w:rsidR="00B45B12" w:rsidRPr="00DB0181">
        <w:t xml:space="preserve"> specifying set dollar amounts for a set time frame </w:t>
      </w:r>
      <w:r w:rsidR="00B45B12" w:rsidRPr="002C0EDE">
        <w:t>and a type of transportation (</w:t>
      </w:r>
      <w:r w:rsidR="002A73E9" w:rsidRPr="002C0EDE">
        <w:t>for example</w:t>
      </w:r>
      <w:r w:rsidR="00B45B12" w:rsidRPr="002C0EDE">
        <w:t>, limiting customers to $20 for a bus pass in a 12-month period</w:t>
      </w:r>
      <w:proofErr w:type="gramStart"/>
      <w:r w:rsidR="00B45B12" w:rsidRPr="002C0EDE">
        <w:t>)</w:t>
      </w:r>
      <w:r w:rsidR="002E1046" w:rsidRPr="002C0EDE">
        <w:t>;</w:t>
      </w:r>
      <w:proofErr w:type="gramEnd"/>
    </w:p>
    <w:p w14:paraId="1C1DC911" w14:textId="1EE3515F" w:rsidR="00B45B12" w:rsidRPr="002C0EDE" w:rsidRDefault="005367D0" w:rsidP="005D446D">
      <w:pPr>
        <w:pStyle w:val="ListParagraph"/>
        <w:numPr>
          <w:ilvl w:val="0"/>
          <w:numId w:val="53"/>
        </w:numPr>
      </w:pPr>
      <w:r w:rsidRPr="002C0EDE">
        <w:t>c</w:t>
      </w:r>
      <w:r w:rsidR="00B45B12" w:rsidRPr="002C0EDE">
        <w:t>hanges to the local economy and special circumstances that can be encountered</w:t>
      </w:r>
      <w:r w:rsidR="004C63D1" w:rsidRPr="002C0EDE">
        <w:t>; and</w:t>
      </w:r>
    </w:p>
    <w:p w14:paraId="3DB75CDB" w14:textId="75A6289D" w:rsidR="00B45B12" w:rsidRDefault="005367D0" w:rsidP="005D446D">
      <w:pPr>
        <w:pStyle w:val="ListParagraph"/>
        <w:numPr>
          <w:ilvl w:val="0"/>
          <w:numId w:val="53"/>
        </w:numPr>
      </w:pPr>
      <w:r w:rsidRPr="002C0EDE">
        <w:t>d</w:t>
      </w:r>
      <w:r w:rsidR="00B45B12" w:rsidRPr="002C0EDE">
        <w:t>etermining time frame and dollar amount limitations for</w:t>
      </w:r>
      <w:r w:rsidR="00B45B12" w:rsidRPr="00DB0181">
        <w:t xml:space="preserve"> eligible customers on a case-by-case basis.</w:t>
      </w:r>
    </w:p>
    <w:p w14:paraId="36D959AE" w14:textId="7C0C4D3E" w:rsidR="00B45B12" w:rsidRPr="00DB0181" w:rsidRDefault="00B45B12" w:rsidP="002C0EDE">
      <w:r w:rsidRPr="00DB0181">
        <w:t>It is recommended that Boards do not place unnecessary restrictions—</w:t>
      </w:r>
      <w:r w:rsidR="004C63D1" w:rsidRPr="00DB0181">
        <w:t>except for</w:t>
      </w:r>
      <w:r w:rsidRPr="00DB0181">
        <w:t xml:space="preserve"> available funding considerations—on the use of funds for transportation services</w:t>
      </w:r>
      <w:r w:rsidR="006C31A4">
        <w:t>,</w:t>
      </w:r>
      <w:r w:rsidRPr="00DB0181">
        <w:t xml:space="preserve"> as they can:</w:t>
      </w:r>
    </w:p>
    <w:p w14:paraId="4B523C5B" w14:textId="0E9740DF" w:rsidR="00B45B12" w:rsidRPr="002C0EDE" w:rsidRDefault="005367D0" w:rsidP="005D446D">
      <w:pPr>
        <w:pStyle w:val="ListParagraph"/>
        <w:numPr>
          <w:ilvl w:val="0"/>
          <w:numId w:val="54"/>
        </w:numPr>
      </w:pPr>
      <w:r w:rsidRPr="00666F44">
        <w:t>c</w:t>
      </w:r>
      <w:r w:rsidR="00B45B12" w:rsidRPr="00666F44">
        <w:t>ause</w:t>
      </w:r>
      <w:r w:rsidR="00B45B12" w:rsidRPr="00DB0181">
        <w:t xml:space="preserve"> undue hardships for customers who do </w:t>
      </w:r>
      <w:r w:rsidR="00B45B12" w:rsidRPr="002C0EDE">
        <w:t xml:space="preserve">not receive transportation assistance until after they have met certain participation </w:t>
      </w:r>
      <w:proofErr w:type="gramStart"/>
      <w:r w:rsidR="00B45B12" w:rsidRPr="002C0EDE">
        <w:t>requirements</w:t>
      </w:r>
      <w:r w:rsidR="004C63D1" w:rsidRPr="002C0EDE">
        <w:t>;</w:t>
      </w:r>
      <w:proofErr w:type="gramEnd"/>
    </w:p>
    <w:p w14:paraId="2CE2483A" w14:textId="0887FA50" w:rsidR="00B45B12" w:rsidRPr="002C0EDE" w:rsidRDefault="005367D0" w:rsidP="005D446D">
      <w:pPr>
        <w:pStyle w:val="ListParagraph"/>
        <w:numPr>
          <w:ilvl w:val="0"/>
          <w:numId w:val="54"/>
        </w:numPr>
      </w:pPr>
      <w:r w:rsidRPr="002C0EDE">
        <w:t>p</w:t>
      </w:r>
      <w:r w:rsidR="00B45B12" w:rsidRPr="002C0EDE">
        <w:t>lace additional administrative burdens on Workforce Solutions Office staff, which is required to verify whether public transportation is a more beneficial or economical mode of transportation than the use of a personal vehicle</w:t>
      </w:r>
      <w:r w:rsidR="004C63D1" w:rsidRPr="002C0EDE">
        <w:t xml:space="preserve">; and </w:t>
      </w:r>
    </w:p>
    <w:p w14:paraId="7FF99263" w14:textId="70050598" w:rsidR="00B45B12" w:rsidRPr="002C0EDE" w:rsidRDefault="005367D0" w:rsidP="005D446D">
      <w:pPr>
        <w:pStyle w:val="ListParagraph"/>
        <w:numPr>
          <w:ilvl w:val="0"/>
          <w:numId w:val="54"/>
        </w:numPr>
      </w:pPr>
      <w:r w:rsidRPr="002C0EDE">
        <w:t>r</w:t>
      </w:r>
      <w:r w:rsidR="00B45B12" w:rsidRPr="002C0EDE">
        <w:t>equire Workforce Solutions Office staff to collect unnecessary documentation to prove that the customer used the funds as intended</w:t>
      </w:r>
      <w:r w:rsidR="009A3E97" w:rsidRPr="002C0EDE">
        <w:t>.</w:t>
      </w:r>
    </w:p>
    <w:p w14:paraId="3F6F8645" w14:textId="77777777" w:rsidR="00B45B12" w:rsidRPr="00FC1078" w:rsidRDefault="00B45B12" w:rsidP="002C0EDE">
      <w:r w:rsidRPr="00FC1078">
        <w:t>It is a recommended best practice for Boards to require Workforce Solutions Offices to maintain current lists of the following:</w:t>
      </w:r>
    </w:p>
    <w:p w14:paraId="347ECA27" w14:textId="03D6424F" w:rsidR="00B45B12" w:rsidRPr="002C0EDE" w:rsidRDefault="00B45B12" w:rsidP="005D446D">
      <w:pPr>
        <w:pStyle w:val="ListParagraph"/>
        <w:numPr>
          <w:ilvl w:val="0"/>
          <w:numId w:val="55"/>
        </w:numPr>
      </w:pPr>
      <w:r w:rsidRPr="00FC1078">
        <w:t xml:space="preserve">Public </w:t>
      </w:r>
      <w:r w:rsidRPr="002C0EDE">
        <w:t>transit system, including buses and vans and their applicable schedules</w:t>
      </w:r>
    </w:p>
    <w:p w14:paraId="7F1DFFC6" w14:textId="5C5A009C" w:rsidR="00B45B12" w:rsidRPr="002C0EDE" w:rsidRDefault="00B45B12" w:rsidP="005D446D">
      <w:pPr>
        <w:pStyle w:val="ListParagraph"/>
        <w:numPr>
          <w:ilvl w:val="0"/>
          <w:numId w:val="55"/>
        </w:numPr>
      </w:pPr>
      <w:r w:rsidRPr="002C0EDE">
        <w:t>Taxi services</w:t>
      </w:r>
    </w:p>
    <w:p w14:paraId="3CEA4551" w14:textId="4D58A25F" w:rsidR="00B45B12" w:rsidRPr="002C0EDE" w:rsidRDefault="00B45B12" w:rsidP="005D446D">
      <w:pPr>
        <w:pStyle w:val="ListParagraph"/>
        <w:numPr>
          <w:ilvl w:val="0"/>
          <w:numId w:val="55"/>
        </w:numPr>
      </w:pPr>
      <w:r w:rsidRPr="002C0EDE">
        <w:t>Shuttle services</w:t>
      </w:r>
    </w:p>
    <w:p w14:paraId="02720DF8" w14:textId="2D95227B" w:rsidR="00B45B12" w:rsidRPr="002C0EDE" w:rsidRDefault="00B45B12" w:rsidP="005D446D">
      <w:pPr>
        <w:pStyle w:val="ListParagraph"/>
        <w:numPr>
          <w:ilvl w:val="0"/>
          <w:numId w:val="55"/>
        </w:numPr>
      </w:pPr>
      <w:r w:rsidRPr="002C0EDE">
        <w:t xml:space="preserve">Van and </w:t>
      </w:r>
      <w:r w:rsidR="00E9773D" w:rsidRPr="002C0EDE">
        <w:t>carpools</w:t>
      </w:r>
    </w:p>
    <w:p w14:paraId="6C8E98E4" w14:textId="64B1710E" w:rsidR="00B45B12" w:rsidRPr="005D446D" w:rsidRDefault="00B45B12" w:rsidP="005D446D">
      <w:pPr>
        <w:pStyle w:val="ListParagraph"/>
        <w:numPr>
          <w:ilvl w:val="0"/>
          <w:numId w:val="55"/>
        </w:numPr>
        <w:rPr>
          <w:rFonts w:eastAsia="Times New Roman"/>
        </w:rPr>
      </w:pPr>
      <w:r w:rsidRPr="002C0EDE">
        <w:t>Vehicles or</w:t>
      </w:r>
      <w:r w:rsidRPr="00FC1078">
        <w:t xml:space="preserve"> transportation services operated by housing authorities, job training programs, local government, community organizations</w:t>
      </w:r>
      <w:r w:rsidR="0088106A">
        <w:t>,</w:t>
      </w:r>
      <w:r w:rsidRPr="00FC1078">
        <w:t xml:space="preserve"> and other entities</w:t>
      </w:r>
      <w:r w:rsidR="005D446D">
        <w:t>.</w:t>
      </w:r>
    </w:p>
    <w:p w14:paraId="6267791E" w14:textId="2078CD83" w:rsidR="00B45B12" w:rsidRDefault="00B45B12" w:rsidP="002C0EDE">
      <w:pPr>
        <w:rPr>
          <w:ins w:id="1103" w:author="Author"/>
        </w:rPr>
      </w:pPr>
      <w:r w:rsidRPr="00FC1078">
        <w:t xml:space="preserve">As set forth in </w:t>
      </w:r>
      <w:r>
        <w:t>B-1107:</w:t>
      </w:r>
      <w:r w:rsidR="002C0EDE">
        <w:t xml:space="preserve"> </w:t>
      </w:r>
      <w:r>
        <w:t>Transportation,</w:t>
      </w:r>
      <w:r w:rsidRPr="00FC1078">
        <w:t xml:space="preserve"> Boards must ensure that case managers adhere to established Board transportation policies.</w:t>
      </w:r>
    </w:p>
    <w:p w14:paraId="1C875314" w14:textId="575F683F" w:rsidR="00B45B12" w:rsidRPr="001F739C" w:rsidRDefault="00B45B12" w:rsidP="00034C14">
      <w:pPr>
        <w:pStyle w:val="Heading2"/>
      </w:pPr>
      <w:bookmarkStart w:id="1104" w:name="B704"/>
      <w:bookmarkStart w:id="1105" w:name="_Toc247523723"/>
      <w:bookmarkStart w:id="1106" w:name="_Toc248220045"/>
      <w:bookmarkStart w:id="1107" w:name="_Toc282518677"/>
      <w:bookmarkStart w:id="1108" w:name="_Toc356395774"/>
      <w:bookmarkStart w:id="1109" w:name="_Toc104185816"/>
      <w:bookmarkStart w:id="1110" w:name="_Toc159853153"/>
      <w:bookmarkEnd w:id="1104"/>
      <w:r w:rsidRPr="001F739C">
        <w:t>B-70</w:t>
      </w:r>
      <w:bookmarkEnd w:id="1105"/>
      <w:r w:rsidRPr="001F739C">
        <w:t xml:space="preserve">4: </w:t>
      </w:r>
      <w:bookmarkStart w:id="1111" w:name="_Toc247523724"/>
      <w:del w:id="1112" w:author="Author">
        <w:r w:rsidRPr="001F739C" w:rsidDel="00A441EA">
          <w:delText>Work-Related</w:delText>
        </w:r>
      </w:del>
      <w:ins w:id="1113" w:author="Author">
        <w:r w:rsidR="00A441EA">
          <w:t>Participation Activity</w:t>
        </w:r>
        <w:r w:rsidR="002E68F6">
          <w:rPr>
            <w:rStyle w:val="Hyperlink"/>
          </w:rPr>
          <w:t>–</w:t>
        </w:r>
        <w:del w:id="1114" w:author="Author">
          <w:r w:rsidR="00A441EA" w:rsidDel="002E68F6">
            <w:delText xml:space="preserve"> </w:delText>
          </w:r>
        </w:del>
        <w:r w:rsidR="00A441EA">
          <w:t>Related</w:t>
        </w:r>
      </w:ins>
      <w:r w:rsidRPr="001F739C">
        <w:t xml:space="preserve"> Expenses</w:t>
      </w:r>
      <w:bookmarkEnd w:id="1106"/>
      <w:bookmarkEnd w:id="1107"/>
      <w:bookmarkEnd w:id="1108"/>
      <w:bookmarkEnd w:id="1109"/>
      <w:bookmarkEnd w:id="1110"/>
      <w:bookmarkEnd w:id="1111"/>
    </w:p>
    <w:p w14:paraId="0276812E" w14:textId="553A0284" w:rsidR="00B45B12" w:rsidRPr="001F739C" w:rsidRDefault="00B45B12" w:rsidP="002C0EDE">
      <w:r w:rsidRPr="001F739C">
        <w:t xml:space="preserve">Boards may provide </w:t>
      </w:r>
      <w:del w:id="1115" w:author="Author">
        <w:r w:rsidRPr="001F739C" w:rsidDel="00B16467">
          <w:delText>work</w:delText>
        </w:r>
      </w:del>
      <w:ins w:id="1116" w:author="Author">
        <w:r w:rsidR="00B16467">
          <w:t>participation activity</w:t>
        </w:r>
        <w:r w:rsidR="00330C68">
          <w:t>–</w:t>
        </w:r>
        <w:del w:id="1117" w:author="Author">
          <w:r w:rsidR="00B16467" w:rsidDel="00330C68">
            <w:delText xml:space="preserve"> </w:delText>
          </w:r>
        </w:del>
      </w:ins>
      <w:r w:rsidRPr="001F739C">
        <w:t xml:space="preserve">related expenses when they are necessary for </w:t>
      </w:r>
      <w:r w:rsidR="00394FE3" w:rsidRPr="001F739C">
        <w:t>Choices</w:t>
      </w:r>
      <w:r w:rsidR="00D623A3">
        <w:t xml:space="preserve">-eligible </w:t>
      </w:r>
      <w:r w:rsidR="00E9773D">
        <w:t xml:space="preserve">individuals </w:t>
      </w:r>
      <w:r w:rsidR="00E9773D" w:rsidRPr="001F739C">
        <w:t>to</w:t>
      </w:r>
      <w:ins w:id="1118" w:author="Author">
        <w:r w:rsidR="00705127">
          <w:t xml:space="preserve"> participate in </w:t>
        </w:r>
        <w:r w:rsidR="00B24C9A">
          <w:t>Choice</w:t>
        </w:r>
        <w:r w:rsidR="00E8442D">
          <w:t>s</w:t>
        </w:r>
        <w:r w:rsidR="00B24C9A">
          <w:t xml:space="preserve"> participation activities.</w:t>
        </w:r>
      </w:ins>
      <w:r w:rsidRPr="001F739C">
        <w:t xml:space="preserve"> </w:t>
      </w:r>
      <w:del w:id="1119" w:author="Author">
        <w:r w:rsidRPr="001F739C" w:rsidDel="00B24C9A">
          <w:delText>accept or retain employment that pays at least the federal minimum wage.</w:delText>
        </w:r>
      </w:del>
    </w:p>
    <w:p w14:paraId="02F3DC2C" w14:textId="0E6F5F46" w:rsidR="00B45B12" w:rsidRPr="001F739C" w:rsidRDefault="00B45B12" w:rsidP="002C0EDE">
      <w:r w:rsidRPr="001F739C">
        <w:t xml:space="preserve">Boards may pay for </w:t>
      </w:r>
      <w:del w:id="1120" w:author="Author">
        <w:r w:rsidRPr="001F739C" w:rsidDel="00B24C9A">
          <w:delText>work-</w:delText>
        </w:r>
      </w:del>
      <w:ins w:id="1121" w:author="Author">
        <w:r w:rsidR="00B24C9A">
          <w:t xml:space="preserve">participation activity </w:t>
        </w:r>
      </w:ins>
      <w:r w:rsidRPr="001F739C">
        <w:t xml:space="preserve">related expenses in advance or as a reimbursement, based on a participant’s needs in relation to </w:t>
      </w:r>
      <w:del w:id="1122" w:author="Author">
        <w:r w:rsidRPr="001F739C" w:rsidDel="001B4E53">
          <w:delText>employment</w:delText>
        </w:r>
      </w:del>
      <w:ins w:id="1123" w:author="Author">
        <w:r w:rsidR="001B4E53">
          <w:t>the activity</w:t>
        </w:r>
      </w:ins>
      <w:r w:rsidRPr="001F739C">
        <w:t>.</w:t>
      </w:r>
    </w:p>
    <w:p w14:paraId="4AAB381F" w14:textId="0EAC3B22" w:rsidR="00B45B12" w:rsidRPr="001F739C" w:rsidRDefault="00B45B12" w:rsidP="002C0EDE">
      <w:r w:rsidRPr="001F739C">
        <w:t xml:space="preserve">Examples of </w:t>
      </w:r>
      <w:del w:id="1124" w:author="Author">
        <w:r w:rsidRPr="001F739C" w:rsidDel="001B4E53">
          <w:delText>work-</w:delText>
        </w:r>
      </w:del>
      <w:ins w:id="1125" w:author="Author">
        <w:r w:rsidR="001B4E53">
          <w:t xml:space="preserve">participation activity </w:t>
        </w:r>
      </w:ins>
      <w:r w:rsidRPr="001F739C">
        <w:t xml:space="preserve">related expenses </w:t>
      </w:r>
      <w:r w:rsidR="00A7549D">
        <w:t xml:space="preserve">may </w:t>
      </w:r>
      <w:r w:rsidRPr="001F739C">
        <w:t>include</w:t>
      </w:r>
      <w:r>
        <w:t xml:space="preserve"> the following</w:t>
      </w:r>
      <w:r w:rsidRPr="001F739C">
        <w:t>:</w:t>
      </w:r>
    </w:p>
    <w:p w14:paraId="6B30B6EA" w14:textId="7D8C5154" w:rsidR="00B45B12" w:rsidRPr="002C0EDE" w:rsidRDefault="00B45B12" w:rsidP="005D446D">
      <w:pPr>
        <w:pStyle w:val="ListParagraph"/>
        <w:numPr>
          <w:ilvl w:val="0"/>
          <w:numId w:val="56"/>
        </w:numPr>
      </w:pPr>
      <w:r w:rsidRPr="002C0EDE">
        <w:lastRenderedPageBreak/>
        <w:t>Tools</w:t>
      </w:r>
    </w:p>
    <w:p w14:paraId="46E6185B" w14:textId="2AE980C8" w:rsidR="00B45B12" w:rsidRPr="002C0EDE" w:rsidRDefault="00B45B12" w:rsidP="005D446D">
      <w:pPr>
        <w:pStyle w:val="ListParagraph"/>
        <w:numPr>
          <w:ilvl w:val="0"/>
          <w:numId w:val="56"/>
        </w:numPr>
      </w:pPr>
      <w:r w:rsidRPr="002C0EDE">
        <w:t>Uniforms</w:t>
      </w:r>
    </w:p>
    <w:p w14:paraId="044143E3" w14:textId="5AFE40F6" w:rsidR="00B45B12" w:rsidRPr="002C0EDE" w:rsidRDefault="00B45B12" w:rsidP="005D446D">
      <w:pPr>
        <w:pStyle w:val="ListParagraph"/>
        <w:numPr>
          <w:ilvl w:val="0"/>
          <w:numId w:val="56"/>
        </w:numPr>
      </w:pPr>
      <w:r w:rsidRPr="002C0EDE">
        <w:t>Equipment</w:t>
      </w:r>
    </w:p>
    <w:p w14:paraId="56D6135C" w14:textId="670F0212" w:rsidR="00B45B12" w:rsidRPr="002C0EDE" w:rsidRDefault="00B45B12" w:rsidP="005D446D">
      <w:pPr>
        <w:pStyle w:val="ListParagraph"/>
        <w:numPr>
          <w:ilvl w:val="0"/>
          <w:numId w:val="56"/>
        </w:numPr>
      </w:pPr>
      <w:r w:rsidRPr="002C0EDE">
        <w:t>Transportation</w:t>
      </w:r>
    </w:p>
    <w:p w14:paraId="6DB19D97" w14:textId="54768ED9" w:rsidR="00B45B12" w:rsidRPr="002C0EDE" w:rsidRDefault="00B45B12" w:rsidP="005D446D">
      <w:pPr>
        <w:pStyle w:val="ListParagraph"/>
        <w:numPr>
          <w:ilvl w:val="0"/>
          <w:numId w:val="56"/>
        </w:numPr>
      </w:pPr>
      <w:r w:rsidRPr="002C0EDE">
        <w:t>Car repairs</w:t>
      </w:r>
    </w:p>
    <w:p w14:paraId="51F79CA5" w14:textId="7724A90F" w:rsidR="00B45B12" w:rsidRPr="002C0EDE" w:rsidRDefault="00B45B12" w:rsidP="005D446D">
      <w:pPr>
        <w:pStyle w:val="ListParagraph"/>
        <w:numPr>
          <w:ilvl w:val="0"/>
          <w:numId w:val="56"/>
        </w:numPr>
      </w:pPr>
      <w:r w:rsidRPr="002C0EDE">
        <w:t>Housing or moving expenses</w:t>
      </w:r>
    </w:p>
    <w:p w14:paraId="23414A46" w14:textId="40E7F3FB" w:rsidR="00B45B12" w:rsidRDefault="00B45B12" w:rsidP="005D446D">
      <w:pPr>
        <w:pStyle w:val="ListParagraph"/>
        <w:numPr>
          <w:ilvl w:val="0"/>
          <w:numId w:val="56"/>
        </w:numPr>
      </w:pPr>
      <w:r w:rsidRPr="002C0EDE">
        <w:t>Cost of</w:t>
      </w:r>
      <w:r w:rsidRPr="001F739C">
        <w:t xml:space="preserve"> vocationally required examinations or certificates</w:t>
      </w:r>
      <w:r w:rsidR="005D446D">
        <w:t>.</w:t>
      </w:r>
    </w:p>
    <w:p w14:paraId="7CE03198" w14:textId="00DD650E" w:rsidR="00B45B12" w:rsidRPr="001F739C" w:rsidRDefault="00B45B12" w:rsidP="00D63A52">
      <w:r w:rsidRPr="001F739C">
        <w:t xml:space="preserve">Boards must ensure that Workforce Solutions </w:t>
      </w:r>
      <w:r w:rsidRPr="002C0EDE">
        <w:t>Office staff authorize</w:t>
      </w:r>
      <w:r w:rsidR="00E86F4B" w:rsidRPr="002C0EDE">
        <w:t>s</w:t>
      </w:r>
      <w:r w:rsidRPr="002C0EDE">
        <w:t xml:space="preserve"> and report</w:t>
      </w:r>
      <w:r w:rsidR="00E86F4B" w:rsidRPr="002C0EDE">
        <w:t>s</w:t>
      </w:r>
      <w:r w:rsidRPr="002C0EDE">
        <w:t xml:space="preserve"> </w:t>
      </w:r>
      <w:del w:id="1126" w:author="Author">
        <w:r w:rsidRPr="002C0EDE" w:rsidDel="00BE60B0">
          <w:delText>work-</w:delText>
        </w:r>
      </w:del>
      <w:ins w:id="1127" w:author="Author">
        <w:r w:rsidR="00BE60B0" w:rsidRPr="002C0EDE">
          <w:t xml:space="preserve">participation activity </w:t>
        </w:r>
      </w:ins>
      <w:r w:rsidRPr="002C0EDE">
        <w:t>related expenses</w:t>
      </w:r>
      <w:ins w:id="1128" w:author="Author">
        <w:r w:rsidR="00734A30">
          <w:t xml:space="preserve"> in </w:t>
        </w:r>
        <w:proofErr w:type="spellStart"/>
        <w:r w:rsidR="00EC38D8">
          <w:rPr>
            <w:rStyle w:val="ui-provider"/>
          </w:rPr>
          <w:t>WorkInTexas.com</w:t>
        </w:r>
      </w:ins>
      <w:del w:id="1129" w:author="Author">
        <w:r w:rsidRPr="002C0EDE">
          <w:delText xml:space="preserve"> </w:delText>
        </w:r>
        <w:r w:rsidRPr="002C0EDE" w:rsidDel="00734A30">
          <w:delText xml:space="preserve">under </w:delText>
        </w:r>
        <w:r w:rsidR="00FF578E" w:rsidRPr="002C0EDE" w:rsidDel="00734A30">
          <w:delText>TWIST</w:delText>
        </w:r>
        <w:r w:rsidR="004C63D1" w:rsidRPr="002C0EDE" w:rsidDel="00734A30">
          <w:delText xml:space="preserve"> </w:delText>
        </w:r>
        <w:r w:rsidRPr="002C0EDE" w:rsidDel="00734A30">
          <w:delText xml:space="preserve">Support Services tab </w:delText>
        </w:r>
      </w:del>
      <w:r w:rsidRPr="002C0EDE">
        <w:t>and</w:t>
      </w:r>
      <w:proofErr w:type="spellEnd"/>
      <w:r w:rsidRPr="002C0EDE">
        <w:t xml:space="preserve"> document</w:t>
      </w:r>
      <w:r w:rsidR="00E86F4B" w:rsidRPr="002C0EDE">
        <w:t>s</w:t>
      </w:r>
      <w:r w:rsidRPr="002C0EDE">
        <w:t xml:space="preserve"> the expenses in </w:t>
      </w:r>
      <w:del w:id="1130" w:author="Author">
        <w:r w:rsidRPr="002C0EDE" w:rsidDel="00076D35">
          <w:delText xml:space="preserve">Counselor </w:delText>
        </w:r>
      </w:del>
      <w:ins w:id="1131" w:author="Author">
        <w:r w:rsidR="00076D35">
          <w:t>Case</w:t>
        </w:r>
        <w:r w:rsidR="00076D35" w:rsidRPr="002C0EDE">
          <w:t xml:space="preserve"> </w:t>
        </w:r>
      </w:ins>
      <w:r w:rsidRPr="002C0EDE">
        <w:t xml:space="preserve">Notes. Boards must establish local policies and procedures regarding methods of and limitations on </w:t>
      </w:r>
      <w:del w:id="1132" w:author="Author">
        <w:r w:rsidRPr="002C0EDE" w:rsidDel="0008213C">
          <w:delText>work-related</w:delText>
        </w:r>
      </w:del>
      <w:ins w:id="1133" w:author="Author">
        <w:r w:rsidR="0008213C" w:rsidRPr="002C0EDE">
          <w:t>participation activity related</w:t>
        </w:r>
      </w:ins>
      <w:r w:rsidRPr="002C0EDE">
        <w:t xml:space="preserve"> expenses</w:t>
      </w:r>
      <w:r w:rsidRPr="001F739C">
        <w:t>.</w:t>
      </w:r>
    </w:p>
    <w:p w14:paraId="6638A0A3" w14:textId="579EFAF1" w:rsidR="00B45B12" w:rsidRPr="00C03FAA" w:rsidDel="0008213C" w:rsidRDefault="00B45B12" w:rsidP="00034C14">
      <w:pPr>
        <w:pStyle w:val="Heading2"/>
        <w:rPr>
          <w:del w:id="1134" w:author="Author"/>
        </w:rPr>
      </w:pPr>
      <w:del w:id="1135" w:author="Author">
        <w:r w:rsidRPr="00C03FAA" w:rsidDel="0008213C">
          <w:delText>Work-related expenses are also allowable when an individual participates in community service and work experience.</w:delText>
        </w:r>
      </w:del>
    </w:p>
    <w:p w14:paraId="7345D866" w14:textId="4450DC3B" w:rsidR="00B45B12" w:rsidRPr="001F739C" w:rsidRDefault="00B45B12" w:rsidP="00034C14">
      <w:pPr>
        <w:pStyle w:val="Heading2"/>
      </w:pPr>
      <w:bookmarkStart w:id="1136" w:name="B705"/>
      <w:bookmarkStart w:id="1137" w:name="_Toc247523725"/>
      <w:bookmarkStart w:id="1138" w:name="_Toc248220046"/>
      <w:bookmarkStart w:id="1139" w:name="_Toc282518678"/>
      <w:bookmarkStart w:id="1140" w:name="_Toc356395775"/>
      <w:bookmarkStart w:id="1141" w:name="_Toc104185817"/>
      <w:bookmarkStart w:id="1142" w:name="_Toc159853154"/>
      <w:bookmarkEnd w:id="1136"/>
      <w:r w:rsidRPr="001F739C">
        <w:t>B-70</w:t>
      </w:r>
      <w:bookmarkEnd w:id="1137"/>
      <w:r w:rsidRPr="001F739C">
        <w:t xml:space="preserve">5: </w:t>
      </w:r>
      <w:bookmarkStart w:id="1143" w:name="_Toc247523726"/>
      <w:r w:rsidRPr="001F739C">
        <w:t>Wheels to Work</w:t>
      </w:r>
      <w:bookmarkEnd w:id="1138"/>
      <w:bookmarkEnd w:id="1139"/>
      <w:bookmarkEnd w:id="1140"/>
      <w:bookmarkEnd w:id="1141"/>
      <w:bookmarkEnd w:id="1142"/>
      <w:bookmarkEnd w:id="1143"/>
    </w:p>
    <w:p w14:paraId="1AFC3221" w14:textId="4524E706" w:rsidR="00734A30" w:rsidRPr="001F739C" w:rsidRDefault="00B45B12" w:rsidP="00734A30">
      <w:r w:rsidRPr="001F739C">
        <w:t xml:space="preserve">The Wheels to Work program consists of local nonprofit organizations </w:t>
      </w:r>
      <w:r w:rsidR="00135E04">
        <w:t>that donate</w:t>
      </w:r>
      <w:r w:rsidR="00135E04" w:rsidRPr="001F739C">
        <w:t xml:space="preserve"> </w:t>
      </w:r>
      <w:r w:rsidRPr="001F739C">
        <w:t xml:space="preserve">vehicles for </w:t>
      </w:r>
      <w:r w:rsidR="00394FE3" w:rsidRPr="001F739C">
        <w:t>Choices</w:t>
      </w:r>
      <w:r w:rsidR="00D623A3">
        <w:t xml:space="preserve">-eligible individuals </w:t>
      </w:r>
      <w:r w:rsidR="00E0320C">
        <w:t xml:space="preserve">who </w:t>
      </w:r>
      <w:r w:rsidRPr="001F739C">
        <w:t>obtain employment but are unable to accept or retain the employment because they lack transportation.</w:t>
      </w:r>
      <w:ins w:id="1144" w:author="Author">
        <w:r w:rsidR="00734A30">
          <w:t xml:space="preserve"> </w:t>
        </w:r>
      </w:ins>
      <w:r w:rsidR="00734A30" w:rsidRPr="001F739C">
        <w:t>Boards using a Wheels to Work program must develop local policies and procedures establishing services to assist Choices</w:t>
      </w:r>
      <w:r w:rsidR="00734A30">
        <w:t>-eligible individuals</w:t>
      </w:r>
      <w:r w:rsidR="00734A30" w:rsidRPr="001F739C">
        <w:t>.</w:t>
      </w:r>
      <w:r w:rsidR="00F4226F" w:rsidRPr="00F4226F">
        <w:t xml:space="preserve"> </w:t>
      </w:r>
      <w:r w:rsidR="00F4226F" w:rsidRPr="001F739C">
        <w:t xml:space="preserve">Boards must ensure that individuals </w:t>
      </w:r>
      <w:r w:rsidR="00F4226F">
        <w:t xml:space="preserve">served through the Wheels to Work program </w:t>
      </w:r>
      <w:r w:rsidR="00F4226F" w:rsidRPr="001F739C">
        <w:t>have a verifiable job offer with wages that will support self-sufficiency and car ownership</w:t>
      </w:r>
      <w:r w:rsidR="00F4226F">
        <w:t>.</w:t>
      </w:r>
    </w:p>
    <w:p w14:paraId="62A43DCF" w14:textId="77777777" w:rsidR="003F2D33" w:rsidRDefault="003F2D33" w:rsidP="002C0EDE">
      <w:pPr>
        <w:rPr>
          <w:ins w:id="1145" w:author="Author"/>
        </w:rPr>
      </w:pPr>
    </w:p>
    <w:p w14:paraId="009C466F" w14:textId="68C0B935" w:rsidR="00B45B12" w:rsidRPr="001F739C" w:rsidRDefault="00B45B12" w:rsidP="002C0EDE">
      <w:r w:rsidRPr="001F739C">
        <w:t xml:space="preserve">Choices </w:t>
      </w:r>
      <w:del w:id="1146" w:author="Author">
        <w:r w:rsidRPr="001F739C" w:rsidDel="00B26458">
          <w:delText>work</w:delText>
        </w:r>
      </w:del>
      <w:ins w:id="1147" w:author="Author">
        <w:r w:rsidR="00B26458">
          <w:t xml:space="preserve">participation </w:t>
        </w:r>
        <w:r w:rsidR="000266E4">
          <w:t>activity</w:t>
        </w:r>
        <w:r w:rsidR="00240C39">
          <w:t>–</w:t>
        </w:r>
        <w:del w:id="1148" w:author="Author">
          <w:r w:rsidR="000266E4" w:rsidDel="00240C39">
            <w:delText xml:space="preserve"> </w:delText>
          </w:r>
        </w:del>
      </w:ins>
      <w:r w:rsidRPr="001F739C">
        <w:t xml:space="preserve">related expenses may </w:t>
      </w:r>
      <w:r w:rsidR="0037653A">
        <w:t xml:space="preserve">help </w:t>
      </w:r>
      <w:r w:rsidRPr="001F739C">
        <w:t xml:space="preserve">cover other costs associated with ownership of a vehicle </w:t>
      </w:r>
      <w:r w:rsidR="0037653A">
        <w:t xml:space="preserve">for program participants, </w:t>
      </w:r>
      <w:r w:rsidRPr="001F739C">
        <w:t>including:</w:t>
      </w:r>
    </w:p>
    <w:p w14:paraId="298F0752" w14:textId="45F00C30" w:rsidR="00B45B12" w:rsidRPr="002C0EDE" w:rsidRDefault="0088106A" w:rsidP="003F2D33">
      <w:pPr>
        <w:pStyle w:val="ListParagraph"/>
        <w:numPr>
          <w:ilvl w:val="0"/>
          <w:numId w:val="57"/>
        </w:numPr>
      </w:pPr>
      <w:proofErr w:type="gramStart"/>
      <w:r w:rsidRPr="002C0EDE">
        <w:t>r</w:t>
      </w:r>
      <w:r w:rsidR="00B45B12" w:rsidRPr="002C0EDE">
        <w:t>epairs</w:t>
      </w:r>
      <w:r w:rsidR="00981AEC" w:rsidRPr="002C0EDE">
        <w:t>;</w:t>
      </w:r>
      <w:proofErr w:type="gramEnd"/>
    </w:p>
    <w:p w14:paraId="4CB12668" w14:textId="2510785D" w:rsidR="00F95F12" w:rsidRPr="002C0EDE" w:rsidRDefault="0088106A" w:rsidP="003F2D33">
      <w:pPr>
        <w:pStyle w:val="ListParagraph"/>
        <w:numPr>
          <w:ilvl w:val="0"/>
          <w:numId w:val="57"/>
        </w:numPr>
      </w:pPr>
      <w:proofErr w:type="gramStart"/>
      <w:r w:rsidRPr="002C0EDE">
        <w:t>f</w:t>
      </w:r>
      <w:r w:rsidR="00B45B12" w:rsidRPr="002C0EDE">
        <w:t>ees</w:t>
      </w:r>
      <w:r w:rsidR="00981AEC" w:rsidRPr="002C0EDE">
        <w:t>;</w:t>
      </w:r>
      <w:proofErr w:type="gramEnd"/>
    </w:p>
    <w:p w14:paraId="6F18AD47" w14:textId="5E823677" w:rsidR="00B45B12" w:rsidRPr="002C0EDE" w:rsidRDefault="0088106A" w:rsidP="003F2D33">
      <w:pPr>
        <w:pStyle w:val="ListParagraph"/>
        <w:numPr>
          <w:ilvl w:val="0"/>
          <w:numId w:val="57"/>
        </w:numPr>
      </w:pPr>
      <w:r w:rsidRPr="002C0EDE">
        <w:t>i</w:t>
      </w:r>
      <w:r w:rsidR="00F95F12" w:rsidRPr="002C0EDE">
        <w:t>nsurance;</w:t>
      </w:r>
      <w:r w:rsidR="00981AEC" w:rsidRPr="002C0EDE">
        <w:t xml:space="preserve"> and </w:t>
      </w:r>
    </w:p>
    <w:p w14:paraId="20BC6A7D" w14:textId="33A45DB1" w:rsidR="00B45B12" w:rsidRPr="00D52286" w:rsidRDefault="0088106A" w:rsidP="003F2D33">
      <w:pPr>
        <w:pStyle w:val="ListParagraph"/>
        <w:numPr>
          <w:ilvl w:val="0"/>
          <w:numId w:val="57"/>
        </w:numPr>
      </w:pPr>
      <w:r w:rsidRPr="002C0EDE">
        <w:t>i</w:t>
      </w:r>
      <w:r w:rsidR="00B45B12" w:rsidRPr="002C0EDE">
        <w:t>nspe</w:t>
      </w:r>
      <w:r w:rsidR="00B45B12" w:rsidRPr="00D52286">
        <w:t>ctions</w:t>
      </w:r>
      <w:r w:rsidRPr="00D52286">
        <w:t>.</w:t>
      </w:r>
    </w:p>
    <w:p w14:paraId="070E82A7" w14:textId="7A8379E9" w:rsidR="00B45B12" w:rsidRPr="001F739C" w:rsidRDefault="00B45B12" w:rsidP="00034C14">
      <w:pPr>
        <w:pStyle w:val="Heading2"/>
      </w:pPr>
      <w:bookmarkStart w:id="1149" w:name="B706"/>
      <w:bookmarkStart w:id="1150" w:name="_Toc247523727"/>
      <w:bookmarkStart w:id="1151" w:name="_Toc248220047"/>
      <w:bookmarkStart w:id="1152" w:name="_Toc282518679"/>
      <w:bookmarkStart w:id="1153" w:name="_Toc356395776"/>
      <w:bookmarkStart w:id="1154" w:name="_Toc104185818"/>
      <w:bookmarkStart w:id="1155" w:name="_Toc159853155"/>
      <w:bookmarkEnd w:id="1149"/>
      <w:r w:rsidRPr="001F739C">
        <w:t>B-70</w:t>
      </w:r>
      <w:bookmarkEnd w:id="1150"/>
      <w:r w:rsidRPr="001F739C">
        <w:t xml:space="preserve">6: </w:t>
      </w:r>
      <w:bookmarkStart w:id="1156" w:name="_Toc247523728"/>
      <w:r w:rsidRPr="001F739C">
        <w:t xml:space="preserve">Payment for </w:t>
      </w:r>
      <w:r w:rsidR="007C73FC">
        <w:t>HSE</w:t>
      </w:r>
      <w:r w:rsidRPr="001F739C">
        <w:t xml:space="preserve"> Testing</w:t>
      </w:r>
      <w:bookmarkEnd w:id="1151"/>
      <w:bookmarkEnd w:id="1152"/>
      <w:bookmarkEnd w:id="1153"/>
      <w:bookmarkEnd w:id="1154"/>
      <w:bookmarkEnd w:id="1155"/>
      <w:bookmarkEnd w:id="1156"/>
    </w:p>
    <w:p w14:paraId="4DDB36F8" w14:textId="1A3319A3" w:rsidR="00B45B12" w:rsidRPr="001F739C" w:rsidRDefault="00B45B12" w:rsidP="002C0EDE">
      <w:r w:rsidRPr="001F739C">
        <w:t xml:space="preserve">Boards may authorize and pay for the cost of </w:t>
      </w:r>
      <w:r w:rsidR="007C73FC">
        <w:rPr>
          <w:rStyle w:val="HTMLAcronym"/>
          <w:lang w:val="en"/>
        </w:rPr>
        <w:t>HSE</w:t>
      </w:r>
      <w:r w:rsidR="007C73FC" w:rsidRPr="001F739C">
        <w:t xml:space="preserve"> </w:t>
      </w:r>
      <w:r w:rsidRPr="001F739C">
        <w:t>testing and issuance of the certificate.</w:t>
      </w:r>
    </w:p>
    <w:p w14:paraId="72DE569E" w14:textId="4EEA754C" w:rsidR="00B45B12" w:rsidRDefault="0088106A" w:rsidP="002C0EDE">
      <w:r w:rsidRPr="0088106A">
        <w:t>Payments cover</w:t>
      </w:r>
      <w:r w:rsidR="00B45B12">
        <w:t xml:space="preserve"> </w:t>
      </w:r>
      <w:r w:rsidR="00B45B12" w:rsidRPr="001F739C">
        <w:t xml:space="preserve">the </w:t>
      </w:r>
      <w:r w:rsidR="00B45B12">
        <w:t>following:</w:t>
      </w:r>
    </w:p>
    <w:p w14:paraId="56ADDBF1" w14:textId="1C5B6272" w:rsidR="00B45B12" w:rsidRPr="002C0EDE" w:rsidRDefault="00B45B12" w:rsidP="003F2D33">
      <w:pPr>
        <w:pStyle w:val="ListParagraph"/>
        <w:numPr>
          <w:ilvl w:val="0"/>
          <w:numId w:val="58"/>
        </w:numPr>
      </w:pPr>
      <w:r w:rsidRPr="00B45B12">
        <w:t xml:space="preserve">The </w:t>
      </w:r>
      <w:r w:rsidRPr="001F739C">
        <w:t xml:space="preserve">actual cost of </w:t>
      </w:r>
      <w:r w:rsidRPr="002C0EDE">
        <w:t>testing</w:t>
      </w:r>
    </w:p>
    <w:p w14:paraId="66DB7FCB" w14:textId="0D69512A" w:rsidR="00B45B12" w:rsidRPr="002C0EDE" w:rsidRDefault="0088106A" w:rsidP="003F2D33">
      <w:pPr>
        <w:pStyle w:val="ListParagraph"/>
        <w:numPr>
          <w:ilvl w:val="0"/>
          <w:numId w:val="58"/>
        </w:numPr>
      </w:pPr>
      <w:r w:rsidRPr="002C0EDE">
        <w:t>N</w:t>
      </w:r>
      <w:r w:rsidR="00B45B12" w:rsidRPr="002C0EDE">
        <w:t>ational or state processing fees</w:t>
      </w:r>
    </w:p>
    <w:p w14:paraId="0DC28762" w14:textId="714C072D" w:rsidR="00B45B12" w:rsidRDefault="00B45B12" w:rsidP="003F2D33">
      <w:pPr>
        <w:pStyle w:val="ListParagraph"/>
        <w:numPr>
          <w:ilvl w:val="0"/>
          <w:numId w:val="58"/>
        </w:numPr>
      </w:pPr>
      <w:r w:rsidRPr="002C0EDE">
        <w:t>The cost of the certificate</w:t>
      </w:r>
    </w:p>
    <w:p w14:paraId="2BA569B6" w14:textId="04850C65" w:rsidR="00B45B12" w:rsidRDefault="00B45B12" w:rsidP="002C0EDE">
      <w:pPr>
        <w:rPr>
          <w:ins w:id="1157" w:author="Author"/>
        </w:rPr>
      </w:pPr>
      <w:r w:rsidRPr="001F739C">
        <w:t xml:space="preserve">Boards must ensure that payments are made directly to </w:t>
      </w:r>
      <w:r w:rsidR="007C73FC">
        <w:rPr>
          <w:rStyle w:val="HTMLAcronym"/>
          <w:lang w:val="en"/>
        </w:rPr>
        <w:t>HSE</w:t>
      </w:r>
      <w:r w:rsidR="007C73FC" w:rsidRPr="001F739C">
        <w:t xml:space="preserve"> </w:t>
      </w:r>
      <w:r w:rsidRPr="001F739C">
        <w:t xml:space="preserve">test centers and the Texas Education Agency for </w:t>
      </w:r>
      <w:r w:rsidR="007C73FC">
        <w:rPr>
          <w:rStyle w:val="HTMLAcronym"/>
          <w:lang w:val="en"/>
        </w:rPr>
        <w:t>HSE</w:t>
      </w:r>
      <w:r w:rsidR="007C73FC" w:rsidRPr="001F739C">
        <w:t xml:space="preserve"> </w:t>
      </w:r>
      <w:r w:rsidRPr="001F739C">
        <w:t>testing costs and issuance of the certificate to Choices participants.</w:t>
      </w:r>
    </w:p>
    <w:p w14:paraId="2619CFD1" w14:textId="77777777" w:rsidR="00B45B12" w:rsidRPr="001F739C" w:rsidRDefault="00B45B12" w:rsidP="00034C14">
      <w:pPr>
        <w:pStyle w:val="Heading2"/>
      </w:pPr>
      <w:bookmarkStart w:id="1158" w:name="B707"/>
      <w:bookmarkStart w:id="1159" w:name="_Toc247523729"/>
      <w:bookmarkStart w:id="1160" w:name="_Toc282518680"/>
      <w:bookmarkStart w:id="1161" w:name="_Toc356395777"/>
      <w:bookmarkStart w:id="1162" w:name="_Toc248220048"/>
      <w:bookmarkStart w:id="1163" w:name="_Toc104185819"/>
      <w:bookmarkStart w:id="1164" w:name="_Toc159853156"/>
      <w:bookmarkEnd w:id="1158"/>
      <w:r w:rsidRPr="001F739C">
        <w:t>B-70</w:t>
      </w:r>
      <w:bookmarkEnd w:id="1159"/>
      <w:r w:rsidRPr="001F739C">
        <w:t xml:space="preserve">7: </w:t>
      </w:r>
      <w:bookmarkStart w:id="1165" w:name="_Toc247523730"/>
      <w:r w:rsidRPr="001F739C">
        <w:t xml:space="preserve">Individual Development </w:t>
      </w:r>
      <w:bookmarkEnd w:id="1160"/>
      <w:bookmarkEnd w:id="1161"/>
      <w:bookmarkEnd w:id="1162"/>
      <w:bookmarkEnd w:id="1165"/>
      <w:r w:rsidRPr="001F739C">
        <w:t>Accounts</w:t>
      </w:r>
      <w:bookmarkEnd w:id="1163"/>
      <w:bookmarkEnd w:id="1164"/>
    </w:p>
    <w:p w14:paraId="71079E60" w14:textId="77777777" w:rsidR="00B45B12" w:rsidRPr="001F739C" w:rsidRDefault="00B45B12" w:rsidP="002C0EDE">
      <w:r w:rsidRPr="001F739C">
        <w:t>Boards must be aware of the following:</w:t>
      </w:r>
    </w:p>
    <w:p w14:paraId="40D809BE" w14:textId="214AA59C" w:rsidR="00B45B12" w:rsidRPr="001F739C" w:rsidRDefault="00B45B12" w:rsidP="002C0EDE">
      <w:r w:rsidRPr="001F739C">
        <w:lastRenderedPageBreak/>
        <w:t xml:space="preserve">For Choices participants, </w:t>
      </w:r>
      <w:r w:rsidR="00B913C1">
        <w:t>i</w:t>
      </w:r>
      <w:r>
        <w:t xml:space="preserve">ndividual </w:t>
      </w:r>
      <w:r w:rsidR="00B913C1">
        <w:t>d</w:t>
      </w:r>
      <w:r>
        <w:t xml:space="preserve">evelopment </w:t>
      </w:r>
      <w:r w:rsidR="00B913C1">
        <w:t>a</w:t>
      </w:r>
      <w:r>
        <w:t>ccounts (</w:t>
      </w:r>
      <w:r w:rsidRPr="00D52286">
        <w:rPr>
          <w:rStyle w:val="HTMLAcronym"/>
          <w:lang w:val="en"/>
        </w:rPr>
        <w:t>IDA</w:t>
      </w:r>
      <w:r w:rsidR="00B913C1" w:rsidRPr="00D52286">
        <w:rPr>
          <w:rStyle w:val="HTMLAcronym"/>
          <w:lang w:val="en"/>
        </w:rPr>
        <w:t>s</w:t>
      </w:r>
      <w:r>
        <w:rPr>
          <w:rStyle w:val="HTMLAcronym"/>
          <w:lang w:val="en"/>
        </w:rPr>
        <w:t>)</w:t>
      </w:r>
      <w:r w:rsidRPr="001F739C">
        <w:t xml:space="preserve"> are </w:t>
      </w:r>
      <w:r w:rsidR="002A73E9" w:rsidRPr="001F739C">
        <w:t>like</w:t>
      </w:r>
      <w:r w:rsidRPr="001F739C">
        <w:t xml:space="preserve"> savings accounts. </w:t>
      </w:r>
      <w:r w:rsidRPr="001F739C">
        <w:rPr>
          <w:rStyle w:val="HTMLAcronym"/>
          <w:lang w:val="en"/>
        </w:rPr>
        <w:t>IDA</w:t>
      </w:r>
      <w:r w:rsidRPr="001F739C">
        <w:t>s enable Choices participants</w:t>
      </w:r>
      <w:r w:rsidR="005C7D2D" w:rsidRPr="001F739C">
        <w:t xml:space="preserve"> </w:t>
      </w:r>
      <w:r w:rsidRPr="001F739C">
        <w:t>to save for specific “big ticket” items, such as</w:t>
      </w:r>
      <w:r>
        <w:t xml:space="preserve"> the following</w:t>
      </w:r>
      <w:r w:rsidRPr="001F739C">
        <w:t>:</w:t>
      </w:r>
    </w:p>
    <w:p w14:paraId="3AFA9D2F" w14:textId="03D4478B" w:rsidR="00B45B12" w:rsidRPr="002C0EDE" w:rsidRDefault="00B45B12" w:rsidP="003F2D33">
      <w:pPr>
        <w:pStyle w:val="ListParagraph"/>
        <w:numPr>
          <w:ilvl w:val="0"/>
          <w:numId w:val="59"/>
        </w:numPr>
      </w:pPr>
      <w:r w:rsidRPr="002C0EDE">
        <w:t>Postsecondary education expenses</w:t>
      </w:r>
    </w:p>
    <w:p w14:paraId="3B6CE1C7" w14:textId="75B8CC04" w:rsidR="00B45B12" w:rsidRPr="002C0EDE" w:rsidRDefault="00B45B12" w:rsidP="003F2D33">
      <w:pPr>
        <w:pStyle w:val="ListParagraph"/>
        <w:numPr>
          <w:ilvl w:val="0"/>
          <w:numId w:val="59"/>
        </w:numPr>
      </w:pPr>
      <w:r w:rsidRPr="002C0EDE">
        <w:t>First home purchase</w:t>
      </w:r>
    </w:p>
    <w:p w14:paraId="5B1E50A1" w14:textId="06045872" w:rsidR="00B45B12" w:rsidRPr="001F739C" w:rsidRDefault="00B45B12" w:rsidP="003F2D33">
      <w:pPr>
        <w:pStyle w:val="ListParagraph"/>
        <w:numPr>
          <w:ilvl w:val="0"/>
          <w:numId w:val="59"/>
        </w:numPr>
      </w:pPr>
      <w:r w:rsidRPr="002C0EDE">
        <w:t>Business capitalization</w:t>
      </w:r>
    </w:p>
    <w:p w14:paraId="12BFF053" w14:textId="44D7D413" w:rsidR="00B45B12" w:rsidRPr="001F739C" w:rsidRDefault="00B45B12" w:rsidP="002C0EDE">
      <w:r w:rsidRPr="001F739C">
        <w:t xml:space="preserve">Individuals can contribute earned income and up to 50 percent of their Earned Income Tax Credit (EITC) to an </w:t>
      </w:r>
      <w:r w:rsidRPr="001F739C">
        <w:rPr>
          <w:rStyle w:val="HTMLAcronym"/>
          <w:lang w:val="en"/>
        </w:rPr>
        <w:t>IDA</w:t>
      </w:r>
      <w:r w:rsidRPr="001F739C">
        <w:t xml:space="preserve">. Amounts derived from earned income are eligible for matching </w:t>
      </w:r>
      <w:r w:rsidR="00807579" w:rsidRPr="00D52286">
        <w:t>TANF</w:t>
      </w:r>
      <w:r>
        <w:t xml:space="preserve"> </w:t>
      </w:r>
      <w:r w:rsidRPr="001F739C">
        <w:t>funds.</w:t>
      </w:r>
    </w:p>
    <w:p w14:paraId="2E41B7CC" w14:textId="26860BB3" w:rsidR="00B45B12" w:rsidRPr="001F739C" w:rsidRDefault="001D4527" w:rsidP="002C0EDE">
      <w:r w:rsidRPr="00D52286">
        <w:rPr>
          <w:rStyle w:val="HTMLAcronym"/>
          <w:lang w:val="en"/>
        </w:rPr>
        <w:t>HHSC</w:t>
      </w:r>
      <w:r w:rsidR="00B45B12" w:rsidRPr="001F739C">
        <w:t xml:space="preserve"> does not consider </w:t>
      </w:r>
      <w:r w:rsidR="00B45B12" w:rsidRPr="001F739C">
        <w:rPr>
          <w:rStyle w:val="HTMLAcronym"/>
          <w:lang w:val="en"/>
        </w:rPr>
        <w:t>IDA</w:t>
      </w:r>
      <w:r w:rsidR="00B45B12" w:rsidRPr="001F739C">
        <w:t xml:space="preserve">s that meet </w:t>
      </w:r>
      <w:r w:rsidR="00B45B12" w:rsidRPr="001F739C">
        <w:rPr>
          <w:rStyle w:val="HTMLAcronym"/>
          <w:lang w:val="en"/>
        </w:rPr>
        <w:t>TANF</w:t>
      </w:r>
      <w:r w:rsidR="00B45B12" w:rsidRPr="001F739C">
        <w:t xml:space="preserve"> requirements as resources </w:t>
      </w:r>
      <w:r w:rsidR="002A73E9" w:rsidRPr="001F739C">
        <w:t>for</w:t>
      </w:r>
      <w:r w:rsidR="00B45B12" w:rsidRPr="001F739C">
        <w:t xml:space="preserve"> </w:t>
      </w:r>
      <w:r w:rsidR="00B45B12" w:rsidRPr="001F739C">
        <w:rPr>
          <w:rStyle w:val="HTMLAcronym"/>
          <w:lang w:val="en"/>
        </w:rPr>
        <w:t>TANF</w:t>
      </w:r>
      <w:r w:rsidR="00B45B12" w:rsidRPr="001F739C">
        <w:t xml:space="preserve"> eligibility. However, when a Choices participant</w:t>
      </w:r>
      <w:r w:rsidR="00150C6A" w:rsidRPr="001F739C">
        <w:t xml:space="preserve"> </w:t>
      </w:r>
      <w:r w:rsidR="00B45B12" w:rsidRPr="001F739C">
        <w:t xml:space="preserve">withdraws money from an </w:t>
      </w:r>
      <w:r w:rsidR="00B45B12" w:rsidRPr="001F739C">
        <w:rPr>
          <w:rStyle w:val="HTMLAcronym"/>
          <w:lang w:val="en"/>
        </w:rPr>
        <w:t>IDA</w:t>
      </w:r>
      <w:r w:rsidR="00B45B12" w:rsidRPr="001F739C">
        <w:t xml:space="preserve"> that is not for an allowable qualifying purchase, it is then counted as income </w:t>
      </w:r>
      <w:r w:rsidR="002A73E9" w:rsidRPr="001F739C">
        <w:t>for</w:t>
      </w:r>
      <w:r w:rsidR="00B45B12" w:rsidRPr="001F739C">
        <w:t xml:space="preserve"> </w:t>
      </w:r>
      <w:r w:rsidR="00B45B12" w:rsidRPr="001F739C">
        <w:rPr>
          <w:rStyle w:val="HTMLAcronym"/>
          <w:lang w:val="en"/>
        </w:rPr>
        <w:t>TANF</w:t>
      </w:r>
      <w:r w:rsidR="00B45B12" w:rsidRPr="001F739C">
        <w:t xml:space="preserve"> eligibility.</w:t>
      </w:r>
    </w:p>
    <w:p w14:paraId="465F7A0F" w14:textId="152C37EB" w:rsidR="00B45B12" w:rsidRDefault="00B45B12" w:rsidP="002C0EDE">
      <w:pPr>
        <w:rPr>
          <w:ins w:id="1166" w:author="Author"/>
        </w:rPr>
      </w:pPr>
      <w:r w:rsidRPr="001F739C">
        <w:t xml:space="preserve">Boards may set policy and procedures to provide for implementation and oversight of </w:t>
      </w:r>
      <w:r w:rsidRPr="001F739C">
        <w:rPr>
          <w:rStyle w:val="HTMLAcronym"/>
          <w:lang w:val="en"/>
        </w:rPr>
        <w:t>IDA</w:t>
      </w:r>
      <w:r w:rsidRPr="001F739C">
        <w:t>s.</w:t>
      </w:r>
    </w:p>
    <w:p w14:paraId="71080AEA" w14:textId="1C27AD6A" w:rsidR="00B45B12" w:rsidRPr="001F739C" w:rsidRDefault="00B45B12" w:rsidP="00034C14">
      <w:pPr>
        <w:pStyle w:val="Heading2"/>
      </w:pPr>
      <w:bookmarkStart w:id="1167" w:name="B708"/>
      <w:bookmarkStart w:id="1168" w:name="_Toc248220049"/>
      <w:bookmarkStart w:id="1169" w:name="_Toc282518681"/>
      <w:bookmarkStart w:id="1170" w:name="_Toc356395778"/>
      <w:bookmarkStart w:id="1171" w:name="_Toc104185820"/>
      <w:bookmarkStart w:id="1172" w:name="_Toc159853157"/>
      <w:bookmarkEnd w:id="1167"/>
      <w:r w:rsidRPr="001F739C">
        <w:t xml:space="preserve">B-708: </w:t>
      </w:r>
      <w:bookmarkStart w:id="1173" w:name="_Toc247523732"/>
      <w:r w:rsidRPr="001F739C">
        <w:t xml:space="preserve">Incentives for Choices </w:t>
      </w:r>
      <w:bookmarkEnd w:id="1168"/>
      <w:bookmarkEnd w:id="1169"/>
      <w:bookmarkEnd w:id="1170"/>
      <w:bookmarkEnd w:id="1173"/>
      <w:r w:rsidRPr="001F739C">
        <w:t>Participants</w:t>
      </w:r>
      <w:bookmarkEnd w:id="1171"/>
      <w:bookmarkEnd w:id="1172"/>
    </w:p>
    <w:p w14:paraId="2E9679E8" w14:textId="77777777" w:rsidR="00237019" w:rsidRPr="001F739C" w:rsidRDefault="00B45B12" w:rsidP="00237019">
      <w:pPr>
        <w:rPr>
          <w:ins w:id="1174" w:author="Author"/>
        </w:rPr>
      </w:pPr>
      <w:r w:rsidRPr="001F739C">
        <w:t xml:space="preserve">Issuing incentives to </w:t>
      </w:r>
      <w:proofErr w:type="gramStart"/>
      <w:r w:rsidRPr="001F739C">
        <w:t>Choices</w:t>
      </w:r>
      <w:proofErr w:type="gramEnd"/>
      <w:r w:rsidRPr="001F739C">
        <w:t xml:space="preserve"> participants gives Boards opportunities to improve employment, training and education outcomes.</w:t>
      </w:r>
      <w:ins w:id="1175" w:author="Author">
        <w:r w:rsidR="00870B5F">
          <w:t xml:space="preserve"> </w:t>
        </w:r>
      </w:ins>
      <w:r w:rsidR="00237019" w:rsidRPr="001F739C">
        <w:t>Incentives are compensation in the form of gift cards and non</w:t>
      </w:r>
      <w:r w:rsidR="00237019">
        <w:t>-</w:t>
      </w:r>
      <w:r w:rsidR="00237019" w:rsidRPr="001F739C">
        <w:t xml:space="preserve">monetary gifts, or vouchers provided to a customer in exchange for meeting specified goals as defined by the Board. Incentives do not include support services such as </w:t>
      </w:r>
      <w:proofErr w:type="gramStart"/>
      <w:r w:rsidR="00237019" w:rsidRPr="001F739C">
        <w:t>child</w:t>
      </w:r>
      <w:r w:rsidR="00237019">
        <w:t xml:space="preserve"> </w:t>
      </w:r>
      <w:r w:rsidR="00237019" w:rsidRPr="001F739C">
        <w:t>care</w:t>
      </w:r>
      <w:proofErr w:type="gramEnd"/>
      <w:r w:rsidR="00237019" w:rsidRPr="001F739C">
        <w:t xml:space="preserve">, transportation or reimbursement of </w:t>
      </w:r>
      <w:r w:rsidR="00237019">
        <w:t>participation activity–</w:t>
      </w:r>
      <w:r w:rsidR="00237019" w:rsidRPr="001F739C">
        <w:t>related expenses.</w:t>
      </w:r>
    </w:p>
    <w:p w14:paraId="4180FED9" w14:textId="5DCF78BE" w:rsidR="00B45B12" w:rsidRPr="001F739C" w:rsidDel="00870B5F" w:rsidRDefault="00B45B12" w:rsidP="002C0EDE">
      <w:pPr>
        <w:rPr>
          <w:del w:id="1176" w:author="Author"/>
        </w:rPr>
      </w:pPr>
    </w:p>
    <w:p w14:paraId="5C0017D8" w14:textId="745EF857" w:rsidR="00B45B12" w:rsidRPr="004A58BC" w:rsidRDefault="00B45B12" w:rsidP="002C0EDE">
      <w:r w:rsidRPr="004A58BC">
        <w:t xml:space="preserve">Boards </w:t>
      </w:r>
      <w:r w:rsidR="00867467">
        <w:t>that choose</w:t>
      </w:r>
      <w:r w:rsidR="00867467" w:rsidRPr="004A58BC">
        <w:t xml:space="preserve"> </w:t>
      </w:r>
      <w:r w:rsidRPr="004A58BC">
        <w:t>to offer nonmonetary incentives must develop guidelines and strategies that:</w:t>
      </w:r>
    </w:p>
    <w:p w14:paraId="0A9F9A34" w14:textId="081E34C6" w:rsidR="00B45B12" w:rsidRPr="002C0EDE" w:rsidRDefault="00773CC4" w:rsidP="00237019">
      <w:pPr>
        <w:pStyle w:val="ListParagraph"/>
        <w:numPr>
          <w:ilvl w:val="0"/>
          <w:numId w:val="60"/>
        </w:numPr>
      </w:pPr>
      <w:r w:rsidRPr="00D52286">
        <w:t>p</w:t>
      </w:r>
      <w:r w:rsidR="00B45B12" w:rsidRPr="00D52286">
        <w:t>rovide</w:t>
      </w:r>
      <w:r w:rsidR="00B45B12" w:rsidRPr="004A58BC">
        <w:t xml:space="preserve"> for the use </w:t>
      </w:r>
      <w:r w:rsidR="00B45B12" w:rsidRPr="002C0EDE">
        <w:t>of the incentives (eligibility, limitations)</w:t>
      </w:r>
      <w:r w:rsidR="00562DEB" w:rsidRPr="002C0EDE">
        <w:t xml:space="preserve">; and </w:t>
      </w:r>
    </w:p>
    <w:p w14:paraId="27EB837A" w14:textId="72EC4D28" w:rsidR="00B45B12" w:rsidRDefault="00773CC4" w:rsidP="00237019">
      <w:pPr>
        <w:pStyle w:val="ListParagraph"/>
        <w:numPr>
          <w:ilvl w:val="0"/>
          <w:numId w:val="60"/>
        </w:numPr>
        <w:rPr>
          <w:ins w:id="1177" w:author="Author"/>
        </w:rPr>
      </w:pPr>
      <w:r w:rsidRPr="002C0EDE">
        <w:t>e</w:t>
      </w:r>
      <w:r w:rsidR="00B45B12" w:rsidRPr="002C0EDE">
        <w:t>nsure that the ince</w:t>
      </w:r>
      <w:r w:rsidR="00B45B12" w:rsidRPr="004A58BC">
        <w:t xml:space="preserve">ntives are accurately documented in </w:t>
      </w:r>
      <w:ins w:id="1178" w:author="Author">
        <w:r w:rsidR="00EC38D8">
          <w:rPr>
            <w:rStyle w:val="ui-provider"/>
          </w:rPr>
          <w:t xml:space="preserve">WorkInTexas.com </w:t>
        </w:r>
      </w:ins>
      <w:del w:id="1179" w:author="Author">
        <w:r w:rsidR="00FF578E" w:rsidRPr="00D52286" w:rsidDel="002D54DC">
          <w:delText>TWIST</w:delText>
        </w:r>
      </w:del>
      <w:r w:rsidR="00B45B12" w:rsidRPr="00D943A1">
        <w:t xml:space="preserve"> </w:t>
      </w:r>
      <w:r w:rsidR="00B45B12" w:rsidRPr="004A58BC">
        <w:t>in a timely manner</w:t>
      </w:r>
      <w:r w:rsidR="00237019">
        <w:t>.</w:t>
      </w:r>
    </w:p>
    <w:p w14:paraId="03EAA6CD" w14:textId="59ECFE0D" w:rsidR="00B45B12" w:rsidRPr="004A58BC" w:rsidRDefault="00B45B12" w:rsidP="002C0EDE">
      <w:r w:rsidRPr="004A58BC">
        <w:t>For example, nonmonetary incentives can be awarded for the following:</w:t>
      </w:r>
    </w:p>
    <w:p w14:paraId="5C0DC124" w14:textId="04A8D7D7" w:rsidR="00B45B12" w:rsidRPr="002C0EDE" w:rsidRDefault="00B45B12" w:rsidP="00237019">
      <w:pPr>
        <w:pStyle w:val="ListParagraph"/>
        <w:numPr>
          <w:ilvl w:val="0"/>
          <w:numId w:val="61"/>
        </w:numPr>
      </w:pPr>
      <w:r w:rsidRPr="001F739C">
        <w:t xml:space="preserve">Job retention, wage </w:t>
      </w:r>
      <w:r w:rsidRPr="002C0EDE">
        <w:t>gains</w:t>
      </w:r>
      <w:r w:rsidR="00773CC4" w:rsidRPr="002C0EDE">
        <w:t>,</w:t>
      </w:r>
      <w:r w:rsidRPr="002C0EDE">
        <w:t xml:space="preserve"> and career progression</w:t>
      </w:r>
    </w:p>
    <w:p w14:paraId="16B76489" w14:textId="61B555C9" w:rsidR="00B45B12" w:rsidRPr="002C0EDE" w:rsidRDefault="00B45B12" w:rsidP="00237019">
      <w:pPr>
        <w:pStyle w:val="ListParagraph"/>
        <w:numPr>
          <w:ilvl w:val="0"/>
          <w:numId w:val="61"/>
        </w:numPr>
      </w:pPr>
      <w:r w:rsidRPr="002C0EDE">
        <w:t>Successful completion of training services</w:t>
      </w:r>
    </w:p>
    <w:p w14:paraId="1498A92C" w14:textId="0E9F4E7A" w:rsidR="00B45B12" w:rsidRPr="002C0EDE" w:rsidRDefault="00B45B12" w:rsidP="00237019">
      <w:pPr>
        <w:pStyle w:val="ListParagraph"/>
        <w:numPr>
          <w:ilvl w:val="0"/>
          <w:numId w:val="61"/>
        </w:numPr>
      </w:pPr>
      <w:r w:rsidRPr="002C0EDE">
        <w:t>Attainment of educational goals</w:t>
      </w:r>
    </w:p>
    <w:p w14:paraId="3F9EC8D0" w14:textId="174EEB64" w:rsidR="00B45B12" w:rsidRPr="00237019" w:rsidRDefault="00B45B12" w:rsidP="00237019">
      <w:pPr>
        <w:pStyle w:val="ListParagraph"/>
        <w:numPr>
          <w:ilvl w:val="0"/>
          <w:numId w:val="61"/>
        </w:numPr>
        <w:rPr>
          <w:rFonts w:eastAsia="Times New Roman"/>
        </w:rPr>
      </w:pPr>
      <w:r w:rsidRPr="002C0EDE">
        <w:t>Voluntarily participating</w:t>
      </w:r>
      <w:r w:rsidRPr="001F739C">
        <w:t xml:space="preserve"> in Choices services when individuals are exempt</w:t>
      </w:r>
      <w:r w:rsidR="00237019">
        <w:t>.</w:t>
      </w:r>
    </w:p>
    <w:p w14:paraId="7142FF9D" w14:textId="77777777" w:rsidR="004047EB" w:rsidRPr="001F739C" w:rsidRDefault="00B45B12" w:rsidP="004047EB">
      <w:r w:rsidRPr="004A58BC">
        <w:t>Boards must ensure that guidelines include a provision for the identification of Choices participants who are eligible to receive a nonmonetary incentive.</w:t>
      </w:r>
      <w:r w:rsidR="004047EB">
        <w:t xml:space="preserve"> </w:t>
      </w:r>
      <w:r w:rsidR="004047EB" w:rsidRPr="001F739C">
        <w:t>Eligible Choices participants include those who are:</w:t>
      </w:r>
    </w:p>
    <w:p w14:paraId="1CE2EAD8" w14:textId="13BDD13B" w:rsidR="00B45B12" w:rsidRPr="002C0EDE" w:rsidRDefault="00773CC4" w:rsidP="004047EB">
      <w:pPr>
        <w:pStyle w:val="ListParagraph"/>
        <w:numPr>
          <w:ilvl w:val="0"/>
          <w:numId w:val="62"/>
        </w:numPr>
      </w:pPr>
      <w:r w:rsidRPr="00D52286">
        <w:t>w</w:t>
      </w:r>
      <w:r w:rsidR="00B45B12" w:rsidRPr="00D52286">
        <w:t>orking</w:t>
      </w:r>
      <w:r w:rsidR="00B45B12" w:rsidRPr="001F739C">
        <w:t xml:space="preserve"> in full-time </w:t>
      </w:r>
      <w:r w:rsidR="00B45B12" w:rsidRPr="002C0EDE">
        <w:t xml:space="preserve">unsubsidized </w:t>
      </w:r>
      <w:proofErr w:type="gramStart"/>
      <w:r w:rsidR="00B45B12" w:rsidRPr="002C0EDE">
        <w:t>employment</w:t>
      </w:r>
      <w:r w:rsidR="00562DEB" w:rsidRPr="002C0EDE">
        <w:t>;</w:t>
      </w:r>
      <w:proofErr w:type="gramEnd"/>
    </w:p>
    <w:p w14:paraId="485815F8" w14:textId="51DE1F62" w:rsidR="00B45B12" w:rsidRPr="002C0EDE" w:rsidRDefault="00773CC4" w:rsidP="004047EB">
      <w:pPr>
        <w:pStyle w:val="ListParagraph"/>
        <w:numPr>
          <w:ilvl w:val="0"/>
          <w:numId w:val="62"/>
        </w:numPr>
      </w:pPr>
      <w:r w:rsidRPr="002C0EDE">
        <w:t>a</w:t>
      </w:r>
      <w:r w:rsidR="00B45B12" w:rsidRPr="002C0EDE">
        <w:t xml:space="preserve">ttending training </w:t>
      </w:r>
      <w:proofErr w:type="gramStart"/>
      <w:r w:rsidR="00B45B12" w:rsidRPr="002C0EDE">
        <w:t>services</w:t>
      </w:r>
      <w:r w:rsidR="00562DEB" w:rsidRPr="002C0EDE">
        <w:t>;</w:t>
      </w:r>
      <w:proofErr w:type="gramEnd"/>
    </w:p>
    <w:p w14:paraId="764F9917" w14:textId="7CC74ECF" w:rsidR="00B45B12" w:rsidRPr="002C0EDE" w:rsidRDefault="00773CC4" w:rsidP="004047EB">
      <w:pPr>
        <w:pStyle w:val="ListParagraph"/>
        <w:numPr>
          <w:ilvl w:val="0"/>
          <w:numId w:val="62"/>
        </w:numPr>
      </w:pPr>
      <w:r w:rsidRPr="002C0EDE">
        <w:t>a</w:t>
      </w:r>
      <w:r w:rsidR="00B45B12" w:rsidRPr="002C0EDE">
        <w:t xml:space="preserve">ttending vocational educational training or other educational </w:t>
      </w:r>
      <w:proofErr w:type="gramStart"/>
      <w:r w:rsidR="00B45B12" w:rsidRPr="002C0EDE">
        <w:t>services</w:t>
      </w:r>
      <w:r w:rsidR="00562DEB" w:rsidRPr="002C0EDE">
        <w:t>;</w:t>
      </w:r>
      <w:proofErr w:type="gramEnd"/>
    </w:p>
    <w:p w14:paraId="66B10AED" w14:textId="1D76AB5D" w:rsidR="00B45B12" w:rsidRPr="002C0EDE" w:rsidRDefault="00773CC4" w:rsidP="004047EB">
      <w:pPr>
        <w:pStyle w:val="ListParagraph"/>
        <w:numPr>
          <w:ilvl w:val="0"/>
          <w:numId w:val="62"/>
        </w:numPr>
      </w:pPr>
      <w:r w:rsidRPr="002C0EDE">
        <w:t>w</w:t>
      </w:r>
      <w:r w:rsidR="00B45B12" w:rsidRPr="002C0EDE">
        <w:t xml:space="preserve">orking and participating in educational services full </w:t>
      </w:r>
      <w:proofErr w:type="gramStart"/>
      <w:r w:rsidR="00B45B12" w:rsidRPr="002C0EDE">
        <w:t>time</w:t>
      </w:r>
      <w:r w:rsidR="00562DEB" w:rsidRPr="002C0EDE">
        <w:t>;</w:t>
      </w:r>
      <w:proofErr w:type="gramEnd"/>
    </w:p>
    <w:p w14:paraId="30FD24CD" w14:textId="1E086C34" w:rsidR="00B45B12" w:rsidRPr="002C0EDE" w:rsidRDefault="00773CC4" w:rsidP="004047EB">
      <w:pPr>
        <w:pStyle w:val="ListParagraph"/>
        <w:numPr>
          <w:ilvl w:val="0"/>
          <w:numId w:val="62"/>
        </w:numPr>
      </w:pPr>
      <w:r w:rsidRPr="002C0EDE">
        <w:t>p</w:t>
      </w:r>
      <w:r w:rsidR="00B45B12" w:rsidRPr="002C0EDE">
        <w:t>articipating full time in a subsidized or unsubsidized internship program</w:t>
      </w:r>
      <w:r w:rsidR="00562DEB" w:rsidRPr="002C0EDE">
        <w:t xml:space="preserve">; or </w:t>
      </w:r>
    </w:p>
    <w:p w14:paraId="7A79AC3A" w14:textId="7C0133BE" w:rsidR="00B45B12" w:rsidRDefault="00773CC4" w:rsidP="004047EB">
      <w:pPr>
        <w:pStyle w:val="ListParagraph"/>
        <w:numPr>
          <w:ilvl w:val="0"/>
          <w:numId w:val="62"/>
        </w:numPr>
      </w:pPr>
      <w:r w:rsidRPr="002C0EDE">
        <w:t>e</w:t>
      </w:r>
      <w:r w:rsidR="00B45B12" w:rsidRPr="002C0EDE">
        <w:t>xempt and voluntarily participating in</w:t>
      </w:r>
      <w:r w:rsidR="00B45B12" w:rsidRPr="001F739C">
        <w:t xml:space="preserve"> Choices services</w:t>
      </w:r>
      <w:r w:rsidR="004047EB">
        <w:t>.</w:t>
      </w:r>
    </w:p>
    <w:p w14:paraId="7C8BDF1F" w14:textId="046FA427" w:rsidR="003236B5" w:rsidRDefault="00B45B12" w:rsidP="002C0EDE">
      <w:bookmarkStart w:id="1180" w:name="_Toc247523733"/>
      <w:r w:rsidRPr="001F739C">
        <w:t xml:space="preserve">As referenced in </w:t>
      </w:r>
      <w:hyperlink w:anchor="B1103" w:history="1">
        <w:r w:rsidR="00EA08BE" w:rsidRPr="00EE52D5">
          <w:rPr>
            <w:rStyle w:val="Hyperlink"/>
            <w:rFonts w:eastAsiaTheme="majorEastAsia"/>
          </w:rPr>
          <w:t xml:space="preserve">B-1103: </w:t>
        </w:r>
        <w:r w:rsidR="008F323D" w:rsidRPr="00EE52D5">
          <w:rPr>
            <w:rStyle w:val="Hyperlink"/>
            <w:rFonts w:eastAsiaTheme="majorEastAsia"/>
          </w:rPr>
          <w:t>Incentives</w:t>
        </w:r>
      </w:hyperlink>
      <w:r w:rsidR="00B231BB" w:rsidRPr="000778E4">
        <w:rPr>
          <w:color w:val="000000"/>
        </w:rPr>
        <w:t>,</w:t>
      </w:r>
      <w:r w:rsidRPr="004A58BC">
        <w:t xml:space="preserve"> Boards must ensure that case managers adhere to the established Board incentive policies.</w:t>
      </w:r>
    </w:p>
    <w:p w14:paraId="49F9129B" w14:textId="77777777" w:rsidR="003236B5" w:rsidRDefault="003236B5">
      <w:r>
        <w:br w:type="page"/>
      </w:r>
    </w:p>
    <w:p w14:paraId="4A4F4B05" w14:textId="62DB7B45" w:rsidR="00B231BB" w:rsidRDefault="00B231BB" w:rsidP="00DD796F">
      <w:pPr>
        <w:pStyle w:val="Heading1"/>
      </w:pPr>
      <w:bookmarkStart w:id="1181" w:name="B800"/>
      <w:bookmarkStart w:id="1182" w:name="_Toc104185821"/>
      <w:bookmarkStart w:id="1183" w:name="_Toc159853158"/>
      <w:bookmarkEnd w:id="1180"/>
      <w:bookmarkEnd w:id="1181"/>
      <w:r>
        <w:lastRenderedPageBreak/>
        <w:t xml:space="preserve">B-800: </w:t>
      </w:r>
      <w:r w:rsidRPr="00CA7669">
        <w:t>Non</w:t>
      </w:r>
      <w:r w:rsidR="00A32031" w:rsidRPr="008B53A4">
        <w:t>-</w:t>
      </w:r>
      <w:r w:rsidR="00EF7150">
        <w:t>cooperation</w:t>
      </w:r>
      <w:bookmarkEnd w:id="1182"/>
      <w:bookmarkEnd w:id="1183"/>
    </w:p>
    <w:p w14:paraId="4D4AA13C" w14:textId="77777777" w:rsidR="00D943A1" w:rsidRPr="00C848BA" w:rsidRDefault="00D943A1" w:rsidP="00034C14">
      <w:pPr>
        <w:pStyle w:val="Heading2"/>
      </w:pPr>
      <w:bookmarkStart w:id="1184" w:name="B801"/>
      <w:bookmarkStart w:id="1185" w:name="_Toc248220052"/>
      <w:bookmarkStart w:id="1186" w:name="_Toc282518684"/>
      <w:bookmarkStart w:id="1187" w:name="_Toc356395781"/>
      <w:bookmarkStart w:id="1188" w:name="_Toc104185822"/>
      <w:bookmarkStart w:id="1189" w:name="_Toc159853159"/>
      <w:bookmarkEnd w:id="1184"/>
      <w:r w:rsidRPr="00C848BA">
        <w:t>B-801: Full Family Sanction</w:t>
      </w:r>
      <w:bookmarkEnd w:id="1185"/>
      <w:bookmarkEnd w:id="1186"/>
      <w:bookmarkEnd w:id="1187"/>
      <w:bookmarkEnd w:id="1188"/>
      <w:bookmarkEnd w:id="1189"/>
    </w:p>
    <w:p w14:paraId="1859B88B" w14:textId="445541E0" w:rsidR="00D943A1" w:rsidRPr="00C848BA" w:rsidRDefault="00C97BE0" w:rsidP="003236B5">
      <w:hyperlink r:id="rId35" w:history="1">
        <w:r w:rsidR="00D943A1" w:rsidRPr="00C848BA">
          <w:rPr>
            <w:rStyle w:val="Hyperlink"/>
            <w:lang w:val="en"/>
          </w:rPr>
          <w:t>Human Resources Code, §31.0032</w:t>
        </w:r>
      </w:hyperlink>
      <w:r w:rsidR="00D943A1" w:rsidRPr="00C848BA">
        <w:t xml:space="preserve"> mandate</w:t>
      </w:r>
      <w:r w:rsidR="00CC12CB">
        <w:t>s</w:t>
      </w:r>
      <w:r w:rsidR="00D943A1" w:rsidRPr="00C848BA">
        <w:t xml:space="preserve"> “pay for performance” requirements for </w:t>
      </w:r>
      <w:r w:rsidR="00807579">
        <w:rPr>
          <w:rStyle w:val="HTMLAcronym"/>
          <w:lang w:val="en"/>
        </w:rPr>
        <w:t>TANF</w:t>
      </w:r>
      <w:r w:rsidR="00D943A1">
        <w:rPr>
          <w:rStyle w:val="HTMLAcronym"/>
          <w:lang w:val="en"/>
        </w:rPr>
        <w:t xml:space="preserve"> </w:t>
      </w:r>
      <w:r w:rsidR="00D943A1" w:rsidRPr="00C848BA">
        <w:t xml:space="preserve">recipients, effective September 1, 2003. Under the pay for performance model, </w:t>
      </w:r>
      <w:r w:rsidR="00D943A1" w:rsidRPr="00C848BA">
        <w:rPr>
          <w:rStyle w:val="HTMLAcronym"/>
          <w:lang w:val="en"/>
        </w:rPr>
        <w:t>TANF</w:t>
      </w:r>
      <w:r w:rsidR="00D943A1" w:rsidRPr="00C848BA">
        <w:t xml:space="preserve"> recipients who fail to cooperate with Choices program requirements face full family sanction of their </w:t>
      </w:r>
      <w:r w:rsidR="00D943A1" w:rsidRPr="00C848BA">
        <w:rPr>
          <w:rStyle w:val="HTMLAcronym"/>
          <w:lang w:val="en"/>
        </w:rPr>
        <w:t>TANF</w:t>
      </w:r>
      <w:r w:rsidR="00D943A1" w:rsidRPr="00C848BA">
        <w:t xml:space="preserve"> benefits. Additionally, under certain circumstances, sanction</w:t>
      </w:r>
      <w:r w:rsidR="007E1910">
        <w:t>s</w:t>
      </w:r>
      <w:r w:rsidR="00D943A1" w:rsidRPr="00C848BA">
        <w:t xml:space="preserve"> for non-cooperation can include removal of the adult’s Medicaid benefits.</w:t>
      </w:r>
    </w:p>
    <w:p w14:paraId="15F84B02" w14:textId="47700AC0" w:rsidR="00D943A1" w:rsidRPr="00C848BA" w:rsidRDefault="00D943A1" w:rsidP="008575D1">
      <w:pPr>
        <w:pStyle w:val="Heading3"/>
        <w:rPr>
          <w:b/>
        </w:rPr>
      </w:pPr>
      <w:bookmarkStart w:id="1190" w:name="_Toc248220053"/>
      <w:bookmarkStart w:id="1191" w:name="_Toc282518685"/>
      <w:bookmarkStart w:id="1192" w:name="_Toc356395782"/>
      <w:bookmarkStart w:id="1193" w:name="_Toc104185823"/>
      <w:bookmarkStart w:id="1194" w:name="_Toc159853160"/>
      <w:r w:rsidRPr="00C848BA">
        <w:t>B-801.a: Cooperation</w:t>
      </w:r>
      <w:bookmarkEnd w:id="1190"/>
      <w:bookmarkEnd w:id="1191"/>
      <w:bookmarkEnd w:id="1192"/>
      <w:bookmarkEnd w:id="1193"/>
      <w:bookmarkEnd w:id="1194"/>
    </w:p>
    <w:p w14:paraId="71624A4A" w14:textId="1F8E5DA6" w:rsidR="00D943A1" w:rsidRPr="00C848BA" w:rsidRDefault="00D943A1" w:rsidP="003236B5">
      <w:r w:rsidRPr="00C848BA">
        <w:t>Boards must ensure that Workforce Solutions Office staff verif</w:t>
      </w:r>
      <w:r w:rsidR="00D01F16">
        <w:t>ies</w:t>
      </w:r>
      <w:r w:rsidRPr="00C848BA">
        <w:t xml:space="preserve"> monthly that Choices </w:t>
      </w:r>
      <w:r w:rsidR="005F7B1D">
        <w:t>participants</w:t>
      </w:r>
      <w:r w:rsidR="002D5FF7">
        <w:t xml:space="preserve"> </w:t>
      </w:r>
      <w:r>
        <w:t>meet one of the following requirements</w:t>
      </w:r>
      <w:r w:rsidRPr="00C848BA">
        <w:t>:</w:t>
      </w:r>
    </w:p>
    <w:p w14:paraId="62C8EC6C" w14:textId="6588AD82" w:rsidR="00D943A1" w:rsidRPr="003236B5" w:rsidRDefault="00D01F16" w:rsidP="00FA6B65">
      <w:pPr>
        <w:pStyle w:val="ListParagraph"/>
        <w:numPr>
          <w:ilvl w:val="0"/>
          <w:numId w:val="63"/>
        </w:numPr>
      </w:pPr>
      <w:r w:rsidRPr="00D01F16">
        <w:t xml:space="preserve">They have been </w:t>
      </w:r>
      <w:r w:rsidRPr="003236B5">
        <w:t>c</w:t>
      </w:r>
      <w:r w:rsidR="00D943A1" w:rsidRPr="003236B5">
        <w:t>ooperating with all program requirements</w:t>
      </w:r>
      <w:r w:rsidR="002F6EF4" w:rsidRPr="003236B5">
        <w:t>.</w:t>
      </w:r>
    </w:p>
    <w:p w14:paraId="5122C8AB" w14:textId="5EFC2BEA" w:rsidR="00D943A1" w:rsidRPr="00C848BA" w:rsidRDefault="00D01F16" w:rsidP="00FA6B65">
      <w:pPr>
        <w:pStyle w:val="ListParagraph"/>
        <w:numPr>
          <w:ilvl w:val="0"/>
          <w:numId w:val="63"/>
        </w:numPr>
      </w:pPr>
      <w:bookmarkStart w:id="1195" w:name="_Toc247523736"/>
      <w:r w:rsidRPr="003236B5">
        <w:t>They have been g</w:t>
      </w:r>
      <w:r w:rsidR="00D943A1" w:rsidRPr="003236B5">
        <w:t>ranted</w:t>
      </w:r>
      <w:r w:rsidR="00D943A1" w:rsidRPr="00C848BA">
        <w:t xml:space="preserve"> good cause</w:t>
      </w:r>
      <w:r w:rsidR="002F6EF4" w:rsidRPr="00D52286">
        <w:t>.</w:t>
      </w:r>
    </w:p>
    <w:p w14:paraId="4B012A8B" w14:textId="07EE8ED2" w:rsidR="00D943A1" w:rsidRPr="00C848BA" w:rsidRDefault="00D943A1" w:rsidP="008575D1">
      <w:pPr>
        <w:pStyle w:val="Heading3"/>
        <w:rPr>
          <w:b/>
        </w:rPr>
      </w:pPr>
      <w:bookmarkStart w:id="1196" w:name="_Toc248220054"/>
      <w:bookmarkStart w:id="1197" w:name="_Toc282518686"/>
      <w:bookmarkStart w:id="1198" w:name="_Toc356395783"/>
      <w:bookmarkStart w:id="1199" w:name="_Toc104185824"/>
      <w:bookmarkStart w:id="1200" w:name="_Toc159853161"/>
      <w:bookmarkEnd w:id="1195"/>
      <w:r w:rsidRPr="00C848BA">
        <w:t>B-801.b: Non-cooperation</w:t>
      </w:r>
      <w:bookmarkEnd w:id="1196"/>
      <w:bookmarkEnd w:id="1197"/>
      <w:bookmarkEnd w:id="1198"/>
      <w:bookmarkEnd w:id="1199"/>
      <w:bookmarkEnd w:id="1200"/>
    </w:p>
    <w:p w14:paraId="06C9F6B5" w14:textId="4F11B60F" w:rsidR="00D943A1" w:rsidRPr="00C848BA" w:rsidRDefault="00D943A1" w:rsidP="003236B5">
      <w:r w:rsidRPr="00C848BA">
        <w:t xml:space="preserve">Non-cooperation is often determined by </w:t>
      </w:r>
      <w:r w:rsidR="002F6EF4">
        <w:t xml:space="preserve">one of </w:t>
      </w:r>
      <w:r w:rsidRPr="00C848BA">
        <w:t xml:space="preserve">the </w:t>
      </w:r>
      <w:r w:rsidR="002F6EF4">
        <w:t xml:space="preserve">two </w:t>
      </w:r>
      <w:r w:rsidRPr="00C848BA">
        <w:t>following two situations:</w:t>
      </w:r>
    </w:p>
    <w:p w14:paraId="0D0A39ED" w14:textId="7CC50046" w:rsidR="00D943A1" w:rsidRPr="003236B5" w:rsidRDefault="00D943A1" w:rsidP="00FA6B65">
      <w:pPr>
        <w:pStyle w:val="ListParagraph"/>
        <w:numPr>
          <w:ilvl w:val="0"/>
          <w:numId w:val="64"/>
        </w:numPr>
      </w:pPr>
      <w:r w:rsidRPr="00C848BA">
        <w:t xml:space="preserve">Failure to respond </w:t>
      </w:r>
      <w:r w:rsidRPr="003236B5">
        <w:t>to intake or outreach appointments</w:t>
      </w:r>
    </w:p>
    <w:p w14:paraId="5C5CE71A" w14:textId="310A24CB" w:rsidR="00D943A1" w:rsidRPr="00C848BA" w:rsidRDefault="00D943A1" w:rsidP="00FA6B65">
      <w:pPr>
        <w:pStyle w:val="ListParagraph"/>
        <w:numPr>
          <w:ilvl w:val="0"/>
          <w:numId w:val="64"/>
        </w:numPr>
      </w:pPr>
      <w:r w:rsidRPr="003236B5">
        <w:t>Failure to meet parti</w:t>
      </w:r>
      <w:r w:rsidRPr="00C848BA">
        <w:t>cipation requirements after intake</w:t>
      </w:r>
      <w:r w:rsidR="00F80789">
        <w:t>.</w:t>
      </w:r>
    </w:p>
    <w:p w14:paraId="640BA146" w14:textId="4E9B343E" w:rsidR="00D943A1" w:rsidRPr="00C848BA" w:rsidRDefault="00D943A1" w:rsidP="003236B5">
      <w:r w:rsidRPr="00C848BA">
        <w:t xml:space="preserve">If Choices </w:t>
      </w:r>
      <w:r w:rsidR="00584942">
        <w:t>participants</w:t>
      </w:r>
      <w:r w:rsidR="002D5FF7">
        <w:t xml:space="preserve"> </w:t>
      </w:r>
      <w:r w:rsidRPr="00C848BA">
        <w:t xml:space="preserve">do not cooperate with program requirements and do not have good cause, Boards must ensure </w:t>
      </w:r>
      <w:r>
        <w:t>the following</w:t>
      </w:r>
      <w:r w:rsidRPr="00C848BA">
        <w:t>:</w:t>
      </w:r>
    </w:p>
    <w:p w14:paraId="2D36D3AC" w14:textId="5F4E97B0" w:rsidR="00D943A1" w:rsidRPr="003236B5" w:rsidRDefault="00D943A1" w:rsidP="00F80789">
      <w:pPr>
        <w:pStyle w:val="ListParagraph"/>
        <w:numPr>
          <w:ilvl w:val="0"/>
          <w:numId w:val="65"/>
        </w:numPr>
      </w:pPr>
      <w:r w:rsidRPr="00D943A1">
        <w:t>A</w:t>
      </w:r>
      <w:r w:rsidRPr="00C848BA">
        <w:t xml:space="preserve"> sanction is requested for </w:t>
      </w:r>
      <w:r w:rsidRPr="003236B5">
        <w:t xml:space="preserve">mandatory Choices </w:t>
      </w:r>
      <w:r w:rsidR="00584942" w:rsidRPr="003236B5">
        <w:t>participants</w:t>
      </w:r>
      <w:r w:rsidR="00D01F16" w:rsidRPr="003236B5">
        <w:t>.</w:t>
      </w:r>
    </w:p>
    <w:p w14:paraId="2B632DC6" w14:textId="2220818D" w:rsidR="00D943A1" w:rsidRPr="003236B5" w:rsidRDefault="00D943A1" w:rsidP="00F80789">
      <w:pPr>
        <w:pStyle w:val="ListParagraph"/>
        <w:numPr>
          <w:ilvl w:val="0"/>
          <w:numId w:val="65"/>
        </w:numPr>
      </w:pPr>
      <w:r w:rsidRPr="003236B5">
        <w:t xml:space="preserve">Choices services </w:t>
      </w:r>
      <w:r w:rsidR="00C82F6C" w:rsidRPr="003236B5">
        <w:t xml:space="preserve">and </w:t>
      </w:r>
      <w:r w:rsidRPr="003236B5">
        <w:t xml:space="preserve">support services, except </w:t>
      </w:r>
      <w:r w:rsidR="00C82F6C" w:rsidRPr="003236B5">
        <w:t xml:space="preserve">Commission-funded </w:t>
      </w:r>
      <w:proofErr w:type="gramStart"/>
      <w:r w:rsidRPr="003236B5">
        <w:t>child care</w:t>
      </w:r>
      <w:proofErr w:type="gramEnd"/>
      <w:r w:rsidRPr="003236B5">
        <w:t xml:space="preserve">, are terminated for exempt Choices </w:t>
      </w:r>
      <w:r w:rsidR="00320225" w:rsidRPr="003236B5">
        <w:t>participants</w:t>
      </w:r>
      <w:r w:rsidR="00D01F16" w:rsidRPr="003236B5">
        <w:t>.</w:t>
      </w:r>
    </w:p>
    <w:p w14:paraId="2491C754" w14:textId="59528C7E" w:rsidR="00C82F6C" w:rsidRPr="00D943A1" w:rsidRDefault="5A235D8F" w:rsidP="00F80789">
      <w:pPr>
        <w:pStyle w:val="ListParagraph"/>
        <w:numPr>
          <w:ilvl w:val="0"/>
          <w:numId w:val="65"/>
        </w:numPr>
      </w:pPr>
      <w:r>
        <w:t>Choices child care is provided as needed</w:t>
      </w:r>
      <w:r w:rsidR="0558ED77">
        <w:t xml:space="preserve"> and </w:t>
      </w:r>
      <w:r>
        <w:t xml:space="preserve">as specified in </w:t>
      </w:r>
      <w:hyperlink r:id="rId36">
        <w:r w:rsidR="4374C754" w:rsidRPr="7E7BDA42">
          <w:rPr>
            <w:rStyle w:val="Hyperlink"/>
            <w:lang w:val="en"/>
          </w:rPr>
          <w:t>§</w:t>
        </w:r>
        <w:r w:rsidRPr="7E7BDA42">
          <w:rPr>
            <w:rStyle w:val="Hyperlink"/>
            <w:lang w:val="en"/>
          </w:rPr>
          <w:t>809.45</w:t>
        </w:r>
      </w:hyperlink>
      <w:r>
        <w:t>.</w:t>
      </w:r>
    </w:p>
    <w:p w14:paraId="0798A315" w14:textId="610F95A2" w:rsidR="00D943A1" w:rsidRPr="006C31A4" w:rsidRDefault="00D943A1" w:rsidP="003236B5">
      <w:r w:rsidRPr="006C31A4">
        <w:t>Boards also must ensure the following:</w:t>
      </w:r>
    </w:p>
    <w:p w14:paraId="05B50DA3" w14:textId="5E22331C" w:rsidR="00D943A1" w:rsidRPr="003236B5" w:rsidRDefault="00D943A1" w:rsidP="00F80789">
      <w:pPr>
        <w:pStyle w:val="ListParagraph"/>
        <w:numPr>
          <w:ilvl w:val="0"/>
          <w:numId w:val="66"/>
        </w:numPr>
      </w:pPr>
      <w:r w:rsidRPr="006C31A4">
        <w:t xml:space="preserve">Pursuant to </w:t>
      </w:r>
      <w:hyperlink r:id="rId37" w:anchor="31.003">
        <w:r w:rsidR="3728BD6C" w:rsidRPr="7E7BDA42">
          <w:rPr>
            <w:rStyle w:val="Hyperlink"/>
            <w:lang w:val="en"/>
          </w:rPr>
          <w:t>Human Resources Code §31.0033</w:t>
        </w:r>
      </w:hyperlink>
      <w:r w:rsidRPr="006C31A4">
        <w:t xml:space="preserve">, at every instance </w:t>
      </w:r>
      <w:r w:rsidRPr="003236B5">
        <w:t>of non-cooperation, a timely and reasonable attempt is made to contact mandatory Choices participants to determine whether the participant had good cause for failing to cooperate prior to requesting a sanction</w:t>
      </w:r>
      <w:r w:rsidR="00D01F16" w:rsidRPr="003236B5">
        <w:t>.</w:t>
      </w:r>
    </w:p>
    <w:p w14:paraId="60C58E90" w14:textId="738CE1EB" w:rsidR="00D943A1" w:rsidRPr="006C31A4" w:rsidRDefault="00D943A1" w:rsidP="00F80789">
      <w:pPr>
        <w:pStyle w:val="ListParagraph"/>
        <w:numPr>
          <w:ilvl w:val="0"/>
          <w:numId w:val="66"/>
        </w:numPr>
      </w:pPr>
      <w:r w:rsidRPr="003236B5">
        <w:t>If good cause is not established, the mandatory Choices participant is informed of the violation requiring sanction</w:t>
      </w:r>
      <w:r w:rsidR="007E1910" w:rsidRPr="003236B5">
        <w:t>s</w:t>
      </w:r>
      <w:r w:rsidRPr="003236B5">
        <w:t xml:space="preserve">, </w:t>
      </w:r>
      <w:r w:rsidR="007E1910" w:rsidRPr="003236B5">
        <w:t xml:space="preserve">their </w:t>
      </w:r>
      <w:r w:rsidRPr="003236B5">
        <w:t>right to appeal</w:t>
      </w:r>
      <w:r w:rsidR="00522D85" w:rsidRPr="003236B5">
        <w:t>,</w:t>
      </w:r>
      <w:r w:rsidRPr="003236B5">
        <w:t xml:space="preserve"> and necessary procedures</w:t>
      </w:r>
      <w:r w:rsidRPr="006C31A4">
        <w:t xml:space="preserve"> to demonstrate cooperation.</w:t>
      </w:r>
    </w:p>
    <w:p w14:paraId="5BF1C5C9" w14:textId="174901EF" w:rsidR="00D943A1" w:rsidRPr="00C848BA" w:rsidRDefault="00D943A1" w:rsidP="003236B5">
      <w:r w:rsidRPr="00C848BA">
        <w:t xml:space="preserve">Boards must ensure that within seven calendar days of noncompliance by a Choices </w:t>
      </w:r>
      <w:r w:rsidR="006079A1">
        <w:t>participant</w:t>
      </w:r>
      <w:r w:rsidRPr="00C848BA">
        <w:t>, Workforce Solutions Office staff:</w:t>
      </w:r>
    </w:p>
    <w:p w14:paraId="653D8A28" w14:textId="5CB7BBA1" w:rsidR="00D943A1" w:rsidRPr="003236B5" w:rsidRDefault="00D01F16" w:rsidP="00F80789">
      <w:pPr>
        <w:pStyle w:val="ListParagraph"/>
        <w:numPr>
          <w:ilvl w:val="0"/>
          <w:numId w:val="67"/>
        </w:numPr>
      </w:pPr>
      <w:r w:rsidRPr="00D52286">
        <w:t>r</w:t>
      </w:r>
      <w:r w:rsidR="00D943A1" w:rsidRPr="00D52286">
        <w:t>eschedules</w:t>
      </w:r>
      <w:r w:rsidR="00D943A1" w:rsidRPr="00C848BA">
        <w:t xml:space="preserve"> </w:t>
      </w:r>
      <w:r w:rsidR="00D943A1" w:rsidRPr="003236B5">
        <w:t xml:space="preserve">appointments for </w:t>
      </w:r>
      <w:proofErr w:type="gramStart"/>
      <w:r w:rsidR="00D943A1" w:rsidRPr="003236B5">
        <w:t>intake</w:t>
      </w:r>
      <w:r w:rsidR="008C5884" w:rsidRPr="003236B5">
        <w:t>;</w:t>
      </w:r>
      <w:proofErr w:type="gramEnd"/>
    </w:p>
    <w:p w14:paraId="04EA0E15" w14:textId="325AFF21" w:rsidR="00D943A1" w:rsidRPr="003236B5" w:rsidRDefault="00D01F16" w:rsidP="00F80789">
      <w:pPr>
        <w:pStyle w:val="ListParagraph"/>
        <w:numPr>
          <w:ilvl w:val="0"/>
          <w:numId w:val="67"/>
        </w:numPr>
      </w:pPr>
      <w:r w:rsidRPr="003236B5">
        <w:t>e</w:t>
      </w:r>
      <w:r w:rsidR="00D943A1" w:rsidRPr="003236B5">
        <w:t xml:space="preserve">nsures </w:t>
      </w:r>
      <w:r w:rsidR="00886235" w:rsidRPr="003236B5">
        <w:t xml:space="preserve">that </w:t>
      </w:r>
      <w:r w:rsidR="00D943A1" w:rsidRPr="003236B5">
        <w:t xml:space="preserve">the Choices </w:t>
      </w:r>
      <w:r w:rsidR="006079A1" w:rsidRPr="003236B5">
        <w:t>participant</w:t>
      </w:r>
      <w:r w:rsidR="00886235" w:rsidRPr="003236B5">
        <w:t xml:space="preserve"> </w:t>
      </w:r>
      <w:r w:rsidR="00D943A1" w:rsidRPr="003236B5">
        <w:t xml:space="preserve">resumes cooperating with all program </w:t>
      </w:r>
      <w:proofErr w:type="gramStart"/>
      <w:r w:rsidR="00D943A1" w:rsidRPr="003236B5">
        <w:t>requirements</w:t>
      </w:r>
      <w:r w:rsidR="008C5884" w:rsidRPr="003236B5">
        <w:t>;</w:t>
      </w:r>
      <w:proofErr w:type="gramEnd"/>
    </w:p>
    <w:p w14:paraId="222ADE2C" w14:textId="2BFF9A2B" w:rsidR="00D943A1" w:rsidRPr="003236B5" w:rsidRDefault="00D01F16" w:rsidP="00F80789">
      <w:pPr>
        <w:pStyle w:val="ListParagraph"/>
        <w:numPr>
          <w:ilvl w:val="0"/>
          <w:numId w:val="67"/>
        </w:numPr>
      </w:pPr>
      <w:r w:rsidRPr="003236B5">
        <w:t>d</w:t>
      </w:r>
      <w:r w:rsidR="00D943A1" w:rsidRPr="003236B5">
        <w:t>etermines good cause</w:t>
      </w:r>
      <w:r w:rsidR="008C5884" w:rsidRPr="003236B5">
        <w:t xml:space="preserve">; or </w:t>
      </w:r>
    </w:p>
    <w:p w14:paraId="619A0DB5" w14:textId="13881B16" w:rsidR="00D943A1" w:rsidRPr="00C848BA" w:rsidRDefault="00D01F16" w:rsidP="00F80789">
      <w:pPr>
        <w:pStyle w:val="ListParagraph"/>
        <w:numPr>
          <w:ilvl w:val="0"/>
          <w:numId w:val="67"/>
        </w:numPr>
      </w:pPr>
      <w:r w:rsidRPr="003236B5">
        <w:t>i</w:t>
      </w:r>
      <w:r w:rsidR="00D943A1" w:rsidRPr="003236B5">
        <w:t>nitiates a sanction</w:t>
      </w:r>
      <w:r>
        <w:t>.</w:t>
      </w:r>
    </w:p>
    <w:p w14:paraId="79B3314D" w14:textId="77777777" w:rsidR="00D943A1" w:rsidRPr="00C848BA" w:rsidRDefault="00D943A1" w:rsidP="003236B5">
      <w:r w:rsidRPr="00C848BA">
        <w:lastRenderedPageBreak/>
        <w:t>Boards must be aware that the seven-day time limit begins on the date of noncompliance or the date of discovery of noncompliance, whichever occurs later.</w:t>
      </w:r>
    </w:p>
    <w:p w14:paraId="7BCBD3F5" w14:textId="0B591C3B" w:rsidR="00D943A1" w:rsidRPr="00C848BA" w:rsidRDefault="00D943A1" w:rsidP="00034C14">
      <w:pPr>
        <w:pStyle w:val="Heading2"/>
      </w:pPr>
      <w:bookmarkStart w:id="1201" w:name="B802"/>
      <w:bookmarkStart w:id="1202" w:name="_Toc248220055"/>
      <w:bookmarkStart w:id="1203" w:name="_Toc282518687"/>
      <w:bookmarkStart w:id="1204" w:name="_Toc356395784"/>
      <w:bookmarkStart w:id="1205" w:name="_Toc104185825"/>
      <w:bookmarkStart w:id="1206" w:name="_Toc159853162"/>
      <w:bookmarkEnd w:id="1201"/>
      <w:r w:rsidRPr="00C848BA">
        <w:t xml:space="preserve">B-802: Timely and Reasonable Attempt for Outreach </w:t>
      </w:r>
      <w:bookmarkEnd w:id="1202"/>
      <w:bookmarkEnd w:id="1203"/>
      <w:bookmarkEnd w:id="1204"/>
      <w:r w:rsidRPr="00C848BA">
        <w:t>Activities</w:t>
      </w:r>
      <w:bookmarkEnd w:id="1205"/>
      <w:bookmarkEnd w:id="1206"/>
    </w:p>
    <w:p w14:paraId="78C78171" w14:textId="0A4C1009" w:rsidR="00D943A1" w:rsidRPr="00C848BA" w:rsidRDefault="00D943A1" w:rsidP="003236B5">
      <w:r w:rsidRPr="00C848BA">
        <w:t>Boards must ensure that all outreach letters state the consequences of failure to respond.</w:t>
      </w:r>
    </w:p>
    <w:p w14:paraId="4465CA88" w14:textId="63F356E7" w:rsidR="00D943A1" w:rsidRPr="00C848BA" w:rsidRDefault="00D943A1" w:rsidP="003236B5">
      <w:r w:rsidRPr="00C848BA">
        <w:t xml:space="preserve">Boards must ensure within seven days of noncompliance, the customer reschedules his or her appointment, good cause is </w:t>
      </w:r>
      <w:r w:rsidR="00A7549D" w:rsidRPr="00C848BA">
        <w:t>granted</w:t>
      </w:r>
      <w:r w:rsidR="00A7549D" w:rsidRPr="00D52286">
        <w:t>,</w:t>
      </w:r>
      <w:r w:rsidRPr="00C848BA">
        <w:t xml:space="preserve"> or a sanction is initiated.</w:t>
      </w:r>
    </w:p>
    <w:p w14:paraId="72AB0611" w14:textId="0643710F" w:rsidR="00D943A1" w:rsidRPr="00C848BA" w:rsidRDefault="00D943A1" w:rsidP="003236B5">
      <w:r w:rsidRPr="00C848BA">
        <w:t xml:space="preserve">Boards must ensure that participants agree to a specific, preferred contact method—phone, text, </w:t>
      </w:r>
      <w:r w:rsidRPr="00D52286">
        <w:t>e</w:t>
      </w:r>
      <w:r w:rsidR="00A71007" w:rsidRPr="00D52286">
        <w:t>-</w:t>
      </w:r>
      <w:r w:rsidRPr="00D52286">
        <w:t>mail</w:t>
      </w:r>
      <w:r w:rsidRPr="00C848BA">
        <w:t xml:space="preserve">, letter or in person—during the employment planning session and the method is documented in </w:t>
      </w:r>
      <w:del w:id="1207" w:author="Author">
        <w:r w:rsidR="00FF578E" w:rsidRPr="00D52286" w:rsidDel="00A718DA">
          <w:delText>TWIST</w:delText>
        </w:r>
        <w:r w:rsidDel="00A718DA">
          <w:delText xml:space="preserve"> </w:delText>
        </w:r>
        <w:r w:rsidRPr="00C848BA" w:rsidDel="00076D35">
          <w:delText xml:space="preserve">Counselor </w:delText>
        </w:r>
      </w:del>
      <w:ins w:id="1208" w:author="Author">
        <w:r w:rsidR="00076D35">
          <w:t>Case</w:t>
        </w:r>
        <w:r w:rsidR="00076D35" w:rsidRPr="00C848BA">
          <w:t xml:space="preserve"> </w:t>
        </w:r>
      </w:ins>
      <w:r w:rsidRPr="00C848BA">
        <w:t>Notes.</w:t>
      </w:r>
      <w:r w:rsidR="00CC12CB">
        <w:t xml:space="preserve"> </w:t>
      </w:r>
    </w:p>
    <w:p w14:paraId="27F159F0" w14:textId="77777777" w:rsidR="00B231BB" w:rsidRPr="000778E4" w:rsidRDefault="00B231BB" w:rsidP="00340057">
      <w:pPr>
        <w:rPr>
          <w:rFonts w:cs="Arial"/>
        </w:rPr>
      </w:pPr>
      <w:r>
        <w:rPr>
          <w:noProof/>
          <w:color w:val="2B579A"/>
          <w:shd w:val="clear" w:color="auto" w:fill="E6E6E6"/>
        </w:rPr>
        <mc:AlternateContent>
          <mc:Choice Requires="wpg">
            <w:drawing>
              <wp:inline distT="0" distB="0" distL="0" distR="0" wp14:anchorId="1978DBA3" wp14:editId="574CEC9D">
                <wp:extent cx="3497768" cy="3511296"/>
                <wp:effectExtent l="0" t="0" r="26670" b="13335"/>
                <wp:docPr id="56" name="Group 56" descr="1. Include timely and reasonable attempt information in all outreach letters.  2. Date of non-compliance should be entered.  Example of non-compliance is failure to respond to outreach.  3. Outreach within seven calendar days of non-compliance.  4. Either reschedule appointment, enter good cause, or enter sanction." title="Flow of Outreach"/>
                <wp:cNvGraphicFramePr/>
                <a:graphic xmlns:a="http://schemas.openxmlformats.org/drawingml/2006/main">
                  <a:graphicData uri="http://schemas.microsoft.com/office/word/2010/wordprocessingGroup">
                    <wpg:wgp>
                      <wpg:cNvGrpSpPr/>
                      <wpg:grpSpPr>
                        <a:xfrm>
                          <a:off x="0" y="0"/>
                          <a:ext cx="3497768" cy="3511296"/>
                          <a:chOff x="0" y="0"/>
                          <a:chExt cx="3497768" cy="3008958"/>
                        </a:xfrm>
                      </wpg:grpSpPr>
                      <wps:wsp>
                        <wps:cNvPr id="57" name="AutoShape 95" descr="arrow"/>
                        <wps:cNvCnPr>
                          <a:cxnSpLocks noChangeShapeType="1"/>
                        </wps:cNvCnPr>
                        <wps:spPr bwMode="auto">
                          <a:xfrm>
                            <a:off x="532562" y="2381460"/>
                            <a:ext cx="2428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97"/>
                        <wps:cNvCnPr>
                          <a:cxnSpLocks noChangeShapeType="1"/>
                        </wps:cNvCnPr>
                        <wps:spPr bwMode="auto">
                          <a:xfrm>
                            <a:off x="532562" y="238146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9" name="Group 59"/>
                        <wpg:cNvGrpSpPr/>
                        <wpg:grpSpPr>
                          <a:xfrm>
                            <a:off x="0" y="0"/>
                            <a:ext cx="3497768" cy="3008958"/>
                            <a:chOff x="0" y="0"/>
                            <a:chExt cx="3497768" cy="3008958"/>
                          </a:xfrm>
                        </wpg:grpSpPr>
                        <wps:wsp>
                          <wps:cNvPr id="60" name="Rectangle 87" descr="Include timely and reasonable attempt information in all outreach letters"/>
                          <wps:cNvSpPr>
                            <a:spLocks noChangeArrowheads="1"/>
                          </wps:cNvSpPr>
                          <wps:spPr bwMode="auto">
                            <a:xfrm>
                              <a:off x="0" y="321547"/>
                              <a:ext cx="3457575" cy="523875"/>
                            </a:xfrm>
                            <a:prstGeom prst="rect">
                              <a:avLst/>
                            </a:prstGeom>
                            <a:solidFill>
                              <a:srgbClr val="FFFFFF"/>
                            </a:solidFill>
                            <a:ln w="9525">
                              <a:solidFill>
                                <a:srgbClr val="000000"/>
                              </a:solidFill>
                              <a:miter lim="800000"/>
                              <a:headEnd/>
                              <a:tailEnd/>
                            </a:ln>
                          </wps:spPr>
                          <wps:txbx>
                            <w:txbxContent>
                              <w:p w14:paraId="3CACD64E" w14:textId="77777777" w:rsidR="000F6BCE" w:rsidRPr="00C52FF1" w:rsidRDefault="000F6BCE" w:rsidP="005371FC">
                                <w:r w:rsidRPr="00C52FF1">
                                  <w:t>Include timely and reasonable attempt information in all outreach letters</w:t>
                                </w:r>
                              </w:p>
                            </w:txbxContent>
                          </wps:txbx>
                          <wps:bodyPr rot="0" vert="horz" wrap="square" lIns="91440" tIns="45720" rIns="91440" bIns="45720" anchor="t" anchorCtr="0" upright="1">
                            <a:noAutofit/>
                          </wps:bodyPr>
                        </wps:wsp>
                        <wps:wsp>
                          <wps:cNvPr id="61" name="Rectangle 88" descr="date of noncompliance"/>
                          <wps:cNvSpPr>
                            <a:spLocks noChangeArrowheads="1"/>
                          </wps:cNvSpPr>
                          <wps:spPr bwMode="auto">
                            <a:xfrm>
                              <a:off x="20096" y="1055077"/>
                              <a:ext cx="3457575" cy="523875"/>
                            </a:xfrm>
                            <a:prstGeom prst="rect">
                              <a:avLst/>
                            </a:prstGeom>
                            <a:solidFill>
                              <a:srgbClr val="FFFFFF"/>
                            </a:solidFill>
                            <a:ln w="9525">
                              <a:solidFill>
                                <a:srgbClr val="000000"/>
                              </a:solidFill>
                              <a:miter lim="800000"/>
                              <a:headEnd/>
                              <a:tailEnd/>
                            </a:ln>
                          </wps:spPr>
                          <wps:txbx>
                            <w:txbxContent>
                              <w:p w14:paraId="7D544D3A" w14:textId="77777777" w:rsidR="000F6BCE" w:rsidRPr="00C52FF1" w:rsidRDefault="000F6BCE" w:rsidP="005371FC">
                                <w:r w:rsidRPr="00C52FF1">
                                  <w:t>Date of noncompliance</w:t>
                                </w:r>
                              </w:p>
                              <w:p w14:paraId="26239B24" w14:textId="77777777" w:rsidR="000F6BCE" w:rsidRPr="00C52FF1" w:rsidRDefault="000F6BCE" w:rsidP="00340057">
                                <w:r w:rsidRPr="00C52FF1">
                                  <w:t>(i.e., failure to respond to outreach)</w:t>
                                </w:r>
                              </w:p>
                            </w:txbxContent>
                          </wps:txbx>
                          <wps:bodyPr rot="0" vert="horz" wrap="square" lIns="91440" tIns="45720" rIns="91440" bIns="45720" anchor="t" anchorCtr="0" upright="1">
                            <a:noAutofit/>
                          </wps:bodyPr>
                        </wps:wsp>
                        <wps:wsp>
                          <wps:cNvPr id="62" name="Rectangle 89" descr="within seven calendar days of noncompliance"/>
                          <wps:cNvSpPr>
                            <a:spLocks noChangeArrowheads="1"/>
                          </wps:cNvSpPr>
                          <wps:spPr bwMode="auto">
                            <a:xfrm>
                              <a:off x="40193" y="1808703"/>
                              <a:ext cx="3457575" cy="438150"/>
                            </a:xfrm>
                            <a:prstGeom prst="rect">
                              <a:avLst/>
                            </a:prstGeom>
                            <a:solidFill>
                              <a:srgbClr val="FFFFFF"/>
                            </a:solidFill>
                            <a:ln w="9525">
                              <a:solidFill>
                                <a:srgbClr val="000000"/>
                              </a:solidFill>
                              <a:miter lim="800000"/>
                              <a:headEnd/>
                              <a:tailEnd/>
                            </a:ln>
                          </wps:spPr>
                          <wps:txbx>
                            <w:txbxContent>
                              <w:p w14:paraId="01383DCC" w14:textId="77777777" w:rsidR="000F6BCE" w:rsidRPr="00EB2E60" w:rsidRDefault="000F6BCE" w:rsidP="005371FC">
                                <w:r>
                                  <w:t>Within seven calendar days of noncompliance</w:t>
                                </w:r>
                              </w:p>
                            </w:txbxContent>
                          </wps:txbx>
                          <wps:bodyPr rot="0" vert="horz" wrap="square" lIns="91440" tIns="45720" rIns="91440" bIns="45720" anchor="t" anchorCtr="0" upright="1">
                            <a:noAutofit/>
                          </wps:bodyPr>
                        </wps:wsp>
                        <wps:wsp>
                          <wps:cNvPr id="63" name="AutoShape 90" descr="arrow"/>
                          <wps:cNvCnPr>
                            <a:cxnSpLocks noChangeShapeType="1"/>
                          </wps:cNvCnPr>
                          <wps:spPr bwMode="auto">
                            <a:xfrm>
                              <a:off x="1597687" y="813917"/>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91" descr="arrow"/>
                          <wps:cNvCnPr>
                            <a:cxnSpLocks noChangeShapeType="1"/>
                          </wps:cNvCnPr>
                          <wps:spPr bwMode="auto">
                            <a:xfrm>
                              <a:off x="1607736" y="1537398"/>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92" descr="reschedule appointment"/>
                          <wps:cNvSpPr>
                            <a:spLocks noChangeArrowheads="1"/>
                          </wps:cNvSpPr>
                          <wps:spPr bwMode="auto">
                            <a:xfrm>
                              <a:off x="50241" y="2542233"/>
                              <a:ext cx="1041400" cy="466725"/>
                            </a:xfrm>
                            <a:prstGeom prst="rect">
                              <a:avLst/>
                            </a:prstGeom>
                            <a:solidFill>
                              <a:srgbClr val="FFFFFF"/>
                            </a:solidFill>
                            <a:ln w="9525">
                              <a:solidFill>
                                <a:srgbClr val="000000"/>
                              </a:solidFill>
                              <a:miter lim="800000"/>
                              <a:headEnd/>
                              <a:tailEnd/>
                            </a:ln>
                          </wps:spPr>
                          <wps:txbx>
                            <w:txbxContent>
                              <w:p w14:paraId="6116DB83" w14:textId="77777777" w:rsidR="000F6BCE" w:rsidRPr="00C52FF1" w:rsidRDefault="000F6BCE" w:rsidP="005371FC">
                                <w:r w:rsidRPr="00C52FF1">
                                  <w:t>Reschedule</w:t>
                                </w:r>
                              </w:p>
                              <w:p w14:paraId="44F0178B" w14:textId="77777777" w:rsidR="000F6BCE" w:rsidRPr="00C52FF1" w:rsidRDefault="000F6BCE" w:rsidP="005371FC">
                                <w:r w:rsidRPr="00C52FF1">
                                  <w:t>Appointment</w:t>
                                </w:r>
                              </w:p>
                            </w:txbxContent>
                          </wps:txbx>
                          <wps:bodyPr rot="0" vert="horz" wrap="square" lIns="91440" tIns="45720" rIns="91440" bIns="45720" anchor="t" anchorCtr="0" upright="1">
                            <a:noAutofit/>
                          </wps:bodyPr>
                        </wps:wsp>
                        <wps:wsp>
                          <wps:cNvPr id="66" name="Rectangle 93" descr="good cause"/>
                          <wps:cNvSpPr>
                            <a:spLocks noChangeArrowheads="1"/>
                          </wps:cNvSpPr>
                          <wps:spPr bwMode="auto">
                            <a:xfrm>
                              <a:off x="1185705" y="2542233"/>
                              <a:ext cx="1170305" cy="466725"/>
                            </a:xfrm>
                            <a:prstGeom prst="rect">
                              <a:avLst/>
                            </a:prstGeom>
                            <a:solidFill>
                              <a:srgbClr val="FFFFFF"/>
                            </a:solidFill>
                            <a:ln w="9525">
                              <a:solidFill>
                                <a:srgbClr val="000000"/>
                              </a:solidFill>
                              <a:miter lim="800000"/>
                              <a:headEnd/>
                              <a:tailEnd/>
                            </a:ln>
                          </wps:spPr>
                          <wps:txbx>
                            <w:txbxContent>
                              <w:p w14:paraId="7E34561B" w14:textId="77777777" w:rsidR="000F6BCE" w:rsidRPr="00C52FF1" w:rsidRDefault="000F6BCE" w:rsidP="005371FC">
                                <w:r w:rsidRPr="00C52FF1">
                                  <w:t>Good cause</w:t>
                                </w:r>
                              </w:p>
                            </w:txbxContent>
                          </wps:txbx>
                          <wps:bodyPr rot="0" vert="horz" wrap="square" lIns="91440" tIns="45720" rIns="91440" bIns="45720" anchor="t" anchorCtr="0" upright="1">
                            <a:noAutofit/>
                          </wps:bodyPr>
                        </wps:wsp>
                        <wps:wsp>
                          <wps:cNvPr id="67" name="Rectangle 94" descr="sanction"/>
                          <wps:cNvSpPr>
                            <a:spLocks noChangeArrowheads="1"/>
                          </wps:cNvSpPr>
                          <wps:spPr bwMode="auto">
                            <a:xfrm>
                              <a:off x="2572378" y="2542233"/>
                              <a:ext cx="914400" cy="466725"/>
                            </a:xfrm>
                            <a:prstGeom prst="rect">
                              <a:avLst/>
                            </a:prstGeom>
                            <a:solidFill>
                              <a:srgbClr val="FFFFFF"/>
                            </a:solidFill>
                            <a:ln w="9525">
                              <a:solidFill>
                                <a:srgbClr val="000000"/>
                              </a:solidFill>
                              <a:miter lim="800000"/>
                              <a:headEnd/>
                              <a:tailEnd/>
                            </a:ln>
                          </wps:spPr>
                          <wps:txbx>
                            <w:txbxContent>
                              <w:p w14:paraId="59324E27" w14:textId="77777777" w:rsidR="000F6BCE" w:rsidRPr="00C52FF1" w:rsidRDefault="000F6BCE" w:rsidP="005371FC">
                                <w:r w:rsidRPr="00C52FF1">
                                  <w:t>Sanction</w:t>
                                </w:r>
                              </w:p>
                            </w:txbxContent>
                          </wps:txbx>
                          <wps:bodyPr rot="0" vert="horz" wrap="square" lIns="91440" tIns="45720" rIns="91440" bIns="45720" anchor="t" anchorCtr="0" upright="1">
                            <a:noAutofit/>
                          </wps:bodyPr>
                        </wps:wsp>
                        <wps:wsp>
                          <wps:cNvPr id="68" name="AutoShape 96" descr="arrow"/>
                          <wps:cNvCnPr>
                            <a:cxnSpLocks noChangeShapeType="1"/>
                          </wps:cNvCnPr>
                          <wps:spPr bwMode="auto">
                            <a:xfrm>
                              <a:off x="1627832" y="2210638"/>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98"/>
                          <wps:cNvCnPr>
                            <a:cxnSpLocks noChangeShapeType="1"/>
                          </wps:cNvCnPr>
                          <wps:spPr bwMode="auto">
                            <a:xfrm>
                              <a:off x="2964263" y="238146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87" descr="Outreach"/>
                          <wps:cNvSpPr>
                            <a:spLocks noChangeArrowheads="1"/>
                          </wps:cNvSpPr>
                          <wps:spPr bwMode="auto">
                            <a:xfrm>
                              <a:off x="0" y="0"/>
                              <a:ext cx="3457575" cy="300990"/>
                            </a:xfrm>
                            <a:prstGeom prst="rect">
                              <a:avLst/>
                            </a:prstGeom>
                            <a:solidFill>
                              <a:srgbClr val="FFFFFF"/>
                            </a:solidFill>
                            <a:ln w="9525">
                              <a:noFill/>
                              <a:miter lim="800000"/>
                              <a:headEnd/>
                              <a:tailEnd/>
                            </a:ln>
                          </wps:spPr>
                          <wps:txbx>
                            <w:txbxContent>
                              <w:p w14:paraId="145931E9" w14:textId="77777777" w:rsidR="000F6BCE" w:rsidRPr="00E46A07" w:rsidRDefault="000F6BCE" w:rsidP="005371FC">
                                <w:r w:rsidRPr="00E46A07">
                                  <w:t>OUTREACH</w:t>
                                </w:r>
                              </w:p>
                            </w:txbxContent>
                          </wps:txbx>
                          <wps:bodyPr rot="0" vert="horz" wrap="square" lIns="91440" tIns="45720" rIns="91440" bIns="45720" anchor="t" anchorCtr="0" upright="1">
                            <a:noAutofit/>
                          </wps:bodyPr>
                        </wps:wsp>
                      </wpg:grpSp>
                    </wpg:wgp>
                  </a:graphicData>
                </a:graphic>
              </wp:inline>
            </w:drawing>
          </mc:Choice>
          <mc:Fallback>
            <w:pict>
              <v:group w14:anchorId="1978DBA3" id="Group 56" o:spid="_x0000_s1026" alt="Title: Flow of Outreach - Description: 1. Include timely and reasonable attempt information in all outreach letters.  2. Date of non-compliance should be entered.  Example of non-compliance is failure to respond to outreach.  3. Outreach within seven calendar days of non-compliance.  4. Either reschedule appointment, enter good cause, or enter sanction." style="width:275.4pt;height:276.5pt;mso-position-horizontal-relative:char;mso-position-vertical-relative:line" coordsize="34977,3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">
                <v:shapetype id="_x0000_t32" coordsize="21600,21600" o:spt="32" o:oned="t" path="m,l21600,21600e" filled="f">
                  <v:path arrowok="t" fillok="f" o:connecttype="none"/>
                  <o:lock v:ext="edit" shapetype="t"/>
                </v:shapetype>
                <v:shape id="AutoShape 95" o:spid="_x0000_s1027" type="#_x0000_t32" alt="arrow" style="position:absolute;left:5325;top:23814;width:2428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97" o:spid="_x0000_s1028" type="#_x0000_t32" style="position:absolute;left:5325;top:2381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group id="Group 59" o:spid="_x0000_s1029" style="position:absolute;width:34977;height:30089" coordsize="34977,3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87" o:spid="_x0000_s1030" alt="Include timely and reasonable attempt information in all outreach letters" style="position:absolute;top:3215;width:3457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3CACD64E" w14:textId="77777777" w:rsidR="000F6BCE" w:rsidRPr="00C52FF1" w:rsidRDefault="000F6BCE" w:rsidP="005371FC">
                          <w:r w:rsidRPr="00C52FF1">
                            <w:t>Include timely and reasonable attempt information in all outreach letters</w:t>
                          </w:r>
                        </w:p>
                      </w:txbxContent>
                    </v:textbox>
                  </v:rect>
                  <v:rect id="Rectangle 88" o:spid="_x0000_s1031" alt="date of noncompliance" style="position:absolute;left:200;top:10550;width:3457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7D544D3A" w14:textId="77777777" w:rsidR="000F6BCE" w:rsidRPr="00C52FF1" w:rsidRDefault="000F6BCE" w:rsidP="005371FC">
                          <w:r w:rsidRPr="00C52FF1">
                            <w:t>Date of noncompliance</w:t>
                          </w:r>
                        </w:p>
                        <w:p w14:paraId="26239B24" w14:textId="77777777" w:rsidR="000F6BCE" w:rsidRPr="00C52FF1" w:rsidRDefault="000F6BCE" w:rsidP="00340057">
                          <w:r w:rsidRPr="00C52FF1">
                            <w:t>(i.e., failure to respond to outreach)</w:t>
                          </w:r>
                        </w:p>
                      </w:txbxContent>
                    </v:textbox>
                  </v:rect>
                  <v:rect id="Rectangle 89" o:spid="_x0000_s1032" alt="within seven calendar days of noncompliance" style="position:absolute;left:401;top:18087;width:3457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01383DCC" w14:textId="77777777" w:rsidR="000F6BCE" w:rsidRPr="00EB2E60" w:rsidRDefault="000F6BCE" w:rsidP="005371FC">
                          <w:r>
                            <w:t>Within seven calendar days of noncompliance</w:t>
                          </w:r>
                        </w:p>
                      </w:txbxContent>
                    </v:textbox>
                  </v:rect>
                  <v:shape id="AutoShape 90" o:spid="_x0000_s1033" type="#_x0000_t32" alt="arrow" style="position:absolute;left:15976;top:8139;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91" o:spid="_x0000_s1034" type="#_x0000_t32" alt="arrow" style="position:absolute;left:16077;top:15373;width:6;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rect id="Rectangle 92" o:spid="_x0000_s1035" alt="reschedule appointment" style="position:absolute;left:502;top:25422;width:1041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6116DB83" w14:textId="77777777" w:rsidR="000F6BCE" w:rsidRPr="00C52FF1" w:rsidRDefault="000F6BCE" w:rsidP="005371FC">
                          <w:r w:rsidRPr="00C52FF1">
                            <w:t>Reschedule</w:t>
                          </w:r>
                        </w:p>
                        <w:p w14:paraId="44F0178B" w14:textId="77777777" w:rsidR="000F6BCE" w:rsidRPr="00C52FF1" w:rsidRDefault="000F6BCE" w:rsidP="005371FC">
                          <w:r w:rsidRPr="00C52FF1">
                            <w:t>Appointment</w:t>
                          </w:r>
                        </w:p>
                      </w:txbxContent>
                    </v:textbox>
                  </v:rect>
                  <v:rect id="Rectangle 93" o:spid="_x0000_s1036" alt="good cause" style="position:absolute;left:11857;top:25422;width:1170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7E34561B" w14:textId="77777777" w:rsidR="000F6BCE" w:rsidRPr="00C52FF1" w:rsidRDefault="000F6BCE" w:rsidP="005371FC">
                          <w:r w:rsidRPr="00C52FF1">
                            <w:t>Good cause</w:t>
                          </w:r>
                        </w:p>
                      </w:txbxContent>
                    </v:textbox>
                  </v:rect>
                  <v:rect id="Rectangle 94" o:spid="_x0000_s1037" alt="sanction" style="position:absolute;left:25723;top:25422;width:914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59324E27" w14:textId="77777777" w:rsidR="000F6BCE" w:rsidRPr="00C52FF1" w:rsidRDefault="000F6BCE" w:rsidP="005371FC">
                          <w:r w:rsidRPr="00C52FF1">
                            <w:t>Sanction</w:t>
                          </w:r>
                        </w:p>
                      </w:txbxContent>
                    </v:textbox>
                  </v:rect>
                  <v:shape id="AutoShape 96" o:spid="_x0000_s1038" type="#_x0000_t32" alt="arrow" style="position:absolute;left:16278;top:22106;width: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98" o:spid="_x0000_s1039" type="#_x0000_t32" style="position:absolute;left:29642;top:2381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rect id="Rectangle 87" o:spid="_x0000_s1040" alt="Outreach" style="position:absolute;width:34575;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textbox>
                      <w:txbxContent>
                        <w:p w14:paraId="145931E9" w14:textId="77777777" w:rsidR="000F6BCE" w:rsidRPr="00E46A07" w:rsidRDefault="000F6BCE" w:rsidP="005371FC">
                          <w:r w:rsidRPr="00E46A07">
                            <w:t>OUTREACH</w:t>
                          </w:r>
                        </w:p>
                      </w:txbxContent>
                    </v:textbox>
                  </v:rect>
                </v:group>
                <w10:anchorlock/>
              </v:group>
            </w:pict>
          </mc:Fallback>
        </mc:AlternateContent>
      </w:r>
    </w:p>
    <w:p w14:paraId="71140235" w14:textId="77777777" w:rsidR="00B231BB" w:rsidRPr="000778E4" w:rsidRDefault="00B231BB" w:rsidP="005371FC"/>
    <w:p w14:paraId="4314D7F4" w14:textId="5466CF21" w:rsidR="00D943A1" w:rsidDel="00034C14" w:rsidRDefault="006A34DE" w:rsidP="005371FC">
      <w:pPr>
        <w:rPr>
          <w:del w:id="1209" w:author="Author"/>
        </w:rPr>
      </w:pPr>
      <w:del w:id="1210" w:author="Author">
        <w:r w:rsidDel="00034C14">
          <w:rPr>
            <w:color w:val="2B579A"/>
            <w:shd w:val="clear" w:color="auto" w:fill="E6E6E6"/>
          </w:rPr>
          <w:fldChar w:fldCharType="begin"/>
        </w:r>
        <w:r w:rsidDel="00034C14">
          <w:delInstrText>HYPERLINK "https://twc.texas.gov/files/partners/choices-outreach-flowchart-twc.pdf"</w:delInstrText>
        </w:r>
        <w:r w:rsidDel="00034C14">
          <w:rPr>
            <w:color w:val="2B579A"/>
            <w:shd w:val="clear" w:color="auto" w:fill="E6E6E6"/>
          </w:rPr>
        </w:r>
        <w:r w:rsidDel="00034C14">
          <w:rPr>
            <w:color w:val="2B579A"/>
            <w:shd w:val="clear" w:color="auto" w:fill="E6E6E6"/>
          </w:rPr>
          <w:fldChar w:fldCharType="separate"/>
        </w:r>
        <w:r w:rsidR="00D943A1" w:rsidRPr="00150462" w:rsidDel="00034C14">
          <w:rPr>
            <w:color w:val="2B579A"/>
            <w:shd w:val="clear" w:color="auto" w:fill="E6E6E6"/>
            <w:rPrChange w:id="1211" w:author="Author">
              <w:rPr>
                <w:rStyle w:val="Hyperlink"/>
                <w:lang w:val="en"/>
              </w:rPr>
            </w:rPrChange>
          </w:rPr>
          <w:delText>Outreach Flowchart </w:delText>
        </w:r>
        <w:r w:rsidR="00D943A1" w:rsidDel="00034C14">
          <w:rPr>
            <w:noProof/>
            <w:color w:val="0000FF"/>
            <w:shd w:val="clear" w:color="auto" w:fill="E6E6E6"/>
          </w:rPr>
          <w:drawing>
            <wp:inline distT="0" distB="0" distL="0" distR="0" wp14:anchorId="7247A42E" wp14:editId="417275EB">
              <wp:extent cx="161925" cy="161925"/>
              <wp:effectExtent l="0" t="0" r="9525" b="9525"/>
              <wp:docPr id="14" name="Picture 14" descr=" PD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D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Del="00034C14">
          <w:rPr>
            <w:noProof/>
            <w:color w:val="0000FF"/>
            <w:shd w:val="clear" w:color="auto" w:fill="E6E6E6"/>
          </w:rPr>
          <w:fldChar w:fldCharType="end"/>
        </w:r>
      </w:del>
    </w:p>
    <w:p w14:paraId="11AD9332" w14:textId="77777777" w:rsidR="00D943A1" w:rsidRPr="00C848BA" w:rsidRDefault="00D943A1" w:rsidP="00034C14">
      <w:pPr>
        <w:pStyle w:val="Heading2"/>
      </w:pPr>
      <w:bookmarkStart w:id="1212" w:name="B803"/>
      <w:bookmarkStart w:id="1213" w:name="_Toc248220056"/>
      <w:bookmarkStart w:id="1214" w:name="_Toc282518688"/>
      <w:bookmarkStart w:id="1215" w:name="_Toc356395785"/>
      <w:bookmarkStart w:id="1216" w:name="_Toc104185826"/>
      <w:bookmarkStart w:id="1217" w:name="_Toc159853163"/>
      <w:bookmarkEnd w:id="1212"/>
      <w:r w:rsidRPr="00C848BA">
        <w:t xml:space="preserve">B-803: Timely and Reasonable Attempt for Failure to Meet Participation </w:t>
      </w:r>
      <w:bookmarkEnd w:id="1213"/>
      <w:bookmarkEnd w:id="1214"/>
      <w:bookmarkEnd w:id="1215"/>
      <w:r w:rsidRPr="00C848BA">
        <w:t>Requirements</w:t>
      </w:r>
      <w:bookmarkEnd w:id="1216"/>
      <w:bookmarkEnd w:id="1217"/>
    </w:p>
    <w:p w14:paraId="118CB9A5" w14:textId="6CCBF534" w:rsidR="00D943A1" w:rsidRPr="00C848BA" w:rsidRDefault="00D943A1" w:rsidP="000F7234">
      <w:r w:rsidRPr="00C848BA">
        <w:t xml:space="preserve">Boards must be aware </w:t>
      </w:r>
      <w:r w:rsidR="00E407A0">
        <w:t>that</w:t>
      </w:r>
      <w:r w:rsidR="005E6F5D">
        <w:t xml:space="preserve"> a</w:t>
      </w:r>
      <w:r w:rsidRPr="00C848BA">
        <w:t xml:space="preserve">fter the date of </w:t>
      </w:r>
      <w:r w:rsidRPr="003236B5">
        <w:t>noncompliance with participation requirements, such as a missed appointment—or the date of Wo</w:t>
      </w:r>
      <w:r w:rsidRPr="00C848BA">
        <w:t xml:space="preserve">rkforce Solutions Office staff discovery of noncompliance—a Choices </w:t>
      </w:r>
      <w:r w:rsidR="006079A1">
        <w:t>participant</w:t>
      </w:r>
      <w:r w:rsidR="00E407A0" w:rsidRPr="00C848BA">
        <w:t xml:space="preserve"> </w:t>
      </w:r>
      <w:r w:rsidRPr="00C848BA">
        <w:t>has one business day to contact the Workforce Solutions Office.</w:t>
      </w:r>
    </w:p>
    <w:p w14:paraId="3AF55D86" w14:textId="4C562B2B" w:rsidR="00D943A1" w:rsidRPr="00C848BA" w:rsidRDefault="00D943A1" w:rsidP="00A62341">
      <w:r w:rsidRPr="00C848BA">
        <w:t xml:space="preserve">Boards must ensure </w:t>
      </w:r>
      <w:r>
        <w:t>the following</w:t>
      </w:r>
      <w:r w:rsidRPr="00C848BA">
        <w:t>:</w:t>
      </w:r>
    </w:p>
    <w:p w14:paraId="7211B26C" w14:textId="5D060E0F" w:rsidR="00D943A1" w:rsidRPr="00A62341" w:rsidRDefault="00D943A1" w:rsidP="00A718DA">
      <w:pPr>
        <w:pStyle w:val="ListParagraph"/>
        <w:numPr>
          <w:ilvl w:val="0"/>
          <w:numId w:val="68"/>
        </w:numPr>
      </w:pPr>
      <w:r w:rsidRPr="00D943A1">
        <w:t>If</w:t>
      </w:r>
      <w:r w:rsidRPr="00C848BA">
        <w:t xml:space="preserve"> the Choices </w:t>
      </w:r>
      <w:r w:rsidR="00F37BD2">
        <w:t>participant</w:t>
      </w:r>
      <w:r w:rsidR="00E407A0">
        <w:t xml:space="preserve"> </w:t>
      </w:r>
      <w:r w:rsidRPr="00C848BA">
        <w:t xml:space="preserve">does not contact Workforce Solutions Office staff within one business day of </w:t>
      </w:r>
      <w:r w:rsidRPr="00A62341">
        <w:t xml:space="preserve">noncompliance, a timely and reasonable attempt to contact the </w:t>
      </w:r>
      <w:r w:rsidR="00F37BD2" w:rsidRPr="00A62341">
        <w:t>participant</w:t>
      </w:r>
      <w:r w:rsidR="008C5884" w:rsidRPr="00A62341">
        <w:t>,</w:t>
      </w:r>
      <w:r w:rsidRPr="00A62341">
        <w:t xml:space="preserve"> by phone, text, e</w:t>
      </w:r>
      <w:r w:rsidR="000A3AF0" w:rsidRPr="00A62341">
        <w:t>-</w:t>
      </w:r>
      <w:r w:rsidRPr="00A62341">
        <w:t>mail, letter</w:t>
      </w:r>
      <w:r w:rsidR="000A3AF0" w:rsidRPr="00A62341">
        <w:t>,</w:t>
      </w:r>
      <w:r w:rsidRPr="00A62341">
        <w:t xml:space="preserve"> or in</w:t>
      </w:r>
      <w:r w:rsidR="008C5884" w:rsidRPr="00A62341">
        <w:t>-</w:t>
      </w:r>
      <w:r w:rsidRPr="00A62341">
        <w:t>person</w:t>
      </w:r>
      <w:r w:rsidR="008C5884" w:rsidRPr="00A62341">
        <w:t>,</w:t>
      </w:r>
      <w:r w:rsidRPr="00A62341">
        <w:t xml:space="preserve"> is initiated to determine whether the </w:t>
      </w:r>
      <w:r w:rsidR="00A527DC" w:rsidRPr="00A62341">
        <w:t>participant</w:t>
      </w:r>
      <w:r w:rsidRPr="00A62341">
        <w:t xml:space="preserve"> was </w:t>
      </w:r>
      <w:r w:rsidR="008C5884" w:rsidRPr="00A62341">
        <w:t>in noncompliance</w:t>
      </w:r>
      <w:r w:rsidRPr="00A62341">
        <w:t xml:space="preserve"> or had good cause</w:t>
      </w:r>
      <w:r w:rsidR="004F382B" w:rsidRPr="00A62341">
        <w:t>.</w:t>
      </w:r>
    </w:p>
    <w:p w14:paraId="06452B28" w14:textId="3886EECB" w:rsidR="00D943A1" w:rsidRPr="00A62341" w:rsidRDefault="00D943A1" w:rsidP="00A718DA">
      <w:pPr>
        <w:pStyle w:val="ListParagraph"/>
        <w:numPr>
          <w:ilvl w:val="0"/>
          <w:numId w:val="68"/>
        </w:numPr>
      </w:pPr>
      <w:r w:rsidRPr="00A62341">
        <w:lastRenderedPageBreak/>
        <w:t xml:space="preserve">If the Choices </w:t>
      </w:r>
      <w:r w:rsidR="00A527DC" w:rsidRPr="00A62341">
        <w:t>participant</w:t>
      </w:r>
      <w:r w:rsidR="00E407A0" w:rsidRPr="00A62341">
        <w:t xml:space="preserve"> </w:t>
      </w:r>
      <w:r w:rsidRPr="00A62341">
        <w:t>is found to be in noncompliance and does not have good cause, a sanction is initiated</w:t>
      </w:r>
      <w:r w:rsidR="004F382B" w:rsidRPr="00A62341">
        <w:t>.</w:t>
      </w:r>
    </w:p>
    <w:p w14:paraId="269543F9" w14:textId="2100E528" w:rsidR="00D943A1" w:rsidRPr="00A62341" w:rsidRDefault="00E53DC9" w:rsidP="00A718DA">
      <w:pPr>
        <w:pStyle w:val="ListParagraph"/>
        <w:numPr>
          <w:ilvl w:val="0"/>
          <w:numId w:val="68"/>
        </w:numPr>
      </w:pPr>
      <w:r w:rsidRPr="00A62341">
        <w:t xml:space="preserve">By </w:t>
      </w:r>
      <w:r w:rsidR="00D943A1" w:rsidRPr="00A62341">
        <w:t xml:space="preserve">the seventh calendar day from the date of noncompliance, the Choices </w:t>
      </w:r>
      <w:r w:rsidR="002F61C9" w:rsidRPr="00A62341">
        <w:t>participant</w:t>
      </w:r>
      <w:r w:rsidR="00E407A0" w:rsidRPr="00A62341">
        <w:t xml:space="preserve"> </w:t>
      </w:r>
      <w:r w:rsidR="00D943A1" w:rsidRPr="00A62341">
        <w:t xml:space="preserve">is </w:t>
      </w:r>
      <w:r w:rsidR="006B0193" w:rsidRPr="00A62341">
        <w:t xml:space="preserve">required to be </w:t>
      </w:r>
      <w:r w:rsidR="00D943A1" w:rsidRPr="00A62341">
        <w:t>either fully participating</w:t>
      </w:r>
      <w:r w:rsidR="003355EC" w:rsidRPr="00A62341">
        <w:t>,</w:t>
      </w:r>
      <w:r w:rsidR="00D943A1" w:rsidRPr="00A62341">
        <w:t xml:space="preserve"> been granted good cause</w:t>
      </w:r>
      <w:r w:rsidR="004F382B" w:rsidRPr="00A62341">
        <w:t>,</w:t>
      </w:r>
      <w:r w:rsidR="00D943A1" w:rsidRPr="00A62341">
        <w:t xml:space="preserve"> or a penalty has been initiated</w:t>
      </w:r>
      <w:r w:rsidR="000A3AF0" w:rsidRPr="00A62341">
        <w:t>.</w:t>
      </w:r>
    </w:p>
    <w:p w14:paraId="475D61E7" w14:textId="0A10C156" w:rsidR="00D943A1" w:rsidRPr="00C848BA" w:rsidRDefault="00D943A1" w:rsidP="00A718DA">
      <w:pPr>
        <w:pStyle w:val="ListParagraph"/>
        <w:numPr>
          <w:ilvl w:val="0"/>
          <w:numId w:val="68"/>
        </w:numPr>
      </w:pPr>
      <w:r w:rsidRPr="00A62341">
        <w:t xml:space="preserve">If the Choices </w:t>
      </w:r>
      <w:r w:rsidR="002F61C9" w:rsidRPr="00A62341">
        <w:t>participant</w:t>
      </w:r>
      <w:r w:rsidR="00E407A0" w:rsidRPr="00A62341">
        <w:t xml:space="preserve"> </w:t>
      </w:r>
      <w:r w:rsidRPr="00A62341">
        <w:t>is found to be in noncompliance, and is not fully participating, or has not been granted good</w:t>
      </w:r>
      <w:r w:rsidRPr="00C848BA">
        <w:t xml:space="preserve"> cause, the Choices program detail</w:t>
      </w:r>
      <w:r w:rsidRPr="00D943A1">
        <w:t xml:space="preserve"> is closed</w:t>
      </w:r>
      <w:r w:rsidRPr="00C848BA">
        <w:t xml:space="preserve"> on the last day of the month in which the penalty was initiated.</w:t>
      </w:r>
    </w:p>
    <w:p w14:paraId="18EFF223" w14:textId="77777777" w:rsidR="00D943A1" w:rsidRDefault="00D943A1" w:rsidP="005371FC">
      <w:r w:rsidRPr="00D943A1">
        <w:rPr>
          <w:noProof/>
          <w:color w:val="2B579A"/>
          <w:shd w:val="clear" w:color="auto" w:fill="E6E6E6"/>
        </w:rPr>
        <w:drawing>
          <wp:inline distT="0" distB="0" distL="0" distR="0" wp14:anchorId="171849F4" wp14:editId="32C44D7D">
            <wp:extent cx="4734560" cy="4706209"/>
            <wp:effectExtent l="0" t="0" r="8890" b="0"/>
            <wp:docPr id="13" name="Picture 13" descr="Ongoing Participation Flowchart, described below">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ngoing Participation Flowchart, described below">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53347" cy="4724884"/>
                    </a:xfrm>
                    <a:prstGeom prst="rect">
                      <a:avLst/>
                    </a:prstGeom>
                    <a:noFill/>
                    <a:ln>
                      <a:noFill/>
                    </a:ln>
                  </pic:spPr>
                </pic:pic>
              </a:graphicData>
            </a:graphic>
          </wp:inline>
        </w:drawing>
      </w:r>
    </w:p>
    <w:p w14:paraId="4828F691" w14:textId="3F3DF13C" w:rsidR="00D943A1" w:rsidDel="003A1BFF" w:rsidRDefault="006A34DE" w:rsidP="005371FC">
      <w:pPr>
        <w:rPr>
          <w:del w:id="1218" w:author="Author"/>
        </w:rPr>
      </w:pPr>
      <w:del w:id="1219" w:author="Author">
        <w:r w:rsidDel="003A1BFF">
          <w:rPr>
            <w:color w:val="2B579A"/>
            <w:shd w:val="clear" w:color="auto" w:fill="E6E6E6"/>
          </w:rPr>
          <w:fldChar w:fldCharType="begin"/>
        </w:r>
        <w:r w:rsidDel="003A1BFF">
          <w:delInstrText>HYPERLINK "https://twc.texas.gov/files/partners/choices-ongoing-participation-flowchart-twc.pdf"</w:delInstrText>
        </w:r>
        <w:r w:rsidDel="003A1BFF">
          <w:rPr>
            <w:color w:val="2B579A"/>
            <w:shd w:val="clear" w:color="auto" w:fill="E6E6E6"/>
          </w:rPr>
        </w:r>
        <w:r w:rsidDel="003A1BFF">
          <w:rPr>
            <w:color w:val="2B579A"/>
            <w:shd w:val="clear" w:color="auto" w:fill="E6E6E6"/>
          </w:rPr>
          <w:fldChar w:fldCharType="separate"/>
        </w:r>
        <w:r w:rsidR="00D943A1" w:rsidDel="003A1BFF">
          <w:rPr>
            <w:rStyle w:val="Hyperlink"/>
            <w:lang w:val="en"/>
          </w:rPr>
          <w:delText>Ongoing Participation Flowchart </w:delText>
        </w:r>
        <w:r w:rsidR="00D943A1" w:rsidDel="003A1BFF">
          <w:rPr>
            <w:noProof/>
            <w:color w:val="0000FF"/>
            <w:shd w:val="clear" w:color="auto" w:fill="E6E6E6"/>
          </w:rPr>
          <w:drawing>
            <wp:inline distT="0" distB="0" distL="0" distR="0" wp14:anchorId="54D420BF" wp14:editId="68F933D3">
              <wp:extent cx="161925" cy="161925"/>
              <wp:effectExtent l="0" t="0" r="9525" b="9525"/>
              <wp:docPr id="12" name="Picture 12" descr=" PD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DF">
                        <a:hlinkClick r:id="rId4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Del="003A1BFF">
          <w:rPr>
            <w:noProof/>
            <w:color w:val="0000FF"/>
            <w:shd w:val="clear" w:color="auto" w:fill="E6E6E6"/>
          </w:rPr>
          <w:fldChar w:fldCharType="end"/>
        </w:r>
      </w:del>
    </w:p>
    <w:p w14:paraId="06DA35DD" w14:textId="3656B0D7" w:rsidR="00D943A1" w:rsidRDefault="009C5828" w:rsidP="00A62341">
      <w:r w:rsidRPr="00464D74">
        <w:t>Boards must ensure that Workforce Solutions Office staff documents</w:t>
      </w:r>
      <w:r w:rsidR="00D943A1">
        <w:t xml:space="preserve"> </w:t>
      </w:r>
      <w:r w:rsidR="00D943A1" w:rsidRPr="008C340F">
        <w:t xml:space="preserve">the </w:t>
      </w:r>
      <w:r w:rsidR="00D943A1">
        <w:t>following:</w:t>
      </w:r>
    </w:p>
    <w:p w14:paraId="7C5117ED" w14:textId="7268A87B" w:rsidR="00D943A1" w:rsidRPr="00A62341" w:rsidRDefault="00D943A1" w:rsidP="00A718DA">
      <w:pPr>
        <w:pStyle w:val="ListParagraph"/>
        <w:numPr>
          <w:ilvl w:val="0"/>
          <w:numId w:val="69"/>
        </w:numPr>
      </w:pPr>
      <w:r w:rsidRPr="00D943A1">
        <w:t xml:space="preserve">The </w:t>
      </w:r>
      <w:r w:rsidRPr="008C340F">
        <w:t xml:space="preserve">date of identification of </w:t>
      </w:r>
      <w:r w:rsidRPr="00A62341">
        <w:t>noncompliance</w:t>
      </w:r>
    </w:p>
    <w:p w14:paraId="4E0FEB96" w14:textId="07B35812" w:rsidR="00D943A1" w:rsidRPr="008C340F" w:rsidRDefault="00D943A1" w:rsidP="00A718DA">
      <w:pPr>
        <w:pStyle w:val="ListParagraph"/>
        <w:numPr>
          <w:ilvl w:val="0"/>
          <w:numId w:val="69"/>
        </w:numPr>
      </w:pPr>
      <w:r w:rsidRPr="00A62341">
        <w:t>The date of the timely and reasonabl</w:t>
      </w:r>
      <w:r w:rsidRPr="008C340F">
        <w:t>e attempt</w:t>
      </w:r>
      <w:r w:rsidR="006B0193">
        <w:t xml:space="preserve"> to contact </w:t>
      </w:r>
      <w:r w:rsidR="007518FE">
        <w:t xml:space="preserve">the </w:t>
      </w:r>
      <w:r w:rsidR="006B0193">
        <w:t xml:space="preserve">Choices </w:t>
      </w:r>
      <w:r w:rsidR="0026467A">
        <w:t>participant</w:t>
      </w:r>
      <w:r w:rsidRPr="008C340F">
        <w:t xml:space="preserve"> in </w:t>
      </w:r>
      <w:del w:id="1220" w:author="Author">
        <w:r w:rsidR="00FF578E" w:rsidRPr="00D52286" w:rsidDel="00A718DA">
          <w:delText>TWIST</w:delText>
        </w:r>
        <w:r w:rsidRPr="00D943A1" w:rsidDel="00A718DA">
          <w:delText xml:space="preserve"> </w:delText>
        </w:r>
        <w:r w:rsidRPr="008C340F" w:rsidDel="00076D35">
          <w:delText xml:space="preserve">Counselor </w:delText>
        </w:r>
      </w:del>
      <w:ins w:id="1221" w:author="Author">
        <w:r w:rsidR="00076D35">
          <w:t>Case</w:t>
        </w:r>
        <w:r w:rsidR="00076D35" w:rsidRPr="008C340F">
          <w:t xml:space="preserve"> </w:t>
        </w:r>
      </w:ins>
      <w:r w:rsidRPr="008C340F">
        <w:t>Notes</w:t>
      </w:r>
      <w:r w:rsidR="00A718DA">
        <w:t>.</w:t>
      </w:r>
    </w:p>
    <w:p w14:paraId="0288E3C4" w14:textId="4AE20392" w:rsidR="00622B4F" w:rsidRPr="000778E4" w:rsidRDefault="00E53DC9" w:rsidP="00A62341">
      <w:r>
        <w:t>Boards must make staff aware that voice mail is not an acceptable outreach activity.</w:t>
      </w:r>
    </w:p>
    <w:p w14:paraId="18B86F46" w14:textId="1F6B1C76" w:rsidR="00D943A1" w:rsidRPr="008C340F" w:rsidRDefault="00D943A1" w:rsidP="00A62341">
      <w:r w:rsidRPr="008C340F">
        <w:t xml:space="preserve">Boards must ensure that if </w:t>
      </w:r>
      <w:r w:rsidR="005F5E0A">
        <w:t xml:space="preserve">a </w:t>
      </w:r>
      <w:r w:rsidRPr="008C340F">
        <w:t xml:space="preserve">Workforce Solutions Office staff </w:t>
      </w:r>
      <w:r w:rsidR="005F5E0A">
        <w:t xml:space="preserve">member </w:t>
      </w:r>
      <w:r w:rsidRPr="008C340F">
        <w:t>call</w:t>
      </w:r>
      <w:r w:rsidR="002D2567">
        <w:t>s</w:t>
      </w:r>
      <w:r w:rsidRPr="008C340F">
        <w:t xml:space="preserve"> a Choices </w:t>
      </w:r>
      <w:r w:rsidR="0026467A">
        <w:t>participant</w:t>
      </w:r>
      <w:r w:rsidRPr="008C340F">
        <w:t xml:space="preserve">, a telephone conversation with the </w:t>
      </w:r>
      <w:r w:rsidR="00ED7B8F">
        <w:t>participant</w:t>
      </w:r>
      <w:r w:rsidR="009F0EC0" w:rsidRPr="008C340F">
        <w:t xml:space="preserve"> </w:t>
      </w:r>
      <w:r w:rsidRPr="008C340F">
        <w:t>must occur for it to be considered an appropriate, timely</w:t>
      </w:r>
      <w:r w:rsidR="009F0EC0" w:rsidRPr="00D52286">
        <w:t>,</w:t>
      </w:r>
      <w:r w:rsidRPr="008C340F">
        <w:t xml:space="preserve"> and reasonable attempt.</w:t>
      </w:r>
      <w:r w:rsidRPr="00D52286">
        <w:t xml:space="preserve"> </w:t>
      </w:r>
      <w:r w:rsidRPr="008C340F">
        <w:t xml:space="preserve">Leaving a voice mail </w:t>
      </w:r>
      <w:r w:rsidR="00B71958">
        <w:t xml:space="preserve">message </w:t>
      </w:r>
      <w:r w:rsidRPr="008C340F">
        <w:t xml:space="preserve">for the </w:t>
      </w:r>
      <w:r w:rsidR="00ED7B8F">
        <w:t>participant</w:t>
      </w:r>
      <w:r w:rsidR="00B71958" w:rsidRPr="008C340F">
        <w:t xml:space="preserve"> </w:t>
      </w:r>
      <w:r w:rsidRPr="008C340F">
        <w:t xml:space="preserve">or sending a text message is considered appropriate only if the </w:t>
      </w:r>
      <w:r w:rsidR="00ED7B8F">
        <w:t>participant</w:t>
      </w:r>
      <w:r w:rsidR="00B71958" w:rsidRPr="008C340F">
        <w:t xml:space="preserve"> </w:t>
      </w:r>
      <w:r w:rsidRPr="008C340F">
        <w:t xml:space="preserve">indicated during the </w:t>
      </w:r>
      <w:r w:rsidRPr="008C340F">
        <w:rPr>
          <w:rStyle w:val="HTMLAcronym"/>
          <w:lang w:val="en"/>
        </w:rPr>
        <w:t>EPS</w:t>
      </w:r>
      <w:r w:rsidRPr="008C340F">
        <w:t xml:space="preserve"> that </w:t>
      </w:r>
      <w:r w:rsidR="00E1343F">
        <w:t xml:space="preserve">a </w:t>
      </w:r>
      <w:r w:rsidRPr="008C340F">
        <w:t xml:space="preserve">voice mail or text message </w:t>
      </w:r>
      <w:r w:rsidRPr="008C340F">
        <w:lastRenderedPageBreak/>
        <w:t xml:space="preserve">was his or her preferred method of contact. The preferred method of contact must be documented in </w:t>
      </w:r>
      <w:del w:id="1222" w:author="Author">
        <w:r w:rsidRPr="008C340F" w:rsidDel="002D54DC">
          <w:rPr>
            <w:rStyle w:val="HTMLAcronym"/>
            <w:lang w:val="en"/>
          </w:rPr>
          <w:delText>TWIST</w:delText>
        </w:r>
        <w:r w:rsidRPr="008C340F" w:rsidDel="002D54DC">
          <w:delText xml:space="preserve"> </w:delText>
        </w:r>
        <w:r w:rsidRPr="008C340F" w:rsidDel="00076D35">
          <w:delText xml:space="preserve">Counselor </w:delText>
        </w:r>
      </w:del>
      <w:ins w:id="1223" w:author="Author">
        <w:r w:rsidR="00076D35">
          <w:t>Case</w:t>
        </w:r>
        <w:r w:rsidR="00076D35" w:rsidRPr="008C340F">
          <w:t xml:space="preserve"> </w:t>
        </w:r>
      </w:ins>
      <w:r w:rsidRPr="008C340F">
        <w:t>Notes.</w:t>
      </w:r>
    </w:p>
    <w:p w14:paraId="4897E047" w14:textId="31CCCE93" w:rsidR="00D943A1" w:rsidRPr="008C340F" w:rsidRDefault="00D943A1" w:rsidP="00A62341">
      <w:r w:rsidRPr="008C340F">
        <w:t>Boards must ensure that Workforce Solutions Office staff enter</w:t>
      </w:r>
      <w:r w:rsidR="00E1343F">
        <w:t>s</w:t>
      </w:r>
      <w:r w:rsidRPr="008C340F">
        <w:t xml:space="preserve"> a notice of non-cooperation into </w:t>
      </w:r>
      <w:del w:id="1224" w:author="Author">
        <w:r w:rsidRPr="008C340F" w:rsidDel="00857A66">
          <w:rPr>
            <w:rStyle w:val="HTMLAcronym"/>
            <w:lang w:val="en"/>
          </w:rPr>
          <w:delText>TWIST</w:delText>
        </w:r>
        <w:r w:rsidRPr="008C340F" w:rsidDel="00857A66">
          <w:delText xml:space="preserve"> </w:delText>
        </w:r>
      </w:del>
      <w:ins w:id="1225" w:author="Author">
        <w:r w:rsidR="00EC38D8">
          <w:rPr>
            <w:rStyle w:val="ui-provider"/>
          </w:rPr>
          <w:t>WorkInTexas.com</w:t>
        </w:r>
        <w:r w:rsidR="00857A66">
          <w:rPr>
            <w:rStyle w:val="HTMLAcronym"/>
            <w:lang w:val="en"/>
          </w:rPr>
          <w:t>.</w:t>
        </w:r>
        <w:r w:rsidR="00857A66" w:rsidRPr="008C340F">
          <w:t xml:space="preserve"> </w:t>
        </w:r>
      </w:ins>
      <w:del w:id="1226" w:author="Author">
        <w:r w:rsidRPr="008C340F" w:rsidDel="00857A66">
          <w:delText xml:space="preserve">in the Penalty tab, accessed through the </w:delText>
        </w:r>
        <w:r w:rsidR="00807579" w:rsidDel="00857A66">
          <w:delText>TANF</w:delText>
        </w:r>
        <w:r w:rsidDel="00857A66">
          <w:delText xml:space="preserve"> </w:delText>
        </w:r>
        <w:r w:rsidRPr="008C340F" w:rsidDel="00857A66">
          <w:delText>History menu selection under the Customer Information window.</w:delText>
        </w:r>
      </w:del>
      <w:ins w:id="1227" w:author="Author">
        <w:r w:rsidR="00857A66" w:rsidRPr="00857A66">
          <w:rPr>
            <w:rStyle w:val="HTMLAcronym"/>
            <w:lang w:val="en"/>
          </w:rPr>
          <w:t xml:space="preserve"> </w:t>
        </w:r>
        <w:r w:rsidR="00B32181">
          <w:rPr>
            <w:rStyle w:val="ui-provider"/>
          </w:rPr>
          <w:t>WorkInTexas.com</w:t>
        </w:r>
        <w:r w:rsidR="00964768">
          <w:rPr>
            <w:rStyle w:val="ui-provider"/>
          </w:rPr>
          <w:t xml:space="preserve"> </w:t>
        </w:r>
      </w:ins>
      <w:del w:id="1228" w:author="Author">
        <w:r w:rsidRPr="008C340F" w:rsidDel="00857A66">
          <w:delText xml:space="preserve"> </w:delText>
        </w:r>
        <w:r w:rsidRPr="008C340F" w:rsidDel="00857A66">
          <w:rPr>
            <w:rStyle w:val="HTMLAcronym"/>
            <w:lang w:val="en"/>
          </w:rPr>
          <w:delText>TWIST</w:delText>
        </w:r>
        <w:r w:rsidRPr="008C340F" w:rsidDel="00857A66">
          <w:delText xml:space="preserve"> </w:delText>
        </w:r>
      </w:del>
      <w:r w:rsidRPr="008C340F">
        <w:t xml:space="preserve">automatically forwards the notice to </w:t>
      </w:r>
      <w:r w:rsidR="001D4527" w:rsidRPr="00D52286">
        <w:t>HHSC</w:t>
      </w:r>
      <w:r w:rsidRPr="008C340F">
        <w:t>.</w:t>
      </w:r>
    </w:p>
    <w:p w14:paraId="3180C301" w14:textId="1E46B1C1" w:rsidR="00D943A1" w:rsidRPr="008C340F" w:rsidRDefault="00D943A1" w:rsidP="00A62341">
      <w:r w:rsidRPr="008C340F">
        <w:t xml:space="preserve">Example: A </w:t>
      </w:r>
      <w:r w:rsidR="00E1343F">
        <w:t>customer</w:t>
      </w:r>
      <w:r w:rsidR="00E1343F" w:rsidRPr="008C340F">
        <w:t xml:space="preserve"> </w:t>
      </w:r>
      <w:r w:rsidRPr="008C340F">
        <w:t xml:space="preserve">is scheduled for an appointment on </w:t>
      </w:r>
      <w:r w:rsidR="004C29E5" w:rsidRPr="008C340F">
        <w:t>February 18 and</w:t>
      </w:r>
      <w:r w:rsidRPr="008C340F">
        <w:t xml:space="preserve"> fails to keep the appointment. This is the date that noncompliance is identified. If the </w:t>
      </w:r>
      <w:r w:rsidR="00E1343F">
        <w:t>customer</w:t>
      </w:r>
      <w:r w:rsidR="00E1343F" w:rsidRPr="008C340F">
        <w:t xml:space="preserve"> </w:t>
      </w:r>
      <w:r w:rsidRPr="008C340F">
        <w:t xml:space="preserve">fails to contact Workforce Solutions Office staff within </w:t>
      </w:r>
      <w:r w:rsidR="00DE7C27">
        <w:t>one business day</w:t>
      </w:r>
      <w:r w:rsidRPr="008C340F">
        <w:t xml:space="preserve">, the timely and reasonable attempt must be made. If the </w:t>
      </w:r>
      <w:r w:rsidR="00E1343F">
        <w:t>customer</w:t>
      </w:r>
      <w:r w:rsidR="00E1343F" w:rsidRPr="008C340F">
        <w:t xml:space="preserve"> </w:t>
      </w:r>
      <w:r w:rsidRPr="008C340F">
        <w:t xml:space="preserve">fails to respond to the timely and reasonable attempt, </w:t>
      </w:r>
      <w:r w:rsidR="00E1343F">
        <w:t xml:space="preserve">the </w:t>
      </w:r>
      <w:r w:rsidRPr="008C340F">
        <w:t>penalty must be initiated by February 24.</w:t>
      </w:r>
      <w:r w:rsidRPr="00D52286">
        <w:t xml:space="preserve"> </w:t>
      </w:r>
      <w:r w:rsidRPr="008C340F">
        <w:t>That is seven calendar days from the date of noncompliance.</w:t>
      </w:r>
    </w:p>
    <w:p w14:paraId="5394C9E6" w14:textId="7DE66519" w:rsidR="00D943A1" w:rsidRPr="008C340F" w:rsidRDefault="00D943A1" w:rsidP="00A62341">
      <w:r w:rsidRPr="008C340F">
        <w:t xml:space="preserve">Example: A </w:t>
      </w:r>
      <w:r w:rsidR="00E1343F">
        <w:t>customer</w:t>
      </w:r>
      <w:r w:rsidR="00E1343F" w:rsidRPr="008C340F">
        <w:t xml:space="preserve"> </w:t>
      </w:r>
      <w:r w:rsidRPr="008C340F">
        <w:t xml:space="preserve">is scheduled for an appointment on </w:t>
      </w:r>
      <w:r w:rsidR="00A24F80">
        <w:t xml:space="preserve">Monday, </w:t>
      </w:r>
      <w:r w:rsidRPr="008C340F">
        <w:t xml:space="preserve">February 1, and fails to keep the appointment. </w:t>
      </w:r>
      <w:r w:rsidRPr="00D52286">
        <w:t xml:space="preserve">This is the date that noncompliance is identified. </w:t>
      </w:r>
      <w:r w:rsidRPr="008C340F">
        <w:t xml:space="preserve">If the </w:t>
      </w:r>
      <w:r w:rsidR="00E1343F">
        <w:t>customer</w:t>
      </w:r>
      <w:r w:rsidR="00E1343F" w:rsidRPr="008C340F">
        <w:t xml:space="preserve"> </w:t>
      </w:r>
      <w:r w:rsidRPr="008C340F">
        <w:t xml:space="preserve">fails to contact Workforce Solutions Office staff within </w:t>
      </w:r>
      <w:r w:rsidR="00DE7C27">
        <w:t>o</w:t>
      </w:r>
      <w:r w:rsidR="00B560A4">
        <w:t>n</w:t>
      </w:r>
      <w:r w:rsidR="00DE7C27">
        <w:t>e business day</w:t>
      </w:r>
      <w:r w:rsidRPr="008C340F">
        <w:t>, the timely and reasonable attempt must be made.</w:t>
      </w:r>
      <w:r w:rsidRPr="00D52286">
        <w:t xml:space="preserve"> </w:t>
      </w:r>
      <w:r w:rsidRPr="008C340F">
        <w:t xml:space="preserve">If the </w:t>
      </w:r>
      <w:r w:rsidR="00E1343F">
        <w:t>customer</w:t>
      </w:r>
      <w:r w:rsidR="00A24F80">
        <w:t xml:space="preserve"> </w:t>
      </w:r>
      <w:r w:rsidRPr="008C340F">
        <w:t xml:space="preserve">fails to respond to the timely and reasonable attempt, </w:t>
      </w:r>
      <w:r w:rsidR="00E1343F">
        <w:t xml:space="preserve">a </w:t>
      </w:r>
      <w:r w:rsidRPr="008C340F">
        <w:t>penalty must be initiated by</w:t>
      </w:r>
      <w:r w:rsidR="00A24F80">
        <w:t xml:space="preserve"> Monday,</w:t>
      </w:r>
      <w:r w:rsidRPr="008C340F">
        <w:t xml:space="preserve"> February 8.</w:t>
      </w:r>
      <w:r w:rsidRPr="00D52286">
        <w:t xml:space="preserve"> </w:t>
      </w:r>
      <w:r w:rsidRPr="008C340F">
        <w:t>That is allowing for the fact that the seventh calendar day fell on a Sunday.</w:t>
      </w:r>
    </w:p>
    <w:p w14:paraId="0E127186" w14:textId="220CC070" w:rsidR="00D943A1" w:rsidRDefault="00D943A1" w:rsidP="00A62341">
      <w:r w:rsidRPr="00D52286">
        <w:t>Example:</w:t>
      </w:r>
      <w:r>
        <w:t xml:space="preserve"> </w:t>
      </w:r>
      <w:r w:rsidRPr="00D52286">
        <w:t xml:space="preserve">A </w:t>
      </w:r>
      <w:r w:rsidR="00ED7B8F">
        <w:t>participant</w:t>
      </w:r>
      <w:r w:rsidRPr="00D52286">
        <w:t xml:space="preserve"> is scheduled for an appointment on </w:t>
      </w:r>
      <w:r w:rsidR="004C29E5" w:rsidRPr="00D52286">
        <w:t>February 16 and</w:t>
      </w:r>
      <w:r w:rsidRPr="00D52286">
        <w:t xml:space="preserve"> fails to keep the appointment. </w:t>
      </w:r>
      <w:r w:rsidRPr="008C340F">
        <w:t>This is the date that noncompliance is identified. If the</w:t>
      </w:r>
      <w:r w:rsidR="0087632B">
        <w:t xml:space="preserve"> </w:t>
      </w:r>
      <w:r w:rsidR="00ED7B8F">
        <w:t>participant</w:t>
      </w:r>
      <w:r w:rsidRPr="008C340F">
        <w:t xml:space="preserve"> fails to contact Workforce Solutions Office staff within </w:t>
      </w:r>
      <w:r w:rsidR="00DE7C27">
        <w:t>one business day</w:t>
      </w:r>
      <w:r w:rsidRPr="008C340F">
        <w:t xml:space="preserve">, the timely and reasonable attempt must be made. Contact is made with the </w:t>
      </w:r>
      <w:r w:rsidR="00ED7B8F">
        <w:t>participant</w:t>
      </w:r>
      <w:r w:rsidR="00C50650" w:rsidRPr="008C340F">
        <w:t xml:space="preserve"> </w:t>
      </w:r>
      <w:r w:rsidRPr="008C340F">
        <w:t>on February 18.</w:t>
      </w:r>
      <w:r w:rsidRPr="00D52286">
        <w:t xml:space="preserve"> </w:t>
      </w:r>
      <w:r w:rsidRPr="008C340F">
        <w:t xml:space="preserve">The </w:t>
      </w:r>
      <w:r w:rsidR="00ED7B8F">
        <w:t>participant</w:t>
      </w:r>
      <w:r w:rsidR="00C50650" w:rsidRPr="008C340F">
        <w:t xml:space="preserve"> </w:t>
      </w:r>
      <w:r w:rsidRPr="008C340F">
        <w:t>provided a good cause reason for missing the original appointment.</w:t>
      </w:r>
      <w:r w:rsidRPr="00D52286">
        <w:t xml:space="preserve"> </w:t>
      </w:r>
      <w:r w:rsidRPr="008C340F">
        <w:t xml:space="preserve">The </w:t>
      </w:r>
      <w:r w:rsidR="009F7CCB">
        <w:t>participant’s</w:t>
      </w:r>
      <w:r w:rsidR="00C50650" w:rsidRPr="008C340F">
        <w:t xml:space="preserve"> </w:t>
      </w:r>
      <w:r w:rsidRPr="008C340F">
        <w:t xml:space="preserve">appointment is rescheduled for February 19, and the </w:t>
      </w:r>
      <w:r w:rsidR="009F7CCB">
        <w:t>participant</w:t>
      </w:r>
      <w:r w:rsidR="00C50650" w:rsidRPr="008C340F">
        <w:t xml:space="preserve"> </w:t>
      </w:r>
      <w:r w:rsidRPr="008C340F">
        <w:t>fails to keep the appointment. This is the new date of noncompliance. A new timely and reasonable attempt must be made.</w:t>
      </w:r>
      <w:r w:rsidRPr="00D52286">
        <w:t xml:space="preserve"> </w:t>
      </w:r>
      <w:r w:rsidRPr="008C340F">
        <w:t xml:space="preserve">If the </w:t>
      </w:r>
      <w:r w:rsidR="009F7CCB">
        <w:t>participant</w:t>
      </w:r>
      <w:r w:rsidR="00C50650" w:rsidRPr="008C340F">
        <w:t xml:space="preserve"> </w:t>
      </w:r>
      <w:r w:rsidRPr="008C340F">
        <w:t>fails to respond to the timely and reasonable attempt, a penalty must be initiated by February 25.</w:t>
      </w:r>
      <w:r w:rsidRPr="00D52286">
        <w:t xml:space="preserve"> </w:t>
      </w:r>
      <w:r w:rsidRPr="008C340F">
        <w:t>That is seven calendar days from February 19, the date of noncompliance.</w:t>
      </w:r>
    </w:p>
    <w:p w14:paraId="7499CF02" w14:textId="1A08E553" w:rsidR="00D943A1" w:rsidRPr="008C340F" w:rsidRDefault="00D943A1" w:rsidP="00034C14">
      <w:pPr>
        <w:pStyle w:val="Heading2"/>
      </w:pPr>
      <w:bookmarkStart w:id="1229" w:name="B804"/>
      <w:bookmarkStart w:id="1230" w:name="_Toc248220057"/>
      <w:bookmarkStart w:id="1231" w:name="_Toc282518689"/>
      <w:bookmarkStart w:id="1232" w:name="_Toc356395786"/>
      <w:bookmarkStart w:id="1233" w:name="_Toc104185827"/>
      <w:bookmarkStart w:id="1234" w:name="_Toc159853164"/>
      <w:bookmarkEnd w:id="1229"/>
      <w:r w:rsidRPr="008C340F">
        <w:t xml:space="preserve">B-804: </w:t>
      </w:r>
      <w:bookmarkStart w:id="1235" w:name="_Toc247523741"/>
      <w:r w:rsidRPr="008C340F">
        <w:t xml:space="preserve">Demonstrated Cooperation for Sanctioned Families and Conditional </w:t>
      </w:r>
      <w:bookmarkEnd w:id="1230"/>
      <w:bookmarkEnd w:id="1231"/>
      <w:bookmarkEnd w:id="1232"/>
      <w:bookmarkEnd w:id="1235"/>
      <w:r w:rsidRPr="008C340F">
        <w:t>Applicants</w:t>
      </w:r>
      <w:bookmarkEnd w:id="1233"/>
      <w:bookmarkEnd w:id="1234"/>
    </w:p>
    <w:p w14:paraId="7345863E" w14:textId="5596ECD7" w:rsidR="00D943A1" w:rsidRPr="008C340F" w:rsidRDefault="00D943A1" w:rsidP="00A62341">
      <w:r w:rsidRPr="008C340F">
        <w:t>Boards must ensure that Workforce Solutions Office staff give</w:t>
      </w:r>
      <w:r w:rsidR="00C23B79">
        <w:t>s</w:t>
      </w:r>
      <w:r w:rsidRPr="008C340F">
        <w:t xml:space="preserve"> all sanctioned families and conditional applicants the opportunity to demonstrate cooperation with Choices </w:t>
      </w:r>
      <w:r w:rsidR="002A73E9" w:rsidRPr="008C340F">
        <w:t>to</w:t>
      </w:r>
      <w:r w:rsidRPr="008C340F">
        <w:t xml:space="preserve"> receive </w:t>
      </w:r>
      <w:r w:rsidR="00807579" w:rsidRPr="00D52286">
        <w:t>TANF</w:t>
      </w:r>
      <w:r>
        <w:t xml:space="preserve"> </w:t>
      </w:r>
      <w:r w:rsidRPr="008C340F">
        <w:t>benefits.</w:t>
      </w:r>
      <w:r w:rsidRPr="00D52286">
        <w:t xml:space="preserve"> </w:t>
      </w:r>
      <w:r w:rsidRPr="008C340F">
        <w:t>Sanctioned families can begin cooperation any time before the end of the month following the month in which a penalty is initiated.</w:t>
      </w:r>
    </w:p>
    <w:p w14:paraId="10297040" w14:textId="77777777" w:rsidR="00D943A1" w:rsidRPr="008C340F" w:rsidRDefault="00D943A1" w:rsidP="00A62341">
      <w:r w:rsidRPr="008C340F">
        <w:t>Boards must be aware that conditional applicants are required to:</w:t>
      </w:r>
    </w:p>
    <w:p w14:paraId="20C3FC74" w14:textId="002F0F84" w:rsidR="00D943A1" w:rsidRPr="00A62341" w:rsidRDefault="00AC23E6" w:rsidP="0025784F">
      <w:pPr>
        <w:pStyle w:val="ListParagraph"/>
        <w:numPr>
          <w:ilvl w:val="0"/>
          <w:numId w:val="70"/>
        </w:numPr>
      </w:pPr>
      <w:r w:rsidRPr="00D52286">
        <w:t>a</w:t>
      </w:r>
      <w:r w:rsidR="00D943A1" w:rsidRPr="00D52286">
        <w:t xml:space="preserve">ttend a </w:t>
      </w:r>
      <w:r w:rsidR="00C44AB7" w:rsidRPr="00D52286">
        <w:rPr>
          <w:rStyle w:val="HTMLAcronym"/>
          <w:lang w:val="en"/>
        </w:rPr>
        <w:t>WOA</w:t>
      </w:r>
      <w:r w:rsidR="00D943A1" w:rsidRPr="008C340F">
        <w:t xml:space="preserve"> and immediately begin demonstrating cooperation by </w:t>
      </w:r>
      <w:r w:rsidR="00D943A1" w:rsidRPr="00A62341">
        <w:t>meeting participation requirements for the next four consecutive weeks</w:t>
      </w:r>
      <w:r w:rsidR="0049313D" w:rsidRPr="00A62341">
        <w:t xml:space="preserve">; and </w:t>
      </w:r>
    </w:p>
    <w:p w14:paraId="19B8A045" w14:textId="5106B513" w:rsidR="00D943A1" w:rsidRPr="008C340F" w:rsidRDefault="00AC23E6" w:rsidP="0025784F">
      <w:pPr>
        <w:pStyle w:val="ListParagraph"/>
        <w:numPr>
          <w:ilvl w:val="0"/>
          <w:numId w:val="70"/>
        </w:numPr>
      </w:pPr>
      <w:r w:rsidRPr="00A62341">
        <w:t>c</w:t>
      </w:r>
      <w:r w:rsidR="00D943A1" w:rsidRPr="00A62341">
        <w:t xml:space="preserve">ontinue to cooperate with their Choices </w:t>
      </w:r>
      <w:del w:id="1236" w:author="Author">
        <w:r w:rsidR="00D943A1" w:rsidRPr="00A62341" w:rsidDel="0070121F">
          <w:delText xml:space="preserve">work </w:delText>
        </w:r>
      </w:del>
      <w:ins w:id="1237" w:author="Author">
        <w:r w:rsidR="0070121F" w:rsidRPr="00A62341">
          <w:t xml:space="preserve">participation </w:t>
        </w:r>
      </w:ins>
      <w:r w:rsidR="00D943A1" w:rsidRPr="00A62341">
        <w:t>requirement wh</w:t>
      </w:r>
      <w:r w:rsidR="00D943A1" w:rsidRPr="008C340F">
        <w:t xml:space="preserve">ile waiting for their </w:t>
      </w:r>
      <w:r w:rsidR="00D943A1" w:rsidRPr="008C340F">
        <w:rPr>
          <w:rStyle w:val="HTMLAcronym"/>
          <w:lang w:val="en"/>
        </w:rPr>
        <w:t>TANF</w:t>
      </w:r>
      <w:r w:rsidR="00D943A1" w:rsidRPr="008C340F">
        <w:t xml:space="preserve"> benefits to be certified</w:t>
      </w:r>
      <w:r>
        <w:t>.</w:t>
      </w:r>
    </w:p>
    <w:p w14:paraId="410BA5E6" w14:textId="5572A076" w:rsidR="00D943A1" w:rsidRPr="008C340F" w:rsidRDefault="00D943A1" w:rsidP="00A62341">
      <w:r w:rsidRPr="008C340F">
        <w:t>Boards may prorate a conditional applicant’s first week of demonstrated cooperation if the applicant begins demonstrating cooperation on any day other than Monday. The prorated hourly amount is derived by dividing the conditional applicant’s participation requirement by seven (number of days in the workweek) and applying the daily hours to the remaining days in the workweek.</w:t>
      </w:r>
    </w:p>
    <w:p w14:paraId="4487AE0C" w14:textId="6A87C14F" w:rsidR="00D943A1" w:rsidRPr="008C340F" w:rsidRDefault="00D943A1" w:rsidP="00A62341">
      <w:r w:rsidRPr="008C340F">
        <w:t>Example:</w:t>
      </w:r>
      <w:r w:rsidRPr="00D52286">
        <w:t xml:space="preserve"> </w:t>
      </w:r>
      <w:r w:rsidRPr="008C340F">
        <w:t xml:space="preserve">A single parent with a participation requirement of 30 hours per week attends a </w:t>
      </w:r>
      <w:r w:rsidRPr="008C340F">
        <w:rPr>
          <w:rStyle w:val="HTMLAcronym"/>
          <w:lang w:val="en"/>
        </w:rPr>
        <w:t>WOA</w:t>
      </w:r>
      <w:r w:rsidRPr="008C340F">
        <w:t xml:space="preserve"> on Wednesday, which means the individual can participate four days that week—Wednesday, Thursday, </w:t>
      </w:r>
      <w:r w:rsidRPr="008C340F">
        <w:lastRenderedPageBreak/>
        <w:t>Friday, and Saturday. The weekly prorated participation requirement is obtained by taking the individual’s participation requirement (30 hours) and dividing it by the number of workdays in the week (7), which equals a daily hour requirement (4.29). The daily hour requirement (4.29) is then multiplied by the number of days the individual can participate (4), which results in the total number of prorated hours for the week (17.16). In this example, the individual must participate in activities for 17.16 hours to count this week as the first week of demonstrated cooperation. With the 30-hour per week requirement, the participant must complete an additional 90 hours after the first prorated week for a total of 107.16 hours by the end of the four-week period.</w:t>
      </w:r>
    </w:p>
    <w:p w14:paraId="69CE8DC3" w14:textId="77777777" w:rsidR="00D943A1" w:rsidRPr="008C340F" w:rsidRDefault="00D943A1" w:rsidP="00A62341">
      <w:r w:rsidRPr="008C340F">
        <w:t>Boards may determine that sanctioned families and conditional applicants can be granted good cause during their period of demonstrated cooperation, if warranted.</w:t>
      </w:r>
    </w:p>
    <w:p w14:paraId="34B185A3" w14:textId="77777777" w:rsidR="00D943A1" w:rsidRPr="008C340F" w:rsidRDefault="00D943A1" w:rsidP="00034C14">
      <w:pPr>
        <w:pStyle w:val="Heading2"/>
      </w:pPr>
      <w:bookmarkStart w:id="1238" w:name="B805"/>
      <w:bookmarkStart w:id="1239" w:name="_Toc248220058"/>
      <w:bookmarkStart w:id="1240" w:name="_Toc282518690"/>
      <w:bookmarkStart w:id="1241" w:name="_Toc356395787"/>
      <w:bookmarkStart w:id="1242" w:name="_Toc104185828"/>
      <w:bookmarkStart w:id="1243" w:name="_Toc159853165"/>
      <w:bookmarkEnd w:id="1238"/>
      <w:r w:rsidRPr="008C340F">
        <w:t xml:space="preserve">B-805: </w:t>
      </w:r>
      <w:bookmarkStart w:id="1244" w:name="_Toc247523743"/>
      <w:r w:rsidRPr="008C340F">
        <w:t xml:space="preserve">Penalty Status for </w:t>
      </w:r>
      <w:bookmarkEnd w:id="1239"/>
      <w:bookmarkEnd w:id="1240"/>
      <w:bookmarkEnd w:id="1241"/>
      <w:bookmarkEnd w:id="1244"/>
      <w:r w:rsidRPr="008C340F">
        <w:t>Non-cooperation</w:t>
      </w:r>
      <w:bookmarkEnd w:id="1242"/>
      <w:bookmarkEnd w:id="1243"/>
    </w:p>
    <w:p w14:paraId="286BA8A3" w14:textId="77777777" w:rsidR="00D943A1" w:rsidRPr="003A2570" w:rsidRDefault="00D943A1" w:rsidP="00A62341">
      <w:r w:rsidRPr="003A2570">
        <w:t>Boards must ensure that Workforce Solutions Office staff is aware of the following:</w:t>
      </w:r>
    </w:p>
    <w:p w14:paraId="45312CBD" w14:textId="7D180369" w:rsidR="00D943A1" w:rsidRPr="00A62341" w:rsidRDefault="00D943A1" w:rsidP="0025784F">
      <w:pPr>
        <w:pStyle w:val="ListParagraph"/>
        <w:numPr>
          <w:ilvl w:val="0"/>
          <w:numId w:val="71"/>
        </w:numPr>
      </w:pPr>
      <w:r w:rsidRPr="003A2570">
        <w:t xml:space="preserve">Families can be </w:t>
      </w:r>
      <w:r w:rsidRPr="00A62341">
        <w:t xml:space="preserve">sanctioned, by </w:t>
      </w:r>
      <w:r w:rsidR="001D4527" w:rsidRPr="00A62341">
        <w:t>HHSC</w:t>
      </w:r>
      <w:r w:rsidRPr="00A62341">
        <w:t>, for non-cooperation with elements of the Personal Responsibility Agreement (PRA), including Choices</w:t>
      </w:r>
      <w:r w:rsidR="008F19F0" w:rsidRPr="00A62341">
        <w:t>.</w:t>
      </w:r>
    </w:p>
    <w:p w14:paraId="0A8E18FE" w14:textId="77777777" w:rsidR="00D943A1" w:rsidRPr="008C340F" w:rsidRDefault="00D943A1" w:rsidP="0025784F">
      <w:pPr>
        <w:pStyle w:val="ListParagraph"/>
        <w:numPr>
          <w:ilvl w:val="0"/>
          <w:numId w:val="71"/>
        </w:numPr>
      </w:pPr>
      <w:r w:rsidRPr="00A62341">
        <w:t>Families sanctioned</w:t>
      </w:r>
      <w:r w:rsidRPr="008C340F">
        <w:t xml:space="preserve"> for non-cooperation with Choices must demonstrate cooperation through Choices.</w:t>
      </w:r>
    </w:p>
    <w:p w14:paraId="1FE93A02" w14:textId="2AEE8BB1" w:rsidR="00D943A1" w:rsidRPr="003A2570" w:rsidRDefault="00D943A1" w:rsidP="00A62341">
      <w:r w:rsidRPr="003A2570">
        <w:t xml:space="preserve">Mandatory Choices </w:t>
      </w:r>
      <w:r w:rsidR="00D24177">
        <w:t>participants</w:t>
      </w:r>
      <w:r w:rsidR="007779BE" w:rsidRPr="003A2570">
        <w:t xml:space="preserve"> </w:t>
      </w:r>
      <w:r w:rsidRPr="003A2570">
        <w:t xml:space="preserve">sanctioned for non-cooperation with Choices or other elements of the PRA for two consecutive months will be denied </w:t>
      </w:r>
      <w:r w:rsidR="00807579" w:rsidRPr="00D52286">
        <w:t>TANF</w:t>
      </w:r>
      <w:r>
        <w:t xml:space="preserve"> </w:t>
      </w:r>
      <w:proofErr w:type="gramStart"/>
      <w:r w:rsidRPr="008C340F">
        <w:t>benefits</w:t>
      </w:r>
      <w:proofErr w:type="gramEnd"/>
      <w:r w:rsidRPr="008C340F">
        <w:t xml:space="preserve"> and the adult’s Medicaid benefits can be removed.</w:t>
      </w:r>
      <w:r w:rsidR="00A62341">
        <w:t xml:space="preserve"> </w:t>
      </w:r>
      <w:r w:rsidRPr="003A2570">
        <w:t xml:space="preserve">Families must reapply to have </w:t>
      </w:r>
      <w:r w:rsidRPr="003A2570">
        <w:rPr>
          <w:rStyle w:val="HTMLAcronym"/>
          <w:lang w:val="en"/>
        </w:rPr>
        <w:t>TANF</w:t>
      </w:r>
      <w:r w:rsidRPr="003A2570">
        <w:t xml:space="preserve"> and Medicaid benefits restored.</w:t>
      </w:r>
    </w:p>
    <w:p w14:paraId="64A0B9D0" w14:textId="77777777" w:rsidR="00D943A1" w:rsidRPr="003A2570" w:rsidRDefault="00D943A1" w:rsidP="00034C14">
      <w:pPr>
        <w:pStyle w:val="Heading2"/>
      </w:pPr>
      <w:bookmarkStart w:id="1245" w:name="B806"/>
      <w:bookmarkStart w:id="1246" w:name="_Toc248220059"/>
      <w:bookmarkStart w:id="1247" w:name="_Toc282518691"/>
      <w:bookmarkStart w:id="1248" w:name="_Toc356395788"/>
      <w:bookmarkStart w:id="1249" w:name="_Toc104185829"/>
      <w:bookmarkStart w:id="1250" w:name="_Toc159853166"/>
      <w:bookmarkEnd w:id="1245"/>
      <w:r w:rsidRPr="003A2570">
        <w:t xml:space="preserve">B-806: </w:t>
      </w:r>
      <w:bookmarkStart w:id="1251" w:name="_Toc247523745"/>
      <w:r w:rsidRPr="003A2570">
        <w:t>Notice of Cooperation</w:t>
      </w:r>
      <w:bookmarkEnd w:id="1246"/>
      <w:bookmarkEnd w:id="1247"/>
      <w:bookmarkEnd w:id="1248"/>
      <w:bookmarkEnd w:id="1249"/>
      <w:bookmarkEnd w:id="1250"/>
      <w:bookmarkEnd w:id="1251"/>
    </w:p>
    <w:p w14:paraId="39559CC6" w14:textId="1CBD9268" w:rsidR="00D943A1" w:rsidRPr="003A2570" w:rsidRDefault="00D943A1" w:rsidP="00A62341">
      <w:r w:rsidRPr="003A2570">
        <w:t xml:space="preserve">During the demonstrated cooperation period, </w:t>
      </w:r>
      <w:r w:rsidR="001D4527" w:rsidRPr="00D52286">
        <w:t>HHSC</w:t>
      </w:r>
      <w:r>
        <w:t xml:space="preserve"> </w:t>
      </w:r>
      <w:r w:rsidRPr="003A2570">
        <w:t>assumes non-cooperation unless notified otherwise.</w:t>
      </w:r>
      <w:r w:rsidRPr="00D52286">
        <w:t xml:space="preserve"> </w:t>
      </w:r>
      <w:r w:rsidRPr="003A2570">
        <w:t>Therefore, Boards must ensure that Workforce Solutions Office staff send</w:t>
      </w:r>
      <w:r w:rsidR="008F19F0">
        <w:t>s</w:t>
      </w:r>
      <w:r w:rsidRPr="003A2570">
        <w:t xml:space="preserve"> a notice of cooperation immediately to </w:t>
      </w:r>
      <w:r w:rsidRPr="003A2570">
        <w:rPr>
          <w:rStyle w:val="HTMLAcronym"/>
          <w:lang w:val="en"/>
        </w:rPr>
        <w:t>HHSC</w:t>
      </w:r>
      <w:r w:rsidRPr="003A2570">
        <w:t xml:space="preserve"> upon the successful completion of a mandatory Choices participant’s demonstrated cooperation period.</w:t>
      </w:r>
    </w:p>
    <w:p w14:paraId="65006CC6" w14:textId="3FD911B6" w:rsidR="00D943A1" w:rsidRPr="003A2570" w:rsidRDefault="00D943A1" w:rsidP="00A62341">
      <w:r w:rsidRPr="003A2570">
        <w:t>Boards must ensure that Workforce Solutions Office staff enter</w:t>
      </w:r>
      <w:r w:rsidR="004E3D25">
        <w:t>s</w:t>
      </w:r>
      <w:r w:rsidRPr="003A2570">
        <w:t xml:space="preserve"> the notice of cooperation for sanctioned families into </w:t>
      </w:r>
      <w:ins w:id="1252" w:author="Author">
        <w:r w:rsidR="00964768">
          <w:rPr>
            <w:rStyle w:val="ui-provider"/>
          </w:rPr>
          <w:t>WorkInTexas.com</w:t>
        </w:r>
        <w:r w:rsidR="002D54DC">
          <w:t>.</w:t>
        </w:r>
      </w:ins>
      <w:del w:id="1253" w:author="Author">
        <w:r w:rsidR="00FF578E" w:rsidRPr="00D52286" w:rsidDel="002D54DC">
          <w:delText>TWIST</w:delText>
        </w:r>
        <w:r w:rsidDel="002D54DC">
          <w:delText xml:space="preserve"> </w:delText>
        </w:r>
        <w:r w:rsidRPr="003A2570" w:rsidDel="002D54DC">
          <w:delText xml:space="preserve">in the Penalty tab, accessed through the </w:delText>
        </w:r>
        <w:r w:rsidR="00807579" w:rsidDel="002D54DC">
          <w:delText>TANF</w:delText>
        </w:r>
        <w:r w:rsidRPr="00D52286" w:rsidDel="002D54DC">
          <w:delText xml:space="preserve"> </w:delText>
        </w:r>
        <w:r w:rsidRPr="003A2570" w:rsidDel="002D54DC">
          <w:delText>History menu selection under the Customer Information window</w:delText>
        </w:r>
      </w:del>
      <w:r w:rsidRPr="003A2570">
        <w:t>.</w:t>
      </w:r>
      <w:r w:rsidRPr="00D52286">
        <w:t xml:space="preserve"> </w:t>
      </w:r>
      <w:ins w:id="1254" w:author="Author">
        <w:r w:rsidR="00964768">
          <w:rPr>
            <w:rStyle w:val="ui-provider"/>
          </w:rPr>
          <w:t xml:space="preserve">WorkInTexas.com </w:t>
        </w:r>
      </w:ins>
      <w:del w:id="1255" w:author="Author">
        <w:r w:rsidRPr="003A2570" w:rsidDel="002D54DC">
          <w:rPr>
            <w:rStyle w:val="HTMLAcronym"/>
            <w:lang w:val="en"/>
          </w:rPr>
          <w:delText>TWIST</w:delText>
        </w:r>
      </w:del>
      <w:r w:rsidRPr="003A2570">
        <w:t xml:space="preserve"> electronically transmits the notice to </w:t>
      </w:r>
      <w:r w:rsidRPr="003A2570">
        <w:rPr>
          <w:rStyle w:val="HTMLAcronym"/>
          <w:lang w:val="en"/>
        </w:rPr>
        <w:t>HHSC</w:t>
      </w:r>
      <w:r w:rsidRPr="003A2570">
        <w:t xml:space="preserve"> through the automated interface.</w:t>
      </w:r>
    </w:p>
    <w:p w14:paraId="7ADE6F10" w14:textId="77777777" w:rsidR="00D943A1" w:rsidRPr="003A2570" w:rsidRDefault="00D943A1" w:rsidP="008575D1">
      <w:pPr>
        <w:pStyle w:val="Heading3"/>
        <w:rPr>
          <w:b/>
        </w:rPr>
      </w:pPr>
      <w:bookmarkStart w:id="1256" w:name="_Toc248220060"/>
      <w:bookmarkStart w:id="1257" w:name="_Toc282518692"/>
      <w:bookmarkStart w:id="1258" w:name="_Toc356395789"/>
      <w:bookmarkStart w:id="1259" w:name="_Toc104185830"/>
      <w:bookmarkStart w:id="1260" w:name="_Toc159853167"/>
      <w:r w:rsidRPr="003A2570">
        <w:t xml:space="preserve">B-806.a: </w:t>
      </w:r>
      <w:bookmarkStart w:id="1261" w:name="_Toc247523747"/>
      <w:r w:rsidRPr="003A2570">
        <w:t>Choices Activities during Demonstrated Cooperation</w:t>
      </w:r>
      <w:bookmarkEnd w:id="1256"/>
      <w:bookmarkEnd w:id="1257"/>
      <w:bookmarkEnd w:id="1258"/>
      <w:bookmarkEnd w:id="1259"/>
      <w:bookmarkEnd w:id="1260"/>
      <w:bookmarkEnd w:id="1261"/>
    </w:p>
    <w:p w14:paraId="4257AD2D" w14:textId="77777777" w:rsidR="00D943A1" w:rsidRPr="003A2570" w:rsidRDefault="00D943A1" w:rsidP="00A62341">
      <w:r w:rsidRPr="003A2570">
        <w:t>Boards must be aware of the following:</w:t>
      </w:r>
    </w:p>
    <w:p w14:paraId="389B74A2" w14:textId="3C5EA860" w:rsidR="00D943A1" w:rsidRPr="00A62341" w:rsidRDefault="00D943A1" w:rsidP="0025784F">
      <w:pPr>
        <w:pStyle w:val="ListParagraph"/>
        <w:numPr>
          <w:ilvl w:val="0"/>
          <w:numId w:val="72"/>
        </w:numPr>
      </w:pPr>
      <w:r w:rsidRPr="003A2570">
        <w:t xml:space="preserve">During demonstrated cooperation periods, </w:t>
      </w:r>
      <w:r w:rsidRPr="00A62341">
        <w:t>sanctioned families and conditional applicants can be enrolled in all Choices activities</w:t>
      </w:r>
      <w:r w:rsidR="004E3D25" w:rsidRPr="00A62341">
        <w:t>.</w:t>
      </w:r>
    </w:p>
    <w:p w14:paraId="3ED64A29" w14:textId="1EE87363" w:rsidR="00D943A1" w:rsidRPr="005371FC" w:rsidRDefault="00D943A1" w:rsidP="0025784F">
      <w:pPr>
        <w:pStyle w:val="ListParagraph"/>
        <w:numPr>
          <w:ilvl w:val="0"/>
          <w:numId w:val="72"/>
        </w:numPr>
        <w:rPr>
          <w:rFonts w:eastAsia="Times New Roman"/>
        </w:rPr>
      </w:pPr>
      <w:r w:rsidRPr="00A62341">
        <w:t xml:space="preserve">The maximum amount of time </w:t>
      </w:r>
      <w:r w:rsidR="00C50650" w:rsidRPr="00A62341">
        <w:t xml:space="preserve">that </w:t>
      </w:r>
      <w:r w:rsidRPr="00A62341">
        <w:t xml:space="preserve">sanctioned families and conditional applicants can participate in </w:t>
      </w:r>
      <w:r w:rsidRPr="00A62341">
        <w:rPr>
          <w:rStyle w:val="HTMLAcronym"/>
        </w:rPr>
        <w:t>FLSA</w:t>
      </w:r>
      <w:r w:rsidRPr="00A62341">
        <w:t>-covered activities is based only</w:t>
      </w:r>
      <w:r w:rsidRPr="003A2570">
        <w:t xml:space="preserve"> on their </w:t>
      </w:r>
      <w:r w:rsidRPr="00D943A1">
        <w:t>Supplemental Nutrition Assistance Program (</w:t>
      </w:r>
      <w:r w:rsidRPr="7E7BDA42">
        <w:rPr>
          <w:rStyle w:val="HTMLAcronym"/>
          <w:lang w:val="en"/>
        </w:rPr>
        <w:t>SNAP)</w:t>
      </w:r>
      <w:r w:rsidRPr="003A2570">
        <w:t xml:space="preserve"> benefits because the full family sanction eliminates the entire </w:t>
      </w:r>
      <w:r w:rsidRPr="003A2570">
        <w:rPr>
          <w:rStyle w:val="HTMLAcronym"/>
          <w:lang w:val="en"/>
        </w:rPr>
        <w:t>TANF</w:t>
      </w:r>
      <w:r w:rsidRPr="003A2570">
        <w:t xml:space="preserve"> grant.</w:t>
      </w:r>
    </w:p>
    <w:p w14:paraId="03EA5ADE" w14:textId="481B236C" w:rsidR="00D943A1" w:rsidRPr="003A2570" w:rsidRDefault="00D943A1" w:rsidP="008575D1">
      <w:pPr>
        <w:pStyle w:val="Heading3"/>
        <w:rPr>
          <w:b/>
        </w:rPr>
      </w:pPr>
      <w:bookmarkStart w:id="1262" w:name="_Toc248220061"/>
      <w:bookmarkStart w:id="1263" w:name="_Toc282518693"/>
      <w:bookmarkStart w:id="1264" w:name="_Toc356395790"/>
      <w:bookmarkStart w:id="1265" w:name="_Toc104185831"/>
      <w:bookmarkStart w:id="1266" w:name="_Toc159853168"/>
      <w:r w:rsidRPr="003A2570">
        <w:t xml:space="preserve">B-806.b: </w:t>
      </w:r>
      <w:bookmarkStart w:id="1267" w:name="_Toc247523749"/>
      <w:r w:rsidRPr="003A2570">
        <w:t>Support Services</w:t>
      </w:r>
      <w:bookmarkEnd w:id="1262"/>
      <w:bookmarkEnd w:id="1263"/>
      <w:bookmarkEnd w:id="1264"/>
      <w:bookmarkEnd w:id="1265"/>
      <w:bookmarkEnd w:id="1266"/>
      <w:bookmarkEnd w:id="1267"/>
    </w:p>
    <w:p w14:paraId="2AA29D0A" w14:textId="64CBC989" w:rsidR="00D943A1" w:rsidRPr="003A2570" w:rsidRDefault="00D943A1" w:rsidP="00A62341">
      <w:r w:rsidRPr="003A2570">
        <w:t xml:space="preserve">Boards must be aware </w:t>
      </w:r>
      <w:r w:rsidR="00321AD9">
        <w:t>that</w:t>
      </w:r>
      <w:r w:rsidR="004E3D25">
        <w:t xml:space="preserve"> d</w:t>
      </w:r>
      <w:r w:rsidRPr="003A2570">
        <w:t>uring the demonstrated cooperation periods, sanctioned families and conditional applicants are eligible to receive support services, which include the following:</w:t>
      </w:r>
    </w:p>
    <w:p w14:paraId="3B6F58CF" w14:textId="3D14ECAA" w:rsidR="00D943A1" w:rsidRPr="00A62341" w:rsidRDefault="00D943A1" w:rsidP="0025784F">
      <w:pPr>
        <w:pStyle w:val="ListParagraph"/>
        <w:numPr>
          <w:ilvl w:val="0"/>
          <w:numId w:val="73"/>
        </w:numPr>
      </w:pPr>
      <w:r w:rsidRPr="00D52286">
        <w:rPr>
          <w:rStyle w:val="HTMLAcronym"/>
          <w:lang w:val="en"/>
        </w:rPr>
        <w:lastRenderedPageBreak/>
        <w:t>TWC</w:t>
      </w:r>
      <w:r w:rsidRPr="00D52286">
        <w:t xml:space="preserve">-funded </w:t>
      </w:r>
      <w:proofErr w:type="gramStart"/>
      <w:r w:rsidR="006464CB" w:rsidRPr="00D52286">
        <w:t>child</w:t>
      </w:r>
      <w:r w:rsidR="00527BFC">
        <w:t xml:space="preserve"> </w:t>
      </w:r>
      <w:r w:rsidR="006464CB" w:rsidRPr="00D52286">
        <w:t>care</w:t>
      </w:r>
      <w:proofErr w:type="gramEnd"/>
      <w:r w:rsidRPr="00D52286">
        <w:t xml:space="preserve"> </w:t>
      </w:r>
      <w:r w:rsidRPr="00A62341">
        <w:t>services</w:t>
      </w:r>
    </w:p>
    <w:p w14:paraId="39AEBE50" w14:textId="2125939F" w:rsidR="00D943A1" w:rsidRPr="00A62341" w:rsidRDefault="00D943A1" w:rsidP="0025784F">
      <w:pPr>
        <w:pStyle w:val="ListParagraph"/>
        <w:numPr>
          <w:ilvl w:val="0"/>
          <w:numId w:val="73"/>
        </w:numPr>
      </w:pPr>
      <w:r w:rsidRPr="00A62341">
        <w:t xml:space="preserve">Sanctioned families receiving </w:t>
      </w:r>
      <w:proofErr w:type="gramStart"/>
      <w:r w:rsidR="006464CB" w:rsidRPr="00A62341">
        <w:t>child</w:t>
      </w:r>
      <w:r w:rsidR="00527BFC" w:rsidRPr="00A62341">
        <w:t xml:space="preserve"> </w:t>
      </w:r>
      <w:r w:rsidR="006464CB" w:rsidRPr="00A62341">
        <w:t>care</w:t>
      </w:r>
      <w:proofErr w:type="gramEnd"/>
      <w:r w:rsidRPr="00A62341">
        <w:t xml:space="preserve"> will continue to receive Choices </w:t>
      </w:r>
      <w:r w:rsidR="006464CB" w:rsidRPr="00A62341">
        <w:t>child</w:t>
      </w:r>
      <w:r w:rsidR="00527BFC" w:rsidRPr="00A62341">
        <w:t xml:space="preserve"> </w:t>
      </w:r>
      <w:r w:rsidR="006464CB" w:rsidRPr="00A62341">
        <w:t>care</w:t>
      </w:r>
      <w:r w:rsidRPr="00A62341">
        <w:t xml:space="preserve"> during the penalty month</w:t>
      </w:r>
    </w:p>
    <w:p w14:paraId="7FC7D6FB" w14:textId="58773D46" w:rsidR="00D943A1" w:rsidRPr="00A62341" w:rsidRDefault="00D943A1" w:rsidP="0025784F">
      <w:pPr>
        <w:pStyle w:val="ListParagraph"/>
        <w:numPr>
          <w:ilvl w:val="0"/>
          <w:numId w:val="73"/>
        </w:numPr>
      </w:pPr>
      <w:r w:rsidRPr="00A62341">
        <w:t xml:space="preserve">Conditional applicants who need </w:t>
      </w:r>
      <w:proofErr w:type="gramStart"/>
      <w:r w:rsidR="006464CB" w:rsidRPr="00A62341">
        <w:t>child</w:t>
      </w:r>
      <w:r w:rsidR="00527BFC" w:rsidRPr="00A62341">
        <w:t xml:space="preserve"> </w:t>
      </w:r>
      <w:r w:rsidR="006464CB" w:rsidRPr="00A62341">
        <w:t>care</w:t>
      </w:r>
      <w:proofErr w:type="gramEnd"/>
      <w:r w:rsidRPr="00A62341">
        <w:t xml:space="preserve"> </w:t>
      </w:r>
      <w:r w:rsidR="003D68D2" w:rsidRPr="00A62341">
        <w:t>to</w:t>
      </w:r>
      <w:r w:rsidRPr="00A62341">
        <w:t xml:space="preserve"> demonstrate cooperation will receive Choices </w:t>
      </w:r>
      <w:r w:rsidR="006464CB" w:rsidRPr="00A62341">
        <w:t>child</w:t>
      </w:r>
      <w:r w:rsidR="00527BFC" w:rsidRPr="00A62341">
        <w:t xml:space="preserve"> </w:t>
      </w:r>
      <w:r w:rsidR="006464CB" w:rsidRPr="00A62341">
        <w:t>care</w:t>
      </w:r>
    </w:p>
    <w:p w14:paraId="308F45CF" w14:textId="53F86051" w:rsidR="00D943A1" w:rsidRPr="00D52286" w:rsidRDefault="00D943A1" w:rsidP="0025784F">
      <w:pPr>
        <w:pStyle w:val="ListParagraph"/>
        <w:numPr>
          <w:ilvl w:val="0"/>
          <w:numId w:val="73"/>
        </w:numPr>
      </w:pPr>
      <w:r w:rsidRPr="00A62341">
        <w:t xml:space="preserve">Conditional applicants who gain employment during their demonstrated cooperation period will receive </w:t>
      </w:r>
      <w:r w:rsidRPr="00A62341">
        <w:rPr>
          <w:rStyle w:val="HTMLAcronym"/>
        </w:rPr>
        <w:t>TANF</w:t>
      </w:r>
      <w:r w:rsidRPr="00A62341">
        <w:t xml:space="preserve"> Applicant</w:t>
      </w:r>
      <w:r w:rsidRPr="00D52286">
        <w:t xml:space="preserve"> </w:t>
      </w:r>
      <w:proofErr w:type="gramStart"/>
      <w:r w:rsidR="006464CB" w:rsidRPr="00D52286">
        <w:t>child</w:t>
      </w:r>
      <w:r w:rsidR="00527BFC">
        <w:t xml:space="preserve"> </w:t>
      </w:r>
      <w:r w:rsidR="006464CB" w:rsidRPr="00D52286">
        <w:t>care</w:t>
      </w:r>
      <w:proofErr w:type="gramEnd"/>
      <w:r w:rsidR="0025784F">
        <w:t>.</w:t>
      </w:r>
    </w:p>
    <w:p w14:paraId="5B8423F6" w14:textId="585D523E" w:rsidR="00D943A1" w:rsidRPr="003A2570" w:rsidRDefault="00D943A1" w:rsidP="00034C14">
      <w:pPr>
        <w:pStyle w:val="Heading2"/>
      </w:pPr>
      <w:bookmarkStart w:id="1268" w:name="B807"/>
      <w:bookmarkStart w:id="1269" w:name="_Toc248220062"/>
      <w:bookmarkStart w:id="1270" w:name="_Toc282518694"/>
      <w:bookmarkStart w:id="1271" w:name="_Toc356395791"/>
      <w:bookmarkStart w:id="1272" w:name="_Toc104185832"/>
      <w:bookmarkStart w:id="1273" w:name="_Toc159853169"/>
      <w:bookmarkEnd w:id="1268"/>
      <w:r w:rsidRPr="003A2570">
        <w:t>B-807: Voluntary Withdrawal from TANF</w:t>
      </w:r>
      <w:bookmarkEnd w:id="1269"/>
      <w:bookmarkEnd w:id="1270"/>
      <w:bookmarkEnd w:id="1271"/>
      <w:bookmarkEnd w:id="1272"/>
      <w:bookmarkEnd w:id="1273"/>
    </w:p>
    <w:p w14:paraId="675CC574" w14:textId="7C869FA6" w:rsidR="00D943A1" w:rsidRPr="003A2570" w:rsidRDefault="00D943A1" w:rsidP="00A62341">
      <w:r w:rsidRPr="003A2570">
        <w:t>Boards must ensure that Workforce Solutions Office staff use</w:t>
      </w:r>
      <w:r w:rsidR="004E3D25">
        <w:t>s</w:t>
      </w:r>
      <w:r w:rsidRPr="003A2570">
        <w:t xml:space="preserve"> </w:t>
      </w:r>
      <w:hyperlink r:id="rId42" w:history="1">
        <w:r w:rsidRPr="003A2570">
          <w:rPr>
            <w:rStyle w:val="Hyperlink"/>
            <w:lang w:val="en"/>
          </w:rPr>
          <w:t>Form H1802, Voluntary Withdrawal from TANF</w:t>
        </w:r>
      </w:hyperlink>
      <w:r w:rsidRPr="003A2570">
        <w:t xml:space="preserve">, when discussing a Choices </w:t>
      </w:r>
      <w:r w:rsidR="00791449">
        <w:t>participant’s</w:t>
      </w:r>
      <w:r w:rsidR="00C50650" w:rsidRPr="003A2570">
        <w:t xml:space="preserve"> </w:t>
      </w:r>
      <w:r w:rsidRPr="003A2570">
        <w:t xml:space="preserve">voluntary withdrawal from </w:t>
      </w:r>
      <w:r w:rsidR="00807579" w:rsidRPr="00D52286">
        <w:rPr>
          <w:rStyle w:val="HTMLAcronym"/>
          <w:lang w:val="en"/>
        </w:rPr>
        <w:t>TANF</w:t>
      </w:r>
      <w:r w:rsidRPr="00D52286">
        <w:t>.</w:t>
      </w:r>
      <w:r w:rsidRPr="003A2570">
        <w:t xml:space="preserve"> The form contains information on continued eligibility for Medicaid and other services and informs customers of their options and the consequences of voluntary withdrawal.</w:t>
      </w:r>
    </w:p>
    <w:p w14:paraId="13907B57" w14:textId="68094C5D" w:rsidR="00D943A1" w:rsidRPr="003A2570" w:rsidRDefault="00D943A1" w:rsidP="00A62341">
      <w:r w:rsidRPr="003A2570">
        <w:t>Boards must ensure that Workforce Solutions Office staff complete</w:t>
      </w:r>
      <w:r w:rsidR="004E3D25">
        <w:t>s</w:t>
      </w:r>
      <w:r w:rsidRPr="003A2570">
        <w:t xml:space="preserve"> an original Form H1802 </w:t>
      </w:r>
      <w:r w:rsidR="003D68D2">
        <w:t xml:space="preserve">plus </w:t>
      </w:r>
      <w:r w:rsidRPr="003A2570">
        <w:t>two copies</w:t>
      </w:r>
      <w:r w:rsidR="004E3D25">
        <w:t xml:space="preserve"> and</w:t>
      </w:r>
      <w:r w:rsidRPr="003A2570">
        <w:t>:</w:t>
      </w:r>
    </w:p>
    <w:p w14:paraId="28D86FFB" w14:textId="3EB474B5" w:rsidR="00D943A1" w:rsidRPr="00A62341" w:rsidRDefault="004E3D25" w:rsidP="0098044E">
      <w:pPr>
        <w:pStyle w:val="ListParagraph"/>
        <w:numPr>
          <w:ilvl w:val="0"/>
          <w:numId w:val="74"/>
        </w:numPr>
      </w:pPr>
      <w:r w:rsidRPr="00D52286">
        <w:t>s</w:t>
      </w:r>
      <w:r w:rsidR="00D943A1" w:rsidRPr="00D52286">
        <w:t>ends</w:t>
      </w:r>
      <w:r w:rsidR="00D943A1" w:rsidRPr="003A2570">
        <w:t xml:space="preserve"> the signed </w:t>
      </w:r>
      <w:r w:rsidR="00D943A1" w:rsidRPr="00A62341">
        <w:t xml:space="preserve">original to </w:t>
      </w:r>
      <w:r w:rsidR="00FF578E" w:rsidRPr="00A62341">
        <w:t>HHSC</w:t>
      </w:r>
      <w:r w:rsidR="00D943A1" w:rsidRPr="00A62341">
        <w:t xml:space="preserve"> Texas Works </w:t>
      </w:r>
      <w:proofErr w:type="gramStart"/>
      <w:r w:rsidR="00D943A1" w:rsidRPr="00A62341">
        <w:t>Advisor</w:t>
      </w:r>
      <w:r w:rsidR="003D68D2" w:rsidRPr="00A62341">
        <w:t>;</w:t>
      </w:r>
      <w:proofErr w:type="gramEnd"/>
    </w:p>
    <w:p w14:paraId="124CAC94" w14:textId="3FCD3699" w:rsidR="00D943A1" w:rsidRPr="00A62341" w:rsidRDefault="004E3D25" w:rsidP="0098044E">
      <w:pPr>
        <w:pStyle w:val="ListParagraph"/>
        <w:numPr>
          <w:ilvl w:val="0"/>
          <w:numId w:val="74"/>
        </w:numPr>
      </w:pPr>
      <w:r w:rsidRPr="00A62341">
        <w:t>p</w:t>
      </w:r>
      <w:r w:rsidR="00D943A1" w:rsidRPr="00A62341">
        <w:t xml:space="preserve">rovides the customer with one </w:t>
      </w:r>
      <w:proofErr w:type="gramStart"/>
      <w:r w:rsidR="00D943A1" w:rsidRPr="00A62341">
        <w:t>copy</w:t>
      </w:r>
      <w:r w:rsidR="003D68D2" w:rsidRPr="00A62341">
        <w:t>;</w:t>
      </w:r>
      <w:proofErr w:type="gramEnd"/>
    </w:p>
    <w:p w14:paraId="22856CAE" w14:textId="2CA5B951" w:rsidR="00D943A1" w:rsidRPr="00A62341" w:rsidRDefault="004E3D25" w:rsidP="0098044E">
      <w:pPr>
        <w:pStyle w:val="ListParagraph"/>
        <w:numPr>
          <w:ilvl w:val="0"/>
          <w:numId w:val="74"/>
        </w:numPr>
      </w:pPr>
      <w:r w:rsidRPr="00A62341">
        <w:t>r</w:t>
      </w:r>
      <w:r w:rsidR="00D943A1" w:rsidRPr="00A62341">
        <w:t>etains a copy in the customer’s file for three years</w:t>
      </w:r>
      <w:r w:rsidR="003D68D2" w:rsidRPr="00A62341">
        <w:t xml:space="preserve">; and </w:t>
      </w:r>
    </w:p>
    <w:p w14:paraId="73A70A8D" w14:textId="644F6A53" w:rsidR="00D943A1" w:rsidRPr="003A2570" w:rsidRDefault="004E3D25" w:rsidP="0098044E">
      <w:pPr>
        <w:pStyle w:val="ListParagraph"/>
        <w:numPr>
          <w:ilvl w:val="0"/>
          <w:numId w:val="74"/>
        </w:numPr>
      </w:pPr>
      <w:r w:rsidRPr="00A62341">
        <w:t>d</w:t>
      </w:r>
      <w:r w:rsidR="00D943A1" w:rsidRPr="00A62341">
        <w:t>ocument</w:t>
      </w:r>
      <w:r w:rsidR="006F06CB" w:rsidRPr="00A62341">
        <w:t>s</w:t>
      </w:r>
      <w:r w:rsidR="00D943A1" w:rsidRPr="00A62341">
        <w:t xml:space="preserve"> the date</w:t>
      </w:r>
      <w:r w:rsidR="00D943A1" w:rsidRPr="003A2570">
        <w:t xml:space="preserve"> sent to </w:t>
      </w:r>
      <w:r w:rsidR="00D943A1" w:rsidRPr="003A2570">
        <w:rPr>
          <w:rStyle w:val="HTMLAcronym"/>
          <w:lang w:val="en"/>
        </w:rPr>
        <w:t>HHSC</w:t>
      </w:r>
      <w:r w:rsidR="00D943A1" w:rsidRPr="003A2570">
        <w:t xml:space="preserve"> in</w:t>
      </w:r>
      <w:del w:id="1274" w:author="Author">
        <w:r w:rsidR="00D943A1" w:rsidRPr="003A2570" w:rsidDel="0098044E">
          <w:delText xml:space="preserve"> </w:delText>
        </w:r>
        <w:r w:rsidR="00FF578E" w:rsidRPr="00D52286" w:rsidDel="0098044E">
          <w:rPr>
            <w:rStyle w:val="HTMLAcronym"/>
            <w:lang w:val="en"/>
          </w:rPr>
          <w:delText>TWIST</w:delText>
        </w:r>
      </w:del>
      <w:r w:rsidR="00D943A1" w:rsidRPr="7E7BDA42">
        <w:rPr>
          <w:rStyle w:val="HTMLAcronym"/>
          <w:lang w:val="en"/>
        </w:rPr>
        <w:t> </w:t>
      </w:r>
      <w:del w:id="1275" w:author="Author">
        <w:r w:rsidR="00D943A1" w:rsidRPr="003A2570" w:rsidDel="00076D35">
          <w:delText xml:space="preserve">Counselor </w:delText>
        </w:r>
      </w:del>
      <w:ins w:id="1276" w:author="Author">
        <w:r w:rsidR="00076D35">
          <w:t>Case</w:t>
        </w:r>
        <w:r w:rsidR="00076D35" w:rsidRPr="003A2570">
          <w:t xml:space="preserve"> </w:t>
        </w:r>
      </w:ins>
      <w:r w:rsidR="00D943A1" w:rsidRPr="003A2570">
        <w:t>Notes</w:t>
      </w:r>
      <w:r w:rsidR="006F06CB" w:rsidRPr="00D52286">
        <w:t>.</w:t>
      </w:r>
    </w:p>
    <w:p w14:paraId="1D2307A9" w14:textId="4225F029" w:rsidR="00D943A1" w:rsidRPr="003A2570" w:rsidRDefault="00D943A1" w:rsidP="00A62341">
      <w:r w:rsidRPr="003A2570">
        <w:t xml:space="preserve">Boards must ensure </w:t>
      </w:r>
      <w:r w:rsidR="00C50650">
        <w:t xml:space="preserve">that </w:t>
      </w:r>
      <w:r w:rsidRPr="003A2570">
        <w:t xml:space="preserve">when a customer voluntarily withdraws from </w:t>
      </w:r>
      <w:r w:rsidRPr="003A2570">
        <w:rPr>
          <w:rStyle w:val="HTMLAcronym"/>
          <w:lang w:val="en"/>
        </w:rPr>
        <w:t>TANF</w:t>
      </w:r>
      <w:r w:rsidRPr="003A2570">
        <w:t xml:space="preserve">, the customer is notified </w:t>
      </w:r>
      <w:r>
        <w:t>of the following</w:t>
      </w:r>
      <w:r w:rsidRPr="003A2570">
        <w:t>:</w:t>
      </w:r>
    </w:p>
    <w:p w14:paraId="63E98E32" w14:textId="4A0F25B2" w:rsidR="00D943A1" w:rsidRPr="00A62341" w:rsidRDefault="00D943A1" w:rsidP="0098044E">
      <w:pPr>
        <w:pStyle w:val="ListParagraph"/>
        <w:numPr>
          <w:ilvl w:val="0"/>
          <w:numId w:val="75"/>
        </w:numPr>
      </w:pPr>
      <w:r w:rsidRPr="00D943A1">
        <w:t>The</w:t>
      </w:r>
      <w:r w:rsidRPr="003A2570">
        <w:t xml:space="preserve"> </w:t>
      </w:r>
      <w:r w:rsidRPr="00A62341">
        <w:t>customer must continue to meet the Choices participation requirements</w:t>
      </w:r>
      <w:r w:rsidR="004E3D25" w:rsidRPr="00A62341">
        <w:t>.</w:t>
      </w:r>
    </w:p>
    <w:p w14:paraId="47747809" w14:textId="26125296" w:rsidR="00605FF1" w:rsidRDefault="3728BD6C" w:rsidP="0098044E">
      <w:pPr>
        <w:pStyle w:val="ListParagraph"/>
        <w:numPr>
          <w:ilvl w:val="0"/>
          <w:numId w:val="75"/>
        </w:numPr>
      </w:pPr>
      <w:r>
        <w:t xml:space="preserve">A sanction is initiated in accordance with </w:t>
      </w:r>
      <w:r w:rsidRPr="7E7BDA42">
        <w:rPr>
          <w:rStyle w:val="HTMLAcronym"/>
          <w:lang w:val="en"/>
        </w:rPr>
        <w:t>HHSC</w:t>
      </w:r>
      <w:r>
        <w:t xml:space="preserve"> policy in the </w:t>
      </w:r>
      <w:hyperlink r:id="rId43">
        <w:r w:rsidR="2EE4B6D8" w:rsidRPr="7E7BDA42">
          <w:rPr>
            <w:rStyle w:val="Hyperlink"/>
            <w:i/>
            <w:iCs/>
            <w:u w:val="none"/>
            <w:lang w:val="en"/>
          </w:rPr>
          <w:t>Texas Works Handbook</w:t>
        </w:r>
        <w:r w:rsidR="4E820A60" w:rsidRPr="7E7BDA42">
          <w:rPr>
            <w:rStyle w:val="Hyperlink"/>
            <w:u w:val="none"/>
            <w:lang w:val="en"/>
          </w:rPr>
          <w:t>.</w:t>
        </w:r>
        <w:r w:rsidR="2EE4B6D8" w:rsidRPr="7E7BDA42">
          <w:rPr>
            <w:rStyle w:val="Hyperlink"/>
            <w:lang w:val="en"/>
          </w:rPr>
          <w:t xml:space="preserve"> </w:t>
        </w:r>
      </w:hyperlink>
    </w:p>
    <w:p w14:paraId="50E4F305" w14:textId="77777777" w:rsidR="00D943A1" w:rsidRPr="000644F5" w:rsidRDefault="00D943A1" w:rsidP="00A62341">
      <w:r w:rsidRPr="00D52286">
        <w:t>Voluntary withdrawal from TANF does not withdraw the participant from Child Care services.</w:t>
      </w:r>
    </w:p>
    <w:p w14:paraId="4CB6F60A" w14:textId="2A850ED3" w:rsidR="00D943A1" w:rsidRPr="003A2570" w:rsidRDefault="00D943A1" w:rsidP="00034C14">
      <w:pPr>
        <w:pStyle w:val="Heading2"/>
      </w:pPr>
      <w:bookmarkStart w:id="1277" w:name="B808"/>
      <w:bookmarkStart w:id="1278" w:name="_Toc356395792"/>
      <w:bookmarkStart w:id="1279" w:name="_Toc104185833"/>
      <w:bookmarkStart w:id="1280" w:name="_Toc159853170"/>
      <w:bookmarkEnd w:id="1277"/>
      <w:r w:rsidRPr="003A2570">
        <w:t>B-808: Follow-</w:t>
      </w:r>
      <w:r>
        <w:t>Up</w:t>
      </w:r>
      <w:r w:rsidRPr="003A2570">
        <w:t xml:space="preserve"> after the I</w:t>
      </w:r>
      <w:r w:rsidR="00A66556">
        <w:t>nitiation</w:t>
      </w:r>
      <w:r w:rsidRPr="003A2570">
        <w:t xml:space="preserve"> of Penalty</w:t>
      </w:r>
      <w:bookmarkEnd w:id="1278"/>
      <w:bookmarkEnd w:id="1279"/>
      <w:bookmarkEnd w:id="1280"/>
    </w:p>
    <w:p w14:paraId="689FBC56" w14:textId="20A8B6F4" w:rsidR="00D943A1" w:rsidRPr="003A2570" w:rsidRDefault="00D943A1" w:rsidP="00A62341">
      <w:r w:rsidRPr="003A2570">
        <w:t>Boards must ensure that Workforce Solutions Office staff follow</w:t>
      </w:r>
      <w:r w:rsidR="00D21CF1">
        <w:t>-</w:t>
      </w:r>
      <w:r w:rsidRPr="003A2570">
        <w:t>up after the initiation of a penalty</w:t>
      </w:r>
      <w:r w:rsidR="00F728BF">
        <w:t>. Follow-up includes any of the following actions</w:t>
      </w:r>
      <w:r w:rsidRPr="003A2570">
        <w:t>:</w:t>
      </w:r>
    </w:p>
    <w:p w14:paraId="53091777" w14:textId="4637CDDC" w:rsidR="00D943A1" w:rsidRPr="00A62341" w:rsidRDefault="00D943A1" w:rsidP="0098044E">
      <w:pPr>
        <w:pStyle w:val="ListParagraph"/>
        <w:numPr>
          <w:ilvl w:val="0"/>
          <w:numId w:val="76"/>
        </w:numPr>
      </w:pPr>
      <w:r w:rsidRPr="00A62341">
        <w:t xml:space="preserve">Maintaining a log of penalties to ensure that action is taken by </w:t>
      </w:r>
      <w:r w:rsidR="001D4527" w:rsidRPr="00A62341">
        <w:t>HHSC</w:t>
      </w:r>
    </w:p>
    <w:p w14:paraId="1ED62379" w14:textId="1109F63A" w:rsidR="00D943A1" w:rsidRPr="00A62341" w:rsidRDefault="00D943A1" w:rsidP="0098044E">
      <w:pPr>
        <w:pStyle w:val="ListParagraph"/>
        <w:numPr>
          <w:ilvl w:val="0"/>
          <w:numId w:val="76"/>
        </w:numPr>
      </w:pPr>
      <w:r w:rsidRPr="00A62341">
        <w:t xml:space="preserve">Checking initiated penalties frequently to determine if action has been taken by </w:t>
      </w:r>
      <w:r w:rsidRPr="00A62341">
        <w:rPr>
          <w:rStyle w:val="HTMLAcronym"/>
        </w:rPr>
        <w:t>HHSC</w:t>
      </w:r>
    </w:p>
    <w:p w14:paraId="181B9A5F" w14:textId="766FD5C7" w:rsidR="00D943A1" w:rsidRDefault="00D943A1" w:rsidP="0098044E">
      <w:pPr>
        <w:pStyle w:val="ListParagraph"/>
        <w:numPr>
          <w:ilvl w:val="0"/>
          <w:numId w:val="76"/>
        </w:numPr>
      </w:pPr>
      <w:r w:rsidRPr="00A62341">
        <w:t xml:space="preserve">If no action has been taken on the penalty five days after the </w:t>
      </w:r>
      <w:r w:rsidR="00FF578E" w:rsidRPr="00A62341">
        <w:rPr>
          <w:rStyle w:val="HTMLAcronym"/>
        </w:rPr>
        <w:t>TWC</w:t>
      </w:r>
      <w:r w:rsidRPr="00A62341">
        <w:t xml:space="preserve"> notification date, or if after seven</w:t>
      </w:r>
      <w:r w:rsidRPr="003A2570">
        <w:t xml:space="preserve"> days a reject code is received</w:t>
      </w:r>
      <w:r w:rsidR="003E4170">
        <w:t xml:space="preserve"> doing the following</w:t>
      </w:r>
      <w:r w:rsidR="006376E4">
        <w:t>:</w:t>
      </w:r>
    </w:p>
    <w:p w14:paraId="54A7235A" w14:textId="302B87EA" w:rsidR="003B382A" w:rsidRPr="0088496E" w:rsidRDefault="003B382A" w:rsidP="0055515C">
      <w:pPr>
        <w:pStyle w:val="ListParagraph"/>
        <w:numPr>
          <w:ilvl w:val="1"/>
          <w:numId w:val="8"/>
        </w:numPr>
      </w:pPr>
      <w:r>
        <w:t xml:space="preserve">Reviewing the appropriate </w:t>
      </w:r>
      <w:r w:rsidRPr="00D52286">
        <w:t>HHSC</w:t>
      </w:r>
      <w:r>
        <w:t xml:space="preserve"> system to determine the status of the penalty</w:t>
      </w:r>
    </w:p>
    <w:p w14:paraId="13A4ADE5" w14:textId="65C6499F" w:rsidR="003B382A" w:rsidRDefault="003B382A" w:rsidP="0055515C">
      <w:pPr>
        <w:pStyle w:val="ListParagraph"/>
        <w:numPr>
          <w:ilvl w:val="1"/>
          <w:numId w:val="9"/>
        </w:numPr>
      </w:pPr>
      <w:r>
        <w:t xml:space="preserve">Contacting appropriate local </w:t>
      </w:r>
      <w:r w:rsidRPr="00D52286">
        <w:t>HHSC</w:t>
      </w:r>
      <w:r>
        <w:t xml:space="preserve"> staff to determine the status of the penalty</w:t>
      </w:r>
    </w:p>
    <w:p w14:paraId="5E7F1D58" w14:textId="5D5855E3" w:rsidR="00AF69B1" w:rsidRPr="0088496E" w:rsidRDefault="00AF69B1" w:rsidP="0055515C">
      <w:pPr>
        <w:pStyle w:val="ListParagraph"/>
        <w:numPr>
          <w:ilvl w:val="1"/>
          <w:numId w:val="9"/>
        </w:numPr>
      </w:pPr>
      <w:r>
        <w:t>If</w:t>
      </w:r>
      <w:r w:rsidRPr="00D52286">
        <w:t xml:space="preserve"> local staff is not </w:t>
      </w:r>
      <w:r w:rsidRPr="00A62341">
        <w:t>able to assist, contacting the regional HHSC contact</w:t>
      </w:r>
    </w:p>
    <w:p w14:paraId="75FDF7F0" w14:textId="1672895E" w:rsidR="00D943A1" w:rsidRPr="00D52286" w:rsidRDefault="003B382A" w:rsidP="00086C17">
      <w:pPr>
        <w:pStyle w:val="ListParagraph"/>
        <w:numPr>
          <w:ilvl w:val="0"/>
          <w:numId w:val="77"/>
        </w:numPr>
      </w:pPr>
      <w:r w:rsidRPr="00A62341">
        <w:t>I</w:t>
      </w:r>
      <w:r w:rsidR="00751DB0" w:rsidRPr="00A62341">
        <w:t>f</w:t>
      </w:r>
      <w:r w:rsidRPr="00A62341">
        <w:t xml:space="preserve"> HHSC has not re</w:t>
      </w:r>
      <w:r w:rsidRPr="00D52286">
        <w:t>ceived the penalty, a new penalty must be initiated by:</w:t>
      </w:r>
    </w:p>
    <w:p w14:paraId="02FF6C49" w14:textId="430C9D89" w:rsidR="003B382A" w:rsidRPr="0088496E" w:rsidRDefault="009F6974" w:rsidP="0055515C">
      <w:pPr>
        <w:pStyle w:val="ListParagraph"/>
        <w:numPr>
          <w:ilvl w:val="1"/>
          <w:numId w:val="8"/>
        </w:numPr>
      </w:pPr>
      <w:r w:rsidRPr="00D52286">
        <w:t>s</w:t>
      </w:r>
      <w:r w:rsidR="003B382A" w:rsidRPr="00D52286">
        <w:t>ending a new penalty using the original noncooperation date; and</w:t>
      </w:r>
    </w:p>
    <w:p w14:paraId="27E0A6F7" w14:textId="31D92619" w:rsidR="003B382A" w:rsidRPr="0088496E" w:rsidRDefault="009F6974" w:rsidP="0055515C">
      <w:pPr>
        <w:pStyle w:val="ListParagraph"/>
        <w:numPr>
          <w:ilvl w:val="1"/>
          <w:numId w:val="8"/>
        </w:numPr>
      </w:pPr>
      <w:r w:rsidRPr="00D52286">
        <w:t>d</w:t>
      </w:r>
      <w:r w:rsidR="003B382A" w:rsidRPr="00D52286">
        <w:t xml:space="preserve">ocumenting </w:t>
      </w:r>
      <w:del w:id="1281" w:author="Author">
        <w:r w:rsidR="003B382A" w:rsidRPr="009C6B68" w:rsidDel="002D54DC">
          <w:delText xml:space="preserve">TWIST </w:delText>
        </w:r>
        <w:r w:rsidR="00107BF1" w:rsidRPr="009C6B68" w:rsidDel="00076D35">
          <w:delText>C</w:delText>
        </w:r>
        <w:r w:rsidR="003B382A" w:rsidRPr="009C6B68" w:rsidDel="00076D35">
          <w:delText xml:space="preserve">ounselor </w:delText>
        </w:r>
      </w:del>
      <w:ins w:id="1282" w:author="Author">
        <w:r w:rsidR="00076D35">
          <w:t>Case</w:t>
        </w:r>
        <w:r w:rsidR="00076D35" w:rsidRPr="009C6B68">
          <w:t xml:space="preserve"> </w:t>
        </w:r>
      </w:ins>
      <w:r w:rsidR="00107BF1" w:rsidRPr="009C6B68">
        <w:t>N</w:t>
      </w:r>
      <w:r w:rsidR="003B382A" w:rsidRPr="009C6B68">
        <w:t>otes to show the date the penalty was originally sent and the date the reject code was received.</w:t>
      </w:r>
    </w:p>
    <w:p w14:paraId="1557F78A" w14:textId="5DC26827" w:rsidR="00D943A1" w:rsidRPr="00683435" w:rsidRDefault="00D943A1" w:rsidP="00B307E4">
      <w:r w:rsidRPr="00683435">
        <w:lastRenderedPageBreak/>
        <w:t xml:space="preserve">If there appears to be a discrepancy between the work code in the </w:t>
      </w:r>
      <w:r w:rsidRPr="00683435">
        <w:rPr>
          <w:rStyle w:val="HTMLAcronym"/>
          <w:lang w:val="en"/>
        </w:rPr>
        <w:t>HHSC</w:t>
      </w:r>
      <w:r w:rsidRPr="00683435">
        <w:t xml:space="preserve"> system and </w:t>
      </w:r>
      <w:ins w:id="1283" w:author="Author">
        <w:r w:rsidR="004B759C">
          <w:rPr>
            <w:rStyle w:val="ui-provider"/>
          </w:rPr>
          <w:t xml:space="preserve">WorkInTexas.com </w:t>
        </w:r>
      </w:ins>
      <w:del w:id="1284" w:author="Author">
        <w:r w:rsidRPr="00683435" w:rsidDel="00CF1205">
          <w:rPr>
            <w:rStyle w:val="HTMLAcronym"/>
            <w:lang w:val="en"/>
          </w:rPr>
          <w:delText>TWIST</w:delText>
        </w:r>
      </w:del>
      <w:r w:rsidRPr="00683435">
        <w:t xml:space="preserve">, </w:t>
      </w:r>
      <w:r w:rsidR="006F4C34">
        <w:t xml:space="preserve">staff must </w:t>
      </w:r>
      <w:r w:rsidRPr="00683435">
        <w:t>complete the Data Discrepancy Log and take the following actions:</w:t>
      </w:r>
    </w:p>
    <w:p w14:paraId="6AC01F74" w14:textId="2F4869B0" w:rsidR="00D943A1" w:rsidRPr="00D066CA" w:rsidRDefault="00D943A1" w:rsidP="0055515C">
      <w:pPr>
        <w:pStyle w:val="ListParagraph"/>
        <w:numPr>
          <w:ilvl w:val="0"/>
          <w:numId w:val="1"/>
        </w:numPr>
      </w:pPr>
      <w:r w:rsidRPr="00683435">
        <w:t xml:space="preserve">Contact the Local </w:t>
      </w:r>
      <w:r w:rsidRPr="00683435">
        <w:rPr>
          <w:rStyle w:val="HTMLAcronym"/>
          <w:lang w:val="en"/>
        </w:rPr>
        <w:t>HHSC</w:t>
      </w:r>
      <w:r w:rsidRPr="00D066CA">
        <w:t xml:space="preserve"> office for resolution, if not resolved</w:t>
      </w:r>
      <w:r w:rsidR="004E3D25">
        <w:t>.</w:t>
      </w:r>
    </w:p>
    <w:p w14:paraId="6783996D" w14:textId="326601D6" w:rsidR="00D943A1" w:rsidRPr="00683435" w:rsidRDefault="00D943A1" w:rsidP="0055515C">
      <w:pPr>
        <w:pStyle w:val="ListParagraph"/>
        <w:numPr>
          <w:ilvl w:val="0"/>
          <w:numId w:val="1"/>
        </w:numPr>
      </w:pPr>
      <w:r w:rsidRPr="00D066CA">
        <w:t xml:space="preserve">Contact the Regional </w:t>
      </w:r>
      <w:r w:rsidRPr="00683435">
        <w:rPr>
          <w:rStyle w:val="HTMLAcronym"/>
          <w:lang w:val="en"/>
        </w:rPr>
        <w:t>HHSC</w:t>
      </w:r>
      <w:r w:rsidRPr="00683435">
        <w:t xml:space="preserve"> office for resolution, if not resolved</w:t>
      </w:r>
      <w:r w:rsidR="004E3D25">
        <w:t>.</w:t>
      </w:r>
    </w:p>
    <w:p w14:paraId="3EA1E734" w14:textId="671CE503" w:rsidR="00D943A1" w:rsidRPr="00E550D8" w:rsidRDefault="00D943A1" w:rsidP="0055515C">
      <w:pPr>
        <w:pStyle w:val="ListParagraph"/>
        <w:numPr>
          <w:ilvl w:val="0"/>
          <w:numId w:val="1"/>
        </w:numPr>
      </w:pPr>
      <w:r w:rsidRPr="00683435">
        <w:t xml:space="preserve">Forward completed Data Discrepancy Log to </w:t>
      </w:r>
      <w:r w:rsidRPr="00683435">
        <w:rPr>
          <w:rStyle w:val="HTMLAcronym"/>
          <w:lang w:val="en"/>
        </w:rPr>
        <w:t>TWC</w:t>
      </w:r>
      <w:r w:rsidRPr="00683435">
        <w:t xml:space="preserve"> Technical Assistance Staff</w:t>
      </w:r>
      <w:r w:rsidR="004E3D25" w:rsidRPr="005371FC">
        <w:rPr>
          <w:rFonts w:ascii="Bookman Old Style" w:hAnsi="Bookman Old Style"/>
        </w:rPr>
        <w:t>.</w:t>
      </w:r>
    </w:p>
    <w:p w14:paraId="5A8A9B39" w14:textId="1D4ABC29" w:rsidR="00E550D8" w:rsidRDefault="00E550D8">
      <w:r>
        <w:br w:type="page"/>
      </w:r>
    </w:p>
    <w:p w14:paraId="100E6615" w14:textId="77777777" w:rsidR="00B231BB" w:rsidRDefault="00B231BB" w:rsidP="00DD796F">
      <w:pPr>
        <w:pStyle w:val="Heading1"/>
      </w:pPr>
      <w:bookmarkStart w:id="1285" w:name="B900"/>
      <w:bookmarkStart w:id="1286" w:name="_Toc104185834"/>
      <w:bookmarkStart w:id="1287" w:name="_Toc159853171"/>
      <w:bookmarkEnd w:id="1285"/>
      <w:r>
        <w:lastRenderedPageBreak/>
        <w:t>B-</w:t>
      </w:r>
      <w:r w:rsidRPr="00E550D8">
        <w:t>900: P</w:t>
      </w:r>
      <w:r>
        <w:t>ostemployment Services &amp; Choices Plus</w:t>
      </w:r>
      <w:bookmarkEnd w:id="1286"/>
      <w:bookmarkEnd w:id="1287"/>
    </w:p>
    <w:p w14:paraId="21F5195A" w14:textId="77777777" w:rsidR="00D943A1" w:rsidRPr="00BD0B3B" w:rsidRDefault="00D943A1" w:rsidP="00034C14">
      <w:pPr>
        <w:pStyle w:val="Heading2"/>
      </w:pPr>
      <w:bookmarkStart w:id="1288" w:name="B901"/>
      <w:bookmarkStart w:id="1289" w:name="_Toc248220064"/>
      <w:bookmarkStart w:id="1290" w:name="_Toc282518696"/>
      <w:bookmarkStart w:id="1291" w:name="_Toc356395794"/>
      <w:bookmarkStart w:id="1292" w:name="_Toc104185835"/>
      <w:bookmarkStart w:id="1293" w:name="_Toc159853172"/>
      <w:bookmarkEnd w:id="1288"/>
      <w:r w:rsidRPr="00BD0B3B">
        <w:t xml:space="preserve">B-901: Earned Income </w:t>
      </w:r>
      <w:bookmarkEnd w:id="1289"/>
      <w:r w:rsidRPr="00BD0B3B">
        <w:t>Deduction</w:t>
      </w:r>
      <w:bookmarkEnd w:id="1290"/>
      <w:bookmarkEnd w:id="1291"/>
      <w:bookmarkEnd w:id="1292"/>
      <w:bookmarkEnd w:id="1293"/>
    </w:p>
    <w:p w14:paraId="52D6510E" w14:textId="0DA17253" w:rsidR="00D943A1" w:rsidRPr="00BD0B3B" w:rsidRDefault="00D943A1" w:rsidP="00B307E4">
      <w:r w:rsidRPr="00BD0B3B">
        <w:t xml:space="preserve">Boards must be aware </w:t>
      </w:r>
      <w:r w:rsidR="00321AD9">
        <w:t>that</w:t>
      </w:r>
      <w:r w:rsidR="004E3D25">
        <w:rPr>
          <w:rStyle w:val="HTMLAcronym"/>
          <w:lang w:val="en"/>
        </w:rPr>
        <w:t xml:space="preserve"> e</w:t>
      </w:r>
      <w:r>
        <w:rPr>
          <w:rStyle w:val="HTMLAcronym"/>
          <w:lang w:val="en"/>
        </w:rPr>
        <w:t xml:space="preserve">arned </w:t>
      </w:r>
      <w:r w:rsidR="002C267E">
        <w:rPr>
          <w:rStyle w:val="HTMLAcronym"/>
          <w:lang w:val="en"/>
        </w:rPr>
        <w:t>i</w:t>
      </w:r>
      <w:r>
        <w:rPr>
          <w:rStyle w:val="HTMLAcronym"/>
          <w:lang w:val="en"/>
        </w:rPr>
        <w:t xml:space="preserve">ncome </w:t>
      </w:r>
      <w:r w:rsidR="002C267E">
        <w:rPr>
          <w:rStyle w:val="HTMLAcronym"/>
          <w:lang w:val="en"/>
        </w:rPr>
        <w:t>d</w:t>
      </w:r>
      <w:r>
        <w:rPr>
          <w:rStyle w:val="HTMLAcronym"/>
          <w:lang w:val="en"/>
        </w:rPr>
        <w:t>eduction (</w:t>
      </w:r>
      <w:r w:rsidRPr="00BD0B3B">
        <w:rPr>
          <w:rStyle w:val="HTMLAcronym"/>
          <w:lang w:val="en"/>
        </w:rPr>
        <w:t>EID</w:t>
      </w:r>
      <w:r>
        <w:rPr>
          <w:rStyle w:val="HTMLAcronym"/>
          <w:lang w:val="en"/>
        </w:rPr>
        <w:t>)</w:t>
      </w:r>
      <w:r w:rsidRPr="00BD0B3B">
        <w:t xml:space="preserve"> is a standard work-related income deduction available to some </w:t>
      </w:r>
      <w:r w:rsidR="00807579" w:rsidRPr="009C6B68">
        <w:t>TANF</w:t>
      </w:r>
      <w:r>
        <w:t xml:space="preserve"> </w:t>
      </w:r>
      <w:r w:rsidRPr="00BD0B3B">
        <w:t xml:space="preserve">recipients following employment entry. Eligibility for </w:t>
      </w:r>
      <w:r w:rsidRPr="00BD0B3B">
        <w:rPr>
          <w:rStyle w:val="HTMLAcronym"/>
          <w:lang w:val="en"/>
        </w:rPr>
        <w:t>EID</w:t>
      </w:r>
      <w:r w:rsidRPr="00BD0B3B">
        <w:t xml:space="preserve"> is determined by </w:t>
      </w:r>
      <w:r w:rsidR="00FF578E" w:rsidRPr="009C6B68">
        <w:t>HHSC</w:t>
      </w:r>
      <w:r w:rsidRPr="009C6B68">
        <w:t>.</w:t>
      </w:r>
    </w:p>
    <w:p w14:paraId="5A047F9F" w14:textId="53FFCEED" w:rsidR="00D943A1" w:rsidRPr="00BD0B3B" w:rsidRDefault="00D943A1" w:rsidP="00B307E4">
      <w:r w:rsidRPr="00BD0B3B">
        <w:t xml:space="preserve">To promote access to needed postemployment services, all Choices participants who receive </w:t>
      </w:r>
      <w:r w:rsidRPr="00BD0B3B">
        <w:rPr>
          <w:rStyle w:val="HTMLAcronym"/>
          <w:lang w:val="en"/>
        </w:rPr>
        <w:t>EID</w:t>
      </w:r>
      <w:r w:rsidRPr="00BD0B3B">
        <w:t xml:space="preserve"> must participate in Choices, even if not enrolled in Choices at the time of employment. The participation requirement for Choices participants who are working at least 30 hours per week and earning at least $700/month is limited to reporting the hours of employment to Workforce Solutions Office staff.</w:t>
      </w:r>
    </w:p>
    <w:p w14:paraId="2D5ABF7D" w14:textId="4E583B1C" w:rsidR="00D943A1" w:rsidRPr="00BD0B3B" w:rsidRDefault="00D943A1" w:rsidP="00B307E4">
      <w:r w:rsidRPr="00BD0B3B">
        <w:t xml:space="preserve">Choices participants who receive </w:t>
      </w:r>
      <w:r w:rsidRPr="00BD0B3B">
        <w:rPr>
          <w:rStyle w:val="HTMLAcronym"/>
          <w:lang w:val="en"/>
        </w:rPr>
        <w:t>EID</w:t>
      </w:r>
      <w:r w:rsidRPr="00BD0B3B">
        <w:t xml:space="preserve"> are included in the denominator in calculating Choices work participation rates.</w:t>
      </w:r>
    </w:p>
    <w:p w14:paraId="3DB7B18D" w14:textId="52F08146" w:rsidR="00D943A1" w:rsidRPr="00BD0B3B" w:rsidRDefault="00D943A1" w:rsidP="00B307E4">
      <w:r w:rsidRPr="00BD0B3B">
        <w:t xml:space="preserve">A mandatory Choices participant coded by </w:t>
      </w:r>
      <w:r w:rsidRPr="00BD0B3B">
        <w:rPr>
          <w:rStyle w:val="HTMLAcronym"/>
          <w:lang w:val="en"/>
        </w:rPr>
        <w:t>HHSC</w:t>
      </w:r>
      <w:r w:rsidRPr="00BD0B3B">
        <w:t xml:space="preserve"> as receiving </w:t>
      </w:r>
      <w:r w:rsidRPr="00BD0B3B">
        <w:rPr>
          <w:rStyle w:val="HTMLAcronym"/>
          <w:lang w:val="en"/>
        </w:rPr>
        <w:t>EID</w:t>
      </w:r>
      <w:r w:rsidRPr="00BD0B3B">
        <w:t xml:space="preserve"> is required to report actual hours worked. Failure to properly report work hours will result in a sanction.</w:t>
      </w:r>
    </w:p>
    <w:p w14:paraId="1FFE489D" w14:textId="4C201CDC" w:rsidR="00D943A1" w:rsidRPr="00BD0B3B" w:rsidRDefault="00D943A1" w:rsidP="00B307E4">
      <w:r w:rsidRPr="00BD0B3B">
        <w:t>Boards must ensure that Workforce Solutions Office staff enter</w:t>
      </w:r>
      <w:r w:rsidR="004E3D25">
        <w:t>s</w:t>
      </w:r>
      <w:r w:rsidRPr="00BD0B3B">
        <w:t xml:space="preserve"> hours of employment into </w:t>
      </w:r>
      <w:ins w:id="1294" w:author="Author">
        <w:r w:rsidR="00583D05">
          <w:rPr>
            <w:rStyle w:val="ui-provider"/>
          </w:rPr>
          <w:t xml:space="preserve">WorkInTexas.com </w:t>
        </w:r>
      </w:ins>
      <w:del w:id="1295" w:author="Author">
        <w:r w:rsidR="00FF578E" w:rsidDel="00CF1205">
          <w:rPr>
            <w:rStyle w:val="HTMLAcronym"/>
            <w:lang w:val="en"/>
          </w:rPr>
          <w:delText>TWIST</w:delText>
        </w:r>
      </w:del>
      <w:r w:rsidRPr="009C6B68">
        <w:rPr>
          <w:rStyle w:val="HTMLAcronym"/>
          <w:lang w:val="en"/>
        </w:rPr>
        <w:t xml:space="preserve"> </w:t>
      </w:r>
      <w:r w:rsidRPr="00BD0B3B">
        <w:t>Daily Time Tracking.</w:t>
      </w:r>
    </w:p>
    <w:p w14:paraId="6A8E836E" w14:textId="77777777" w:rsidR="00D943A1" w:rsidRPr="00BD0B3B" w:rsidRDefault="00D943A1" w:rsidP="00B307E4">
      <w:r w:rsidRPr="00BD0B3B">
        <w:t xml:space="preserve">When HHSC certifies or recertifies </w:t>
      </w:r>
      <w:r w:rsidRPr="00BD0B3B">
        <w:rPr>
          <w:rStyle w:val="HTMLAcronym"/>
          <w:lang w:val="en"/>
        </w:rPr>
        <w:t>TANF</w:t>
      </w:r>
      <w:r w:rsidRPr="00BD0B3B">
        <w:t xml:space="preserve"> assistance, </w:t>
      </w:r>
      <w:r w:rsidRPr="00BD0B3B">
        <w:rPr>
          <w:rStyle w:val="HTMLAcronym"/>
          <w:lang w:val="en"/>
        </w:rPr>
        <w:t>HHSC</w:t>
      </w:r>
      <w:r w:rsidRPr="00BD0B3B">
        <w:t xml:space="preserve"> informs </w:t>
      </w:r>
      <w:proofErr w:type="gramStart"/>
      <w:r w:rsidRPr="00BD0B3B">
        <w:t>each individual</w:t>
      </w:r>
      <w:proofErr w:type="gramEnd"/>
      <w:r w:rsidRPr="00BD0B3B">
        <w:t xml:space="preserve"> of his or her responsibility to report changes in household income, including change in income status, within 10 days of occurrence.</w:t>
      </w:r>
    </w:p>
    <w:p w14:paraId="71D00F4F" w14:textId="12267A1A" w:rsidR="00D943A1" w:rsidRPr="00BD0B3B" w:rsidRDefault="00D943A1" w:rsidP="00B307E4">
      <w:r w:rsidRPr="00BD0B3B">
        <w:t xml:space="preserve">A standard outreach letter can be customized in </w:t>
      </w:r>
      <w:ins w:id="1296" w:author="Author">
        <w:r w:rsidR="00583D05">
          <w:rPr>
            <w:rStyle w:val="ui-provider"/>
          </w:rPr>
          <w:t>WorkInTexas.com</w:t>
        </w:r>
      </w:ins>
      <w:del w:id="1297" w:author="Author">
        <w:r w:rsidRPr="00BD0B3B" w:rsidDel="00CF1205">
          <w:rPr>
            <w:rStyle w:val="HTMLAcronym"/>
            <w:lang w:val="en"/>
          </w:rPr>
          <w:delText>TWIST</w:delText>
        </w:r>
      </w:del>
      <w:r w:rsidRPr="00BD0B3B">
        <w:t xml:space="preserve"> to:</w:t>
      </w:r>
    </w:p>
    <w:p w14:paraId="55E8349F" w14:textId="700E66C6" w:rsidR="00D943A1" w:rsidRPr="00B307E4" w:rsidRDefault="004E3D25" w:rsidP="00C4625C">
      <w:pPr>
        <w:pStyle w:val="ListParagraph"/>
        <w:numPr>
          <w:ilvl w:val="0"/>
          <w:numId w:val="77"/>
        </w:numPr>
      </w:pPr>
      <w:r w:rsidRPr="009C6B68">
        <w:t>i</w:t>
      </w:r>
      <w:r w:rsidR="00D943A1" w:rsidRPr="009C6B68">
        <w:t>nform</w:t>
      </w:r>
      <w:r w:rsidR="00D943A1" w:rsidRPr="00BD0B3B">
        <w:t xml:space="preserve"> an </w:t>
      </w:r>
      <w:r w:rsidR="00D943A1" w:rsidRPr="00BD0B3B">
        <w:rPr>
          <w:rStyle w:val="HTMLAcronym"/>
          <w:lang w:val="en"/>
        </w:rPr>
        <w:t>EID</w:t>
      </w:r>
      <w:r w:rsidR="00D943A1" w:rsidRPr="00BD0B3B">
        <w:t xml:space="preserve"> individual of </w:t>
      </w:r>
      <w:r w:rsidR="00D943A1" w:rsidRPr="00B307E4">
        <w:t xml:space="preserve">the requirement to report his or her actual hours </w:t>
      </w:r>
      <w:proofErr w:type="gramStart"/>
      <w:r w:rsidR="00D943A1" w:rsidRPr="00B307E4">
        <w:t>worked</w:t>
      </w:r>
      <w:r w:rsidR="00335CDD" w:rsidRPr="00B307E4">
        <w:t>;</w:t>
      </w:r>
      <w:proofErr w:type="gramEnd"/>
    </w:p>
    <w:p w14:paraId="48379965" w14:textId="77EE9CAC" w:rsidR="00D943A1" w:rsidRPr="00B307E4" w:rsidRDefault="004E3D25" w:rsidP="00C4625C">
      <w:pPr>
        <w:pStyle w:val="ListParagraph"/>
        <w:numPr>
          <w:ilvl w:val="0"/>
          <w:numId w:val="77"/>
        </w:numPr>
      </w:pPr>
      <w:r w:rsidRPr="00B307E4">
        <w:t>p</w:t>
      </w:r>
      <w:r w:rsidR="00D943A1" w:rsidRPr="00B307E4">
        <w:t xml:space="preserve">rovide instructions on how to report hours worked and </w:t>
      </w:r>
      <w:r w:rsidR="002C267E" w:rsidRPr="00B307E4">
        <w:t xml:space="preserve">to </w:t>
      </w:r>
      <w:r w:rsidR="00D943A1" w:rsidRPr="00B307E4">
        <w:t>who</w:t>
      </w:r>
      <w:r w:rsidR="002C267E" w:rsidRPr="00B307E4">
        <w:t>m</w:t>
      </w:r>
      <w:r w:rsidR="00D943A1" w:rsidRPr="00B307E4">
        <w:t xml:space="preserve"> to report this </w:t>
      </w:r>
      <w:proofErr w:type="gramStart"/>
      <w:r w:rsidR="00D943A1" w:rsidRPr="00B307E4">
        <w:t>information</w:t>
      </w:r>
      <w:r w:rsidR="00335CDD" w:rsidRPr="00B307E4">
        <w:t>;</w:t>
      </w:r>
      <w:proofErr w:type="gramEnd"/>
    </w:p>
    <w:p w14:paraId="1804852C" w14:textId="08A9FB64" w:rsidR="00D943A1" w:rsidRPr="00B307E4" w:rsidRDefault="004E3D25" w:rsidP="00C4625C">
      <w:pPr>
        <w:pStyle w:val="ListParagraph"/>
        <w:numPr>
          <w:ilvl w:val="0"/>
          <w:numId w:val="77"/>
        </w:numPr>
      </w:pPr>
      <w:r w:rsidRPr="00B307E4">
        <w:t>s</w:t>
      </w:r>
      <w:r w:rsidR="00D943A1" w:rsidRPr="00B307E4">
        <w:t>tate the consequences of failing to report work hours, such as denial of cash assistance benefits and adult Medicaid</w:t>
      </w:r>
      <w:r w:rsidR="00335CDD" w:rsidRPr="00B307E4">
        <w:t xml:space="preserve">; or </w:t>
      </w:r>
    </w:p>
    <w:p w14:paraId="0075956C" w14:textId="6B3117E1" w:rsidR="00D943A1" w:rsidRPr="00BD0B3B" w:rsidRDefault="004E3D25" w:rsidP="00C4625C">
      <w:pPr>
        <w:pStyle w:val="ListParagraph"/>
        <w:numPr>
          <w:ilvl w:val="0"/>
          <w:numId w:val="77"/>
        </w:numPr>
      </w:pPr>
      <w:bookmarkStart w:id="1298" w:name="_Toc247523751"/>
      <w:r w:rsidRPr="00B307E4">
        <w:t>p</w:t>
      </w:r>
      <w:r w:rsidR="00D943A1" w:rsidRPr="00B307E4">
        <w:t>rovide information on available</w:t>
      </w:r>
      <w:r w:rsidR="00D943A1" w:rsidRPr="00BD0B3B">
        <w:t xml:space="preserve"> postemployment services</w:t>
      </w:r>
      <w:r>
        <w:t>.</w:t>
      </w:r>
    </w:p>
    <w:p w14:paraId="12DEA1CE" w14:textId="1E291AAC" w:rsidR="00D943A1" w:rsidRPr="00BD0B3B" w:rsidRDefault="00D943A1" w:rsidP="00034C14">
      <w:pPr>
        <w:pStyle w:val="Heading2"/>
      </w:pPr>
      <w:bookmarkStart w:id="1299" w:name="B902"/>
      <w:bookmarkStart w:id="1300" w:name="_Toc247523753"/>
      <w:bookmarkStart w:id="1301" w:name="_Toc248220065"/>
      <w:bookmarkStart w:id="1302" w:name="_Toc282518697"/>
      <w:bookmarkStart w:id="1303" w:name="_Toc356395795"/>
      <w:bookmarkStart w:id="1304" w:name="_Toc104185836"/>
      <w:bookmarkStart w:id="1305" w:name="_Toc159853173"/>
      <w:bookmarkEnd w:id="1298"/>
      <w:bookmarkEnd w:id="1299"/>
      <w:r w:rsidRPr="00BD0B3B">
        <w:t>B-902</w:t>
      </w:r>
      <w:bookmarkEnd w:id="1300"/>
      <w:r w:rsidRPr="00BD0B3B">
        <w:t xml:space="preserve">: </w:t>
      </w:r>
      <w:bookmarkStart w:id="1306" w:name="_Toc247523754"/>
      <w:r w:rsidRPr="00BD0B3B">
        <w:t>Postemployment Services</w:t>
      </w:r>
      <w:bookmarkEnd w:id="1301"/>
      <w:bookmarkEnd w:id="1302"/>
      <w:bookmarkEnd w:id="1303"/>
      <w:bookmarkEnd w:id="1304"/>
      <w:bookmarkEnd w:id="1305"/>
      <w:bookmarkEnd w:id="1306"/>
    </w:p>
    <w:p w14:paraId="3EB53C90" w14:textId="725FCC65" w:rsidR="00D943A1" w:rsidRPr="00BD0B3B" w:rsidRDefault="00D943A1" w:rsidP="00B307E4">
      <w:r w:rsidRPr="00BD0B3B">
        <w:t>Postemployment services assist individuals to achieve employment stability and deal with cris</w:t>
      </w:r>
      <w:r w:rsidR="00335CDD">
        <w:t>e</w:t>
      </w:r>
      <w:r w:rsidRPr="00BD0B3B">
        <w:t>s that can lead to job loss. The first few months of employment are a critical time for new workers, so postemployment follow-up and support services are important to the success of individuals in retaining employment.</w:t>
      </w:r>
    </w:p>
    <w:p w14:paraId="5EBAA746" w14:textId="433BADB8" w:rsidR="00D943A1" w:rsidRPr="00BD0B3B" w:rsidRDefault="00D943A1" w:rsidP="00B307E4">
      <w:r w:rsidRPr="00BD0B3B">
        <w:t>Boards must ensure that Workforce Solutions Office staff offers postemployment services to Choices</w:t>
      </w:r>
      <w:r w:rsidR="00791449">
        <w:t>-eligible individuals</w:t>
      </w:r>
      <w:r w:rsidRPr="00BD0B3B">
        <w:t>, including applicants, conditional applicants</w:t>
      </w:r>
      <w:r w:rsidR="003035EE" w:rsidRPr="009C6B68">
        <w:t>,</w:t>
      </w:r>
      <w:r w:rsidRPr="00BD0B3B">
        <w:t xml:space="preserve"> and former recipients who obtained employment but require additional assistance in retaining employment and achieving self-sufficiency.</w:t>
      </w:r>
    </w:p>
    <w:p w14:paraId="347E52C2" w14:textId="77777777" w:rsidR="00D943A1" w:rsidRPr="00BD0B3B" w:rsidRDefault="00D943A1" w:rsidP="00B307E4">
      <w:r w:rsidRPr="00BD0B3B">
        <w:t>Key postemployment services include</w:t>
      </w:r>
      <w:r>
        <w:t xml:space="preserve"> the following</w:t>
      </w:r>
      <w:r w:rsidRPr="00BD0B3B">
        <w:t>:</w:t>
      </w:r>
    </w:p>
    <w:p w14:paraId="6D39BB7C" w14:textId="16F59D1E" w:rsidR="00D943A1" w:rsidRPr="00B307E4" w:rsidRDefault="00D943A1" w:rsidP="00C4625C">
      <w:pPr>
        <w:pStyle w:val="ListParagraph"/>
        <w:numPr>
          <w:ilvl w:val="0"/>
          <w:numId w:val="78"/>
        </w:numPr>
      </w:pPr>
      <w:r w:rsidRPr="00D943A1">
        <w:t>Extended</w:t>
      </w:r>
      <w:r w:rsidRPr="00BD0B3B">
        <w:t xml:space="preserve"> or ongoing </w:t>
      </w:r>
      <w:r w:rsidRPr="00B307E4">
        <w:t>case management</w:t>
      </w:r>
    </w:p>
    <w:p w14:paraId="5ADA6A2C" w14:textId="5295CBFE" w:rsidR="00D943A1" w:rsidRPr="00B307E4" w:rsidRDefault="00FD395F" w:rsidP="00C4625C">
      <w:pPr>
        <w:pStyle w:val="ListParagraph"/>
        <w:numPr>
          <w:ilvl w:val="0"/>
          <w:numId w:val="78"/>
        </w:numPr>
      </w:pPr>
      <w:proofErr w:type="gramStart"/>
      <w:r w:rsidRPr="00B307E4">
        <w:t>Child</w:t>
      </w:r>
      <w:r w:rsidR="00527BFC" w:rsidRPr="00B307E4">
        <w:t xml:space="preserve"> </w:t>
      </w:r>
      <w:r w:rsidRPr="00B307E4">
        <w:t>care</w:t>
      </w:r>
      <w:proofErr w:type="gramEnd"/>
      <w:r w:rsidR="00D943A1" w:rsidRPr="00B307E4">
        <w:t>, transportation</w:t>
      </w:r>
      <w:r w:rsidR="00CB3A8E" w:rsidRPr="00B307E4">
        <w:t>,</w:t>
      </w:r>
      <w:r w:rsidR="00D943A1" w:rsidRPr="00B307E4">
        <w:t xml:space="preserve"> and </w:t>
      </w:r>
      <w:del w:id="1307" w:author="Author">
        <w:r w:rsidR="00D943A1" w:rsidRPr="00B307E4" w:rsidDel="00AF0D8E">
          <w:delText>work-</w:delText>
        </w:r>
      </w:del>
      <w:ins w:id="1308" w:author="Author">
        <w:r w:rsidR="00AF0D8E" w:rsidRPr="00B307E4">
          <w:t>participation activity</w:t>
        </w:r>
        <w:r w:rsidR="00E86457">
          <w:t>–</w:t>
        </w:r>
      </w:ins>
      <w:del w:id="1309" w:author="Author">
        <w:r w:rsidR="00AF0D8E" w:rsidRPr="00B307E4" w:rsidDel="00E86457">
          <w:delText xml:space="preserve"> </w:delText>
        </w:r>
      </w:del>
      <w:r w:rsidR="00D943A1" w:rsidRPr="00B307E4">
        <w:t>related expenses</w:t>
      </w:r>
    </w:p>
    <w:p w14:paraId="08280A02" w14:textId="1A318E29" w:rsidR="00D943A1" w:rsidRPr="00B307E4" w:rsidRDefault="00D943A1" w:rsidP="00C4625C">
      <w:pPr>
        <w:pStyle w:val="ListParagraph"/>
        <w:numPr>
          <w:ilvl w:val="0"/>
          <w:numId w:val="78"/>
        </w:numPr>
      </w:pPr>
      <w:r w:rsidRPr="00B307E4">
        <w:t>Job search, job placement</w:t>
      </w:r>
      <w:r w:rsidR="00CB3A8E" w:rsidRPr="00B307E4">
        <w:t>,</w:t>
      </w:r>
      <w:r w:rsidRPr="00B307E4">
        <w:t xml:space="preserve"> and job development services</w:t>
      </w:r>
    </w:p>
    <w:p w14:paraId="0314910C" w14:textId="3B485C4A" w:rsidR="00D943A1" w:rsidRPr="00B307E4" w:rsidRDefault="00D943A1" w:rsidP="00C4625C">
      <w:pPr>
        <w:pStyle w:val="ListParagraph"/>
        <w:numPr>
          <w:ilvl w:val="0"/>
          <w:numId w:val="78"/>
        </w:numPr>
      </w:pPr>
      <w:r w:rsidRPr="00B307E4">
        <w:lastRenderedPageBreak/>
        <w:t>Referrals to available education and training resources</w:t>
      </w:r>
    </w:p>
    <w:p w14:paraId="470D342E" w14:textId="4BFDF08E" w:rsidR="00D943A1" w:rsidRPr="00B307E4" w:rsidRDefault="00D943A1" w:rsidP="00C4625C">
      <w:pPr>
        <w:pStyle w:val="ListParagraph"/>
        <w:numPr>
          <w:ilvl w:val="0"/>
          <w:numId w:val="78"/>
        </w:numPr>
      </w:pPr>
      <w:r w:rsidRPr="00B307E4">
        <w:t>Referrals to support services available in the community</w:t>
      </w:r>
    </w:p>
    <w:p w14:paraId="609792BE" w14:textId="3F4AE932" w:rsidR="00D943A1" w:rsidRPr="00B307E4" w:rsidRDefault="00D943A1" w:rsidP="00C4625C">
      <w:pPr>
        <w:pStyle w:val="ListParagraph"/>
        <w:numPr>
          <w:ilvl w:val="0"/>
          <w:numId w:val="78"/>
        </w:numPr>
      </w:pPr>
      <w:r w:rsidRPr="00B307E4">
        <w:t>Additional career planning and counseling</w:t>
      </w:r>
    </w:p>
    <w:p w14:paraId="31E55F30" w14:textId="39367700" w:rsidR="00D943A1" w:rsidRPr="00B307E4" w:rsidRDefault="00D943A1" w:rsidP="00C4625C">
      <w:pPr>
        <w:pStyle w:val="ListParagraph"/>
        <w:numPr>
          <w:ilvl w:val="0"/>
          <w:numId w:val="78"/>
        </w:numPr>
      </w:pPr>
      <w:r w:rsidRPr="00B307E4">
        <w:t>Referrals to other service providers and community resources</w:t>
      </w:r>
    </w:p>
    <w:p w14:paraId="4C996A34" w14:textId="123BA48B" w:rsidR="00D943A1" w:rsidRPr="00B307E4" w:rsidRDefault="00D943A1" w:rsidP="00C4625C">
      <w:pPr>
        <w:pStyle w:val="ListParagraph"/>
        <w:numPr>
          <w:ilvl w:val="0"/>
          <w:numId w:val="78"/>
        </w:numPr>
      </w:pPr>
      <w:r w:rsidRPr="00B307E4">
        <w:t>Mentoring</w:t>
      </w:r>
      <w:r w:rsidR="00C4625C">
        <w:t>.</w:t>
      </w:r>
    </w:p>
    <w:p w14:paraId="348C1E90" w14:textId="6B7580F7" w:rsidR="00D943A1" w:rsidRPr="0025104B" w:rsidRDefault="00D943A1" w:rsidP="008575D1">
      <w:pPr>
        <w:pStyle w:val="Heading3"/>
      </w:pPr>
      <w:bookmarkStart w:id="1310" w:name="_Toc282518698"/>
      <w:bookmarkStart w:id="1311" w:name="_Toc356395796"/>
      <w:bookmarkStart w:id="1312" w:name="_Toc104185837"/>
      <w:bookmarkStart w:id="1313" w:name="_Toc159853174"/>
      <w:r w:rsidRPr="0025104B">
        <w:t>B-902.a: Applicants</w:t>
      </w:r>
      <w:bookmarkEnd w:id="1310"/>
      <w:bookmarkEnd w:id="1311"/>
      <w:bookmarkEnd w:id="1312"/>
      <w:bookmarkEnd w:id="1313"/>
    </w:p>
    <w:p w14:paraId="7E7D53B3" w14:textId="42DD6038" w:rsidR="00D943A1" w:rsidRPr="00D769EB" w:rsidRDefault="00D943A1" w:rsidP="00B307E4">
      <w:r w:rsidRPr="00D769EB">
        <w:t>Boards may provide postemployment services to help applicants retain employment and advance their careers, including the following:</w:t>
      </w:r>
    </w:p>
    <w:p w14:paraId="2900EE9E" w14:textId="07855EC4" w:rsidR="00D943A1" w:rsidRPr="00B307E4" w:rsidRDefault="00D943A1" w:rsidP="00C4625C">
      <w:pPr>
        <w:pStyle w:val="ListParagraph"/>
        <w:numPr>
          <w:ilvl w:val="0"/>
          <w:numId w:val="79"/>
        </w:numPr>
      </w:pPr>
      <w:r w:rsidRPr="00D769EB">
        <w:t xml:space="preserve">Applicants who become employed </w:t>
      </w:r>
      <w:r w:rsidRPr="00B307E4">
        <w:t xml:space="preserve">after the </w:t>
      </w:r>
      <w:r w:rsidR="00C44AB7" w:rsidRPr="00B307E4">
        <w:t>WOA</w:t>
      </w:r>
      <w:r w:rsidRPr="00B307E4">
        <w:t xml:space="preserve"> </w:t>
      </w:r>
      <w:r w:rsidR="00C44AB7" w:rsidRPr="00B307E4">
        <w:t>a</w:t>
      </w:r>
      <w:r w:rsidRPr="00B307E4">
        <w:t xml:space="preserve">nd before </w:t>
      </w:r>
      <w:r w:rsidR="00807579" w:rsidRPr="00B307E4">
        <w:t>TANF</w:t>
      </w:r>
      <w:r w:rsidRPr="00B307E4">
        <w:t xml:space="preserve"> certification may receive 12 months of applicant </w:t>
      </w:r>
      <w:proofErr w:type="gramStart"/>
      <w:r w:rsidRPr="00B307E4">
        <w:t>child care</w:t>
      </w:r>
      <w:proofErr w:type="gramEnd"/>
      <w:r w:rsidRPr="00B307E4">
        <w:t xml:space="preserve"> services through the local child care services contractor</w:t>
      </w:r>
      <w:r w:rsidR="009A109C" w:rsidRPr="00B307E4">
        <w:t>.</w:t>
      </w:r>
    </w:p>
    <w:p w14:paraId="23CEEF27" w14:textId="37974420" w:rsidR="00D943A1" w:rsidRPr="00B307E4" w:rsidRDefault="00D943A1" w:rsidP="00C4625C">
      <w:pPr>
        <w:pStyle w:val="ListParagraph"/>
        <w:numPr>
          <w:ilvl w:val="0"/>
          <w:numId w:val="79"/>
        </w:numPr>
      </w:pPr>
      <w:r w:rsidRPr="00B307E4">
        <w:t xml:space="preserve">Applicants who are transitioning into employment may receive assistance and other support services to remove barriers and eliminate the need for </w:t>
      </w:r>
      <w:r w:rsidRPr="00B307E4">
        <w:rPr>
          <w:rStyle w:val="HTMLAcronym"/>
        </w:rPr>
        <w:t>TANF</w:t>
      </w:r>
      <w:r w:rsidRPr="00B307E4">
        <w:t xml:space="preserve"> assistance</w:t>
      </w:r>
      <w:r w:rsidR="009A109C" w:rsidRPr="00B307E4">
        <w:t>.</w:t>
      </w:r>
    </w:p>
    <w:p w14:paraId="54B97725" w14:textId="05A06272" w:rsidR="00D943A1" w:rsidRPr="00D769EB" w:rsidRDefault="00D943A1" w:rsidP="00C4625C">
      <w:pPr>
        <w:pStyle w:val="ListParagraph"/>
        <w:numPr>
          <w:ilvl w:val="0"/>
          <w:numId w:val="79"/>
        </w:numPr>
      </w:pPr>
      <w:r w:rsidRPr="00B307E4">
        <w:t xml:space="preserve">Applicants who become employed may also be </w:t>
      </w:r>
      <w:proofErr w:type="spellStart"/>
      <w:r w:rsidRPr="00B307E4">
        <w:t>coenrolled</w:t>
      </w:r>
      <w:proofErr w:type="spellEnd"/>
      <w:r w:rsidRPr="00B307E4">
        <w:t xml:space="preserve"> in other workforce programs, such as Workforce Innovation and Opportunity</w:t>
      </w:r>
      <w:r w:rsidRPr="00D943A1">
        <w:t xml:space="preserve"> Act (</w:t>
      </w:r>
      <w:r w:rsidRPr="00716425">
        <w:rPr>
          <w:rStyle w:val="HTMLAcronym"/>
          <w:lang w:val="en"/>
        </w:rPr>
        <w:t>WIOA</w:t>
      </w:r>
      <w:r w:rsidRPr="7E7BDA42">
        <w:rPr>
          <w:rStyle w:val="HTMLAcronym"/>
          <w:lang w:val="en"/>
        </w:rPr>
        <w:t>)</w:t>
      </w:r>
      <w:r w:rsidR="005E1E56" w:rsidRPr="7E7BDA42">
        <w:rPr>
          <w:rStyle w:val="HTMLAcronym"/>
          <w:lang w:val="en"/>
        </w:rPr>
        <w:t xml:space="preserve"> programs</w:t>
      </w:r>
      <w:r w:rsidRPr="009C6B68">
        <w:t>,</w:t>
      </w:r>
      <w:r w:rsidRPr="00D769EB">
        <w:t xml:space="preserve"> to receive postemployment services.</w:t>
      </w:r>
    </w:p>
    <w:p w14:paraId="684BEFAB" w14:textId="75C4E02E" w:rsidR="00D943A1" w:rsidRPr="00D769EB" w:rsidRDefault="00D943A1" w:rsidP="008575D1">
      <w:pPr>
        <w:pStyle w:val="Heading3"/>
        <w:rPr>
          <w:b/>
        </w:rPr>
      </w:pPr>
      <w:bookmarkStart w:id="1314" w:name="_Toc282518699"/>
      <w:bookmarkStart w:id="1315" w:name="_Toc356395797"/>
      <w:bookmarkStart w:id="1316" w:name="_Toc104185838"/>
      <w:bookmarkStart w:id="1317" w:name="_Toc159853175"/>
      <w:r w:rsidRPr="00D769EB">
        <w:t>B-902.b: Former Recipients, Conditional Applicants and Sanctioned Families</w:t>
      </w:r>
      <w:bookmarkEnd w:id="1314"/>
      <w:bookmarkEnd w:id="1315"/>
      <w:bookmarkEnd w:id="1316"/>
      <w:bookmarkEnd w:id="1317"/>
    </w:p>
    <w:p w14:paraId="44366F21" w14:textId="2FF871EA" w:rsidR="00D943A1" w:rsidRPr="00716425" w:rsidRDefault="00D943A1" w:rsidP="00B307E4">
      <w:r w:rsidRPr="00716425">
        <w:t>Boards must be aware that postemployment services for former recipients, conditional applicants</w:t>
      </w:r>
      <w:r w:rsidR="009A109C">
        <w:t>,</w:t>
      </w:r>
      <w:r w:rsidRPr="00716425">
        <w:t xml:space="preserve"> and sanctioned families are time-limited and depend on</w:t>
      </w:r>
      <w:r>
        <w:t xml:space="preserve"> the following</w:t>
      </w:r>
      <w:r w:rsidRPr="00716425">
        <w:t>:</w:t>
      </w:r>
    </w:p>
    <w:p w14:paraId="77521010" w14:textId="1F554319" w:rsidR="00D943A1" w:rsidRPr="00B307E4" w:rsidRDefault="00D943A1" w:rsidP="00C4625C">
      <w:pPr>
        <w:pStyle w:val="ListParagraph"/>
        <w:numPr>
          <w:ilvl w:val="0"/>
          <w:numId w:val="80"/>
        </w:numPr>
      </w:pPr>
      <w:r w:rsidRPr="002970A7">
        <w:t>Family</w:t>
      </w:r>
      <w:r w:rsidRPr="00716425">
        <w:t xml:space="preserve"> </w:t>
      </w:r>
      <w:r w:rsidRPr="00B307E4">
        <w:t>circumstances</w:t>
      </w:r>
    </w:p>
    <w:p w14:paraId="223F362B" w14:textId="052B2739" w:rsidR="00D943A1" w:rsidRPr="00B307E4" w:rsidRDefault="00D943A1" w:rsidP="00C4625C">
      <w:pPr>
        <w:pStyle w:val="ListParagraph"/>
        <w:numPr>
          <w:ilvl w:val="0"/>
          <w:numId w:val="80"/>
        </w:numPr>
      </w:pPr>
      <w:r w:rsidRPr="00B307E4">
        <w:t xml:space="preserve">Whether the individual is considered at-risk for returning to </w:t>
      </w:r>
      <w:r w:rsidRPr="00B307E4">
        <w:rPr>
          <w:rStyle w:val="HTMLAcronym"/>
        </w:rPr>
        <w:t>TANF</w:t>
      </w:r>
    </w:p>
    <w:p w14:paraId="6E0DC8F0" w14:textId="657D8918" w:rsidR="00D943A1" w:rsidRPr="00B307E4" w:rsidRDefault="00D943A1" w:rsidP="00C4625C">
      <w:pPr>
        <w:pStyle w:val="ListParagraph"/>
        <w:numPr>
          <w:ilvl w:val="0"/>
          <w:numId w:val="80"/>
        </w:numPr>
      </w:pPr>
      <w:r w:rsidRPr="00B307E4">
        <w:t xml:space="preserve">The ongoing receipt for services such as </w:t>
      </w:r>
      <w:r w:rsidRPr="00B307E4">
        <w:rPr>
          <w:rStyle w:val="HTMLAcronym"/>
        </w:rPr>
        <w:t>Supplemental Nutritional Assistance Program</w:t>
      </w:r>
      <w:r w:rsidRPr="00B307E4">
        <w:t xml:space="preserve"> </w:t>
      </w:r>
      <w:r w:rsidR="00AD2D38" w:rsidRPr="00B307E4">
        <w:t xml:space="preserve">(SNAP) </w:t>
      </w:r>
      <w:r w:rsidRPr="00B307E4">
        <w:t xml:space="preserve">benefits or </w:t>
      </w:r>
      <w:proofErr w:type="gramStart"/>
      <w:r w:rsidR="00FD395F" w:rsidRPr="00B307E4">
        <w:t>child</w:t>
      </w:r>
      <w:r w:rsidR="003B553A" w:rsidRPr="00B307E4">
        <w:t xml:space="preserve"> </w:t>
      </w:r>
      <w:r w:rsidR="00FD395F" w:rsidRPr="00B307E4">
        <w:t>care</w:t>
      </w:r>
      <w:proofErr w:type="gramEnd"/>
    </w:p>
    <w:p w14:paraId="21E29DAB" w14:textId="542903A1" w:rsidR="00D943A1" w:rsidRPr="00716425" w:rsidRDefault="00D943A1" w:rsidP="00C4625C">
      <w:pPr>
        <w:pStyle w:val="ListParagraph"/>
        <w:numPr>
          <w:ilvl w:val="0"/>
          <w:numId w:val="80"/>
        </w:numPr>
      </w:pPr>
      <w:r w:rsidRPr="00B307E4">
        <w:t>The availability</w:t>
      </w:r>
      <w:r w:rsidRPr="004774B3">
        <w:t xml:space="preserve"> of funds for postemployment services</w:t>
      </w:r>
      <w:r w:rsidR="00C4625C">
        <w:t>.</w:t>
      </w:r>
    </w:p>
    <w:p w14:paraId="37B902E8" w14:textId="72A9B209" w:rsidR="00D943A1" w:rsidRPr="00716425" w:rsidRDefault="00D943A1" w:rsidP="00034C14">
      <w:pPr>
        <w:pStyle w:val="Heading2"/>
      </w:pPr>
      <w:bookmarkStart w:id="1318" w:name="B903"/>
      <w:bookmarkStart w:id="1319" w:name="_Toc248220066"/>
      <w:bookmarkStart w:id="1320" w:name="_Toc282518700"/>
      <w:bookmarkStart w:id="1321" w:name="_Toc356395798"/>
      <w:bookmarkStart w:id="1322" w:name="_Toc104185839"/>
      <w:bookmarkStart w:id="1323" w:name="_Toc159853176"/>
      <w:bookmarkEnd w:id="1318"/>
      <w:r w:rsidRPr="00716425">
        <w:t>B-903: Choices Plus</w:t>
      </w:r>
      <w:bookmarkEnd w:id="1319"/>
      <w:bookmarkEnd w:id="1320"/>
      <w:bookmarkEnd w:id="1321"/>
      <w:bookmarkEnd w:id="1322"/>
      <w:bookmarkEnd w:id="1323"/>
    </w:p>
    <w:p w14:paraId="5E8651DA" w14:textId="38C535B5" w:rsidR="00D943A1" w:rsidRPr="00716425" w:rsidRDefault="00D943A1" w:rsidP="00B307E4">
      <w:r w:rsidRPr="00716425">
        <w:t>Boards must be aware of the following:</w:t>
      </w:r>
    </w:p>
    <w:p w14:paraId="0C8C9576" w14:textId="1C015382" w:rsidR="00D943A1" w:rsidRPr="00716425" w:rsidRDefault="00D943A1" w:rsidP="00C4625C">
      <w:pPr>
        <w:pStyle w:val="ListParagraph"/>
        <w:numPr>
          <w:ilvl w:val="0"/>
          <w:numId w:val="81"/>
        </w:numPr>
      </w:pPr>
      <w:r w:rsidRPr="00716425">
        <w:t xml:space="preserve">Choices Plus is a separate </w:t>
      </w:r>
      <w:r w:rsidRPr="00C4625C">
        <w:rPr>
          <w:rStyle w:val="HTMLAcronym"/>
          <w:lang w:val="en"/>
        </w:rPr>
        <w:t>TANF</w:t>
      </w:r>
      <w:r w:rsidR="00B231BB" w:rsidRPr="000778E4">
        <w:t>-</w:t>
      </w:r>
      <w:r w:rsidRPr="00716425">
        <w:t xml:space="preserve">funded postemployment service available to individuals who are no longer receiving cash assistance benefits who are at risk of returning to </w:t>
      </w:r>
      <w:r w:rsidRPr="00C4625C">
        <w:rPr>
          <w:rStyle w:val="HTMLAcronym"/>
          <w:lang w:val="en"/>
        </w:rPr>
        <w:t>TANF</w:t>
      </w:r>
      <w:r w:rsidRPr="00716425">
        <w:t>. A</w:t>
      </w:r>
      <w:r w:rsidR="005E1E56">
        <w:t>n</w:t>
      </w:r>
      <w:r w:rsidRPr="00716425">
        <w:t xml:space="preserve"> </w:t>
      </w:r>
      <w:r w:rsidR="005E1E56">
        <w:t>individual</w:t>
      </w:r>
      <w:r w:rsidR="005E1E56" w:rsidRPr="00716425">
        <w:t xml:space="preserve"> </w:t>
      </w:r>
      <w:r w:rsidRPr="00716425">
        <w:t xml:space="preserve">is considered at risk of returning to </w:t>
      </w:r>
      <w:r w:rsidRPr="00C4625C">
        <w:rPr>
          <w:rStyle w:val="HTMLAcronym"/>
          <w:lang w:val="en"/>
        </w:rPr>
        <w:t>TANF</w:t>
      </w:r>
      <w:r w:rsidRPr="00716425">
        <w:t xml:space="preserve"> if he or she is a </w:t>
      </w:r>
      <w:r w:rsidRPr="00C4625C">
        <w:rPr>
          <w:rStyle w:val="HTMLAcronym"/>
          <w:lang w:val="en"/>
        </w:rPr>
        <w:t>SNAP</w:t>
      </w:r>
      <w:r w:rsidRPr="00716425">
        <w:t xml:space="preserve"> recipient or receiving </w:t>
      </w:r>
      <w:r w:rsidR="00FF578E" w:rsidRPr="009C6B68">
        <w:t>TWC</w:t>
      </w:r>
      <w:r w:rsidRPr="00716425">
        <w:t xml:space="preserve">-funded </w:t>
      </w:r>
      <w:proofErr w:type="gramStart"/>
      <w:r w:rsidR="00FD395F" w:rsidRPr="00716425">
        <w:t>child</w:t>
      </w:r>
      <w:r w:rsidR="003B553A">
        <w:t xml:space="preserve"> </w:t>
      </w:r>
      <w:r w:rsidR="00FD395F" w:rsidRPr="00716425">
        <w:t>care</w:t>
      </w:r>
      <w:proofErr w:type="gramEnd"/>
      <w:r w:rsidRPr="00716425">
        <w:t>.</w:t>
      </w:r>
    </w:p>
    <w:p w14:paraId="4978BCF7" w14:textId="77777777" w:rsidR="00D943A1" w:rsidRPr="00716425" w:rsidRDefault="00D943A1" w:rsidP="00C4625C">
      <w:pPr>
        <w:pStyle w:val="ListParagraph"/>
        <w:numPr>
          <w:ilvl w:val="0"/>
          <w:numId w:val="81"/>
        </w:numPr>
      </w:pPr>
      <w:r w:rsidRPr="00716425">
        <w:t>Sanctioned families and conditional applicants are eligible for Choices Plus services if they obtain employment during their demonstrated cooperation period.</w:t>
      </w:r>
    </w:p>
    <w:p w14:paraId="79A597B5" w14:textId="2DE00B8E" w:rsidR="00D943A1" w:rsidRPr="00716425" w:rsidRDefault="00D943A1" w:rsidP="008575D1">
      <w:pPr>
        <w:pStyle w:val="Heading3"/>
        <w:rPr>
          <w:b/>
        </w:rPr>
      </w:pPr>
      <w:bookmarkStart w:id="1324" w:name="_Toc248220067"/>
      <w:bookmarkStart w:id="1325" w:name="_Toc282518701"/>
      <w:bookmarkStart w:id="1326" w:name="_Toc356395799"/>
      <w:bookmarkStart w:id="1327" w:name="_Toc104185840"/>
      <w:bookmarkStart w:id="1328" w:name="_Toc159853177"/>
      <w:r w:rsidRPr="00716425">
        <w:t xml:space="preserve">B-903.a: Choices Plus in </w:t>
      </w:r>
      <w:bookmarkEnd w:id="1324"/>
      <w:bookmarkEnd w:id="1325"/>
      <w:bookmarkEnd w:id="1326"/>
      <w:bookmarkEnd w:id="1327"/>
      <w:ins w:id="1329" w:author="Author">
        <w:r w:rsidR="00583D05">
          <w:rPr>
            <w:rStyle w:val="ui-provider"/>
          </w:rPr>
          <w:t>WorkInTexas.com</w:t>
        </w:r>
      </w:ins>
      <w:del w:id="1330" w:author="Author">
        <w:r w:rsidRPr="00716425" w:rsidDel="00CF1205">
          <w:delText>TWIST</w:delText>
        </w:r>
      </w:del>
      <w:bookmarkEnd w:id="1328"/>
    </w:p>
    <w:p w14:paraId="60B9FA81" w14:textId="3DD40563" w:rsidR="00D943A1" w:rsidRPr="00716425" w:rsidRDefault="00D943A1" w:rsidP="00B307E4">
      <w:r w:rsidRPr="00716425">
        <w:t xml:space="preserve">Boards must ensure that Workforce Solutions Office staff opens a Choices Plus case in </w:t>
      </w:r>
      <w:ins w:id="1331" w:author="Author">
        <w:r w:rsidR="00FF2701">
          <w:rPr>
            <w:rStyle w:val="ui-provider"/>
          </w:rPr>
          <w:t xml:space="preserve">WorkInTexas.com </w:t>
        </w:r>
      </w:ins>
      <w:del w:id="1332" w:author="Author">
        <w:r w:rsidR="00A8476D" w:rsidRPr="009C6B68" w:rsidDel="0063667F">
          <w:delText>TWIST</w:delText>
        </w:r>
      </w:del>
      <w:r w:rsidR="00A8476D">
        <w:t xml:space="preserve"> </w:t>
      </w:r>
      <w:r w:rsidR="00A8476D" w:rsidRPr="00B63706">
        <w:t>under</w:t>
      </w:r>
      <w:r w:rsidRPr="00716425">
        <w:t xml:space="preserve"> one of the following three scenarios:</w:t>
      </w:r>
    </w:p>
    <w:p w14:paraId="59CC1B86" w14:textId="0131D175" w:rsidR="00D943A1" w:rsidRPr="00716425" w:rsidRDefault="00D943A1" w:rsidP="0055515C">
      <w:pPr>
        <w:pStyle w:val="ListParagraph"/>
        <w:numPr>
          <w:ilvl w:val="0"/>
          <w:numId w:val="2"/>
        </w:numPr>
      </w:pPr>
      <w:r w:rsidRPr="00716425">
        <w:t xml:space="preserve">If Workforce Solutions Office staff is working with the Choices </w:t>
      </w:r>
      <w:r w:rsidR="0015698A">
        <w:t>participant</w:t>
      </w:r>
      <w:r w:rsidR="00321AD9" w:rsidRPr="00716425">
        <w:t xml:space="preserve"> </w:t>
      </w:r>
      <w:r w:rsidRPr="00716425">
        <w:t xml:space="preserve">when the </w:t>
      </w:r>
      <w:r w:rsidRPr="00716425">
        <w:rPr>
          <w:rStyle w:val="HTMLAcronym"/>
          <w:lang w:val="en"/>
        </w:rPr>
        <w:t>TANF</w:t>
      </w:r>
      <w:r w:rsidRPr="00716425">
        <w:t xml:space="preserve"> benefits are denied, the Choices case must be closed and a Choices Plus case created</w:t>
      </w:r>
      <w:r w:rsidR="00D40F23">
        <w:t>.</w:t>
      </w:r>
    </w:p>
    <w:p w14:paraId="0648DCC5" w14:textId="438815F4" w:rsidR="00D943A1" w:rsidRPr="00716425" w:rsidRDefault="00D943A1" w:rsidP="0055515C">
      <w:pPr>
        <w:pStyle w:val="ListParagraph"/>
        <w:numPr>
          <w:ilvl w:val="0"/>
          <w:numId w:val="2"/>
        </w:numPr>
      </w:pPr>
      <w:r w:rsidRPr="00716425">
        <w:t>If a Choices case is reopened, and Choices Plus services will be provided, a Choices Plus case must be created</w:t>
      </w:r>
      <w:r w:rsidR="00D40F23">
        <w:t>.</w:t>
      </w:r>
    </w:p>
    <w:p w14:paraId="344A130F" w14:textId="77777777" w:rsidR="00D943A1" w:rsidRPr="00716425" w:rsidRDefault="00D943A1" w:rsidP="0055515C">
      <w:pPr>
        <w:pStyle w:val="ListParagraph"/>
        <w:numPr>
          <w:ilvl w:val="0"/>
          <w:numId w:val="2"/>
        </w:numPr>
      </w:pPr>
      <w:r w:rsidRPr="00716425">
        <w:lastRenderedPageBreak/>
        <w:t>If a former recipient was never enrolled in Choices, and Choices Plus services will be provided, a Choices Plus case must be created.</w:t>
      </w:r>
    </w:p>
    <w:p w14:paraId="19967BC1" w14:textId="3C35FEBE" w:rsidR="00D943A1" w:rsidRPr="00716425" w:rsidRDefault="00D943A1" w:rsidP="00B307E4">
      <w:r w:rsidRPr="00716425">
        <w:t xml:space="preserve">Boards must ensure that, if an applicant receives Choices Plus services and subsequently begins receiving </w:t>
      </w:r>
      <w:r w:rsidRPr="00716425">
        <w:rPr>
          <w:rStyle w:val="HTMLAcronym"/>
          <w:lang w:val="en"/>
        </w:rPr>
        <w:t>TANF</w:t>
      </w:r>
      <w:r w:rsidRPr="00716425">
        <w:t xml:space="preserve"> assistance again, Workforce Solutions Office staff—upon certification for </w:t>
      </w:r>
      <w:r w:rsidRPr="00716425">
        <w:rPr>
          <w:rStyle w:val="HTMLAcronym"/>
          <w:lang w:val="en"/>
        </w:rPr>
        <w:t>TANF</w:t>
      </w:r>
      <w:r w:rsidRPr="00716425">
        <w:t xml:space="preserve"> assistance—transfers any participation hours counted and tracked in </w:t>
      </w:r>
      <w:ins w:id="1333" w:author="Author">
        <w:r w:rsidR="00FF2701">
          <w:rPr>
            <w:rStyle w:val="ui-provider"/>
          </w:rPr>
          <w:t xml:space="preserve">WorkInTexas.com </w:t>
        </w:r>
      </w:ins>
      <w:del w:id="1334" w:author="Author">
        <w:r w:rsidRPr="00716425" w:rsidDel="0063667F">
          <w:rPr>
            <w:rStyle w:val="HTMLAcronym"/>
            <w:lang w:val="en"/>
          </w:rPr>
          <w:delText>TWIST</w:delText>
        </w:r>
      </w:del>
      <w:r w:rsidRPr="00716425">
        <w:t xml:space="preserve"> from the Choices Plus case to a new Choices case.</w:t>
      </w:r>
      <w:bookmarkStart w:id="1335" w:name="_Toc247523757"/>
      <w:bookmarkStart w:id="1336" w:name="_Toc282518702"/>
      <w:bookmarkStart w:id="1337" w:name="_Toc248220068"/>
    </w:p>
    <w:p w14:paraId="1DDA111F" w14:textId="77777777" w:rsidR="00D943A1" w:rsidRPr="00716425" w:rsidRDefault="00D943A1" w:rsidP="00034C14">
      <w:pPr>
        <w:pStyle w:val="Heading2"/>
      </w:pPr>
      <w:bookmarkStart w:id="1338" w:name="B904"/>
      <w:bookmarkStart w:id="1339" w:name="_Toc356395800"/>
      <w:bookmarkStart w:id="1340" w:name="_Toc104185841"/>
      <w:bookmarkStart w:id="1341" w:name="_Toc159853178"/>
      <w:bookmarkEnd w:id="1338"/>
      <w:r w:rsidRPr="00716425">
        <w:t>B-904</w:t>
      </w:r>
      <w:bookmarkEnd w:id="1335"/>
      <w:r w:rsidRPr="00716425">
        <w:t xml:space="preserve">: </w:t>
      </w:r>
      <w:bookmarkStart w:id="1342" w:name="_Toc247523758"/>
      <w:r w:rsidRPr="00716425">
        <w:t>Work Opportunity Tax Credit</w:t>
      </w:r>
      <w:bookmarkEnd w:id="1336"/>
      <w:bookmarkEnd w:id="1337"/>
      <w:bookmarkEnd w:id="1339"/>
      <w:bookmarkEnd w:id="1340"/>
      <w:bookmarkEnd w:id="1341"/>
      <w:bookmarkEnd w:id="1342"/>
    </w:p>
    <w:p w14:paraId="246C7141" w14:textId="65C933E8" w:rsidR="00D943A1" w:rsidRPr="00716425" w:rsidRDefault="00D943A1" w:rsidP="00B307E4">
      <w:r>
        <w:t xml:space="preserve">The </w:t>
      </w:r>
      <w:hyperlink r:id="rId44" w:history="1">
        <w:r>
          <w:rPr>
            <w:rStyle w:val="Hyperlink"/>
            <w:lang w:val="en"/>
          </w:rPr>
          <w:t>Work Opportunity Tax Credit (WOTC)</w:t>
        </w:r>
      </w:hyperlink>
      <w:r w:rsidRPr="00716425">
        <w:t xml:space="preserve"> is a federal tax credit used to reduce the federal tax liability of private, for-profit employers.</w:t>
      </w:r>
    </w:p>
    <w:p w14:paraId="3EA8E8DD" w14:textId="343BBBC4" w:rsidR="00D943A1" w:rsidRPr="00716425" w:rsidRDefault="00D943A1" w:rsidP="00B307E4">
      <w:r w:rsidRPr="00716425">
        <w:t xml:space="preserve">Employers may hire qualified </w:t>
      </w:r>
      <w:r w:rsidRPr="00716425">
        <w:rPr>
          <w:rStyle w:val="HTMLAcronym"/>
          <w:lang w:val="en"/>
        </w:rPr>
        <w:t>TANF</w:t>
      </w:r>
      <w:r w:rsidRPr="00716425">
        <w:t xml:space="preserve"> individuals and receive a credit of up to $2,400 per eligible worker. The credit is based on 40 percent of up to $6,000 in qualified wages during the employee’s first year of employment.</w:t>
      </w:r>
      <w:r>
        <w:t> </w:t>
      </w:r>
    </w:p>
    <w:p w14:paraId="4B9D5BBF" w14:textId="77777777" w:rsidR="00D943A1" w:rsidRPr="00716425" w:rsidRDefault="00D943A1" w:rsidP="00034C14">
      <w:pPr>
        <w:pStyle w:val="Heading2"/>
      </w:pPr>
      <w:bookmarkStart w:id="1343" w:name="B905"/>
      <w:bookmarkStart w:id="1344" w:name="_Toc282518703"/>
      <w:bookmarkStart w:id="1345" w:name="_Toc356395801"/>
      <w:bookmarkStart w:id="1346" w:name="_Toc248220069"/>
      <w:bookmarkStart w:id="1347" w:name="_Toc104185842"/>
      <w:bookmarkStart w:id="1348" w:name="_Toc159853179"/>
      <w:bookmarkEnd w:id="1343"/>
      <w:r w:rsidRPr="00716425">
        <w:t xml:space="preserve">B-905: </w:t>
      </w:r>
      <w:bookmarkStart w:id="1349" w:name="_Toc247523760"/>
      <w:r w:rsidRPr="00716425">
        <w:t>Earned Income Tax Credit</w:t>
      </w:r>
      <w:bookmarkEnd w:id="1344"/>
      <w:bookmarkEnd w:id="1345"/>
      <w:bookmarkEnd w:id="1346"/>
      <w:bookmarkEnd w:id="1347"/>
      <w:bookmarkEnd w:id="1348"/>
      <w:bookmarkEnd w:id="1349"/>
    </w:p>
    <w:p w14:paraId="0F22FE67" w14:textId="62A524A2" w:rsidR="00D943A1" w:rsidRPr="00716425" w:rsidRDefault="00D943A1" w:rsidP="00B307E4">
      <w:r w:rsidRPr="00716425">
        <w:t xml:space="preserve">A rider in the General Appropriations Act, established by the Texas legislature, requires </w:t>
      </w:r>
      <w:r w:rsidR="00FF578E" w:rsidRPr="009C6B68">
        <w:rPr>
          <w:rStyle w:val="HTMLAcronym"/>
          <w:lang w:val="en"/>
        </w:rPr>
        <w:t>TWC</w:t>
      </w:r>
      <w:r>
        <w:t xml:space="preserve"> </w:t>
      </w:r>
      <w:r w:rsidRPr="00716425">
        <w:t xml:space="preserve">to assist employed </w:t>
      </w:r>
      <w:r w:rsidR="00807579" w:rsidRPr="009C6B68">
        <w:t>TANF</w:t>
      </w:r>
      <w:r>
        <w:t xml:space="preserve"> </w:t>
      </w:r>
      <w:r w:rsidRPr="00716425">
        <w:t xml:space="preserve">recipients and other low-income workers who may qualify for the federal </w:t>
      </w:r>
      <w:r>
        <w:t>Earned Income Tax Credit (</w:t>
      </w:r>
      <w:r w:rsidRPr="00716425">
        <w:rPr>
          <w:rStyle w:val="HTMLAcronym"/>
          <w:lang w:val="en"/>
        </w:rPr>
        <w:t>EITC</w:t>
      </w:r>
      <w:r>
        <w:rPr>
          <w:rStyle w:val="HTMLAcronym"/>
          <w:lang w:val="en"/>
        </w:rPr>
        <w:t>)</w:t>
      </w:r>
      <w:r w:rsidRPr="00716425">
        <w:t xml:space="preserve"> with applying for its benefits.</w:t>
      </w:r>
    </w:p>
    <w:p w14:paraId="5D4A55A7" w14:textId="77777777" w:rsidR="00D943A1" w:rsidRPr="004774B3" w:rsidRDefault="00D943A1" w:rsidP="00B307E4">
      <w:r w:rsidRPr="004774B3">
        <w:t xml:space="preserve">The rider also states that </w:t>
      </w:r>
      <w:r w:rsidRPr="004774B3">
        <w:rPr>
          <w:rStyle w:val="HTMLAcronym"/>
          <w:lang w:val="en"/>
        </w:rPr>
        <w:t>TWC</w:t>
      </w:r>
      <w:r w:rsidRPr="004774B3">
        <w:t xml:space="preserve"> can assist eligible individuals in preparing and filing income tax returns by working with the Internal Revenue Service (IRS) to establish </w:t>
      </w:r>
      <w:hyperlink r:id="rId45" w:history="1">
        <w:r w:rsidRPr="004774B3">
          <w:rPr>
            <w:rStyle w:val="Hyperlink"/>
            <w:lang w:val="en"/>
          </w:rPr>
          <w:t>Volunteer Income Tax Assistance (VITA)</w:t>
        </w:r>
      </w:hyperlink>
      <w:r w:rsidRPr="004774B3">
        <w:t xml:space="preserve"> sites within Workforce Solutions Offices.</w:t>
      </w:r>
    </w:p>
    <w:p w14:paraId="24629154" w14:textId="77777777" w:rsidR="00D943A1" w:rsidRPr="004774B3" w:rsidRDefault="00D943A1" w:rsidP="00B307E4">
      <w:r w:rsidRPr="004774B3">
        <w:t xml:space="preserve">Boards must ensure that Workforce Solutions Offices in their local workforce development areas (workforce areas) assist employed </w:t>
      </w:r>
      <w:r w:rsidRPr="004774B3">
        <w:rPr>
          <w:rStyle w:val="HTMLAcronym"/>
          <w:lang w:val="en"/>
        </w:rPr>
        <w:t>TANF</w:t>
      </w:r>
      <w:r w:rsidRPr="004774B3">
        <w:t xml:space="preserve"> recipients and other low-income workers who may qualify for </w:t>
      </w:r>
      <w:r w:rsidRPr="004774B3">
        <w:rPr>
          <w:rStyle w:val="HTMLAcronym"/>
          <w:lang w:val="en"/>
        </w:rPr>
        <w:t>EITC</w:t>
      </w:r>
      <w:r w:rsidRPr="004774B3">
        <w:t>.</w:t>
      </w:r>
    </w:p>
    <w:p w14:paraId="153C1D7E" w14:textId="77777777" w:rsidR="00A34503" w:rsidRDefault="00D943A1" w:rsidP="00B307E4">
      <w:pPr>
        <w:rPr>
          <w:ins w:id="1350" w:author="Author"/>
        </w:rPr>
      </w:pPr>
      <w:r w:rsidRPr="004774B3">
        <w:t xml:space="preserve">To assist eligible individuals in preparing and filing federal tax returns for the current calendar year, Boards may provide space for </w:t>
      </w:r>
      <w:r w:rsidRPr="004774B3">
        <w:rPr>
          <w:rStyle w:val="HTMLAcronym"/>
          <w:lang w:val="en"/>
        </w:rPr>
        <w:t>VITA</w:t>
      </w:r>
      <w:r w:rsidRPr="004774B3">
        <w:t xml:space="preserve"> sites within Workforce Solutions Offices in their workforce areas. </w:t>
      </w:r>
      <w:r w:rsidRPr="004774B3">
        <w:rPr>
          <w:rStyle w:val="HTMLAcronym"/>
          <w:lang w:val="en"/>
        </w:rPr>
        <w:t>VITA</w:t>
      </w:r>
      <w:r w:rsidRPr="004774B3">
        <w:t xml:space="preserve"> site volunteers will provide free assistance with preparing and filing tax returns.</w:t>
      </w:r>
      <w:ins w:id="1351" w:author="Author">
        <w:r w:rsidR="00A34503" w:rsidDel="00A34503">
          <w:t xml:space="preserve"> </w:t>
        </w:r>
        <w:bookmarkStart w:id="1352" w:name="B1000"/>
        <w:bookmarkStart w:id="1353" w:name="_Toc104185843"/>
        <w:bookmarkEnd w:id="1352"/>
      </w:ins>
    </w:p>
    <w:p w14:paraId="2E717017" w14:textId="47C2573F" w:rsidR="00B231BB" w:rsidDel="001852F8" w:rsidRDefault="00B231BB" w:rsidP="00C03FAA">
      <w:pPr>
        <w:pStyle w:val="Heading1"/>
        <w:rPr>
          <w:del w:id="1354" w:author="Author"/>
        </w:rPr>
      </w:pPr>
      <w:bookmarkStart w:id="1355" w:name="_Hlk109313402"/>
      <w:del w:id="1356" w:author="Author">
        <w:r w:rsidDel="001852F8">
          <w:delText>B-1000: Choices Performance Measure</w:delText>
        </w:r>
        <w:r w:rsidDel="004C132E">
          <w:delText>s</w:delText>
        </w:r>
        <w:bookmarkEnd w:id="1353"/>
      </w:del>
    </w:p>
    <w:p w14:paraId="21C0FF12" w14:textId="7CCF7993" w:rsidR="002970A7" w:rsidRPr="004774B3" w:rsidDel="001852F8" w:rsidRDefault="002970A7" w:rsidP="00034C14">
      <w:pPr>
        <w:pStyle w:val="Heading2"/>
        <w:rPr>
          <w:del w:id="1357" w:author="Author"/>
        </w:rPr>
      </w:pPr>
      <w:bookmarkStart w:id="1358" w:name="B1001"/>
      <w:bookmarkStart w:id="1359" w:name="_Toc104185844"/>
      <w:bookmarkEnd w:id="1355"/>
      <w:bookmarkEnd w:id="1358"/>
      <w:del w:id="1360" w:author="Author">
        <w:r w:rsidRPr="004774B3" w:rsidDel="001852F8">
          <w:delText>B-1001: Performance Measures</w:delText>
        </w:r>
        <w:bookmarkEnd w:id="1359"/>
      </w:del>
    </w:p>
    <w:p w14:paraId="04A950A9" w14:textId="5A4E352F" w:rsidR="00CB7DA2" w:rsidRPr="00A139CA" w:rsidDel="001852F8" w:rsidRDefault="002970A7" w:rsidP="00574D4C">
      <w:pPr>
        <w:rPr>
          <w:del w:id="1361" w:author="Author"/>
        </w:rPr>
      </w:pPr>
      <w:del w:id="1362" w:author="Author">
        <w:r w:rsidRPr="00B12BA8" w:rsidDel="001852F8">
          <w:delText>Performance measures are important indicators of progress in efforts to offer employment, training, transition and retention resources to Choices</w:delText>
        </w:r>
        <w:r w:rsidR="0015698A" w:rsidRPr="00B12BA8" w:rsidDel="001852F8">
          <w:delText>-eligible individuals</w:delText>
        </w:r>
        <w:r w:rsidRPr="00B12BA8" w:rsidDel="001852F8">
          <w:delText>.</w:delText>
        </w:r>
      </w:del>
    </w:p>
    <w:p w14:paraId="0177D800" w14:textId="085738D9" w:rsidR="00B468F9" w:rsidRDefault="00B231BB" w:rsidP="005371FC">
      <w:pPr>
        <w:rPr>
          <w:ins w:id="1363" w:author="Author"/>
        </w:rPr>
      </w:pPr>
      <w:del w:id="1364" w:author="Author">
        <w:r w:rsidRPr="003240CA" w:rsidDel="001852F8">
          <w:rPr>
            <w:rFonts w:cstheme="minorHAnsi"/>
          </w:rPr>
          <w:delText>TWC’s</w:delText>
        </w:r>
        <w:r w:rsidRPr="000778E4" w:rsidDel="001852F8">
          <w:rPr>
            <w:rFonts w:ascii="Bookman Old Style" w:hAnsi="Bookman Old Style"/>
          </w:rPr>
          <w:delText xml:space="preserve"> </w:delText>
        </w:r>
        <w:r w:rsidR="002970A7" w:rsidRPr="004774B3" w:rsidDel="001852F8">
          <w:delText>Performance Analysis and Reporting department provides updated Board and system performance data every month through the Monthly Performance Report (MPR). The MPR is TWC’s primary tool for reporting performance information. MPRs cover measures that the federal government, Texas legislature or TWC’s three-member Commission require to be reported, as well as other useful management data.</w:delText>
        </w:r>
        <w:r w:rsidR="005C0D45" w:rsidRPr="00C30EEB" w:rsidDel="001852F8">
          <w:delText xml:space="preserve"> </w:delText>
        </w:r>
      </w:del>
    </w:p>
    <w:p w14:paraId="6A5E8014" w14:textId="599A6DDE" w:rsidR="00057FA0" w:rsidRDefault="00057FA0" w:rsidP="005371FC"/>
    <w:p w14:paraId="15A4B364" w14:textId="42016A65" w:rsidR="00B231BB" w:rsidRDefault="00EF7150" w:rsidP="00DD796F">
      <w:pPr>
        <w:pStyle w:val="Heading1"/>
      </w:pPr>
      <w:bookmarkStart w:id="1365" w:name="B1002"/>
      <w:bookmarkStart w:id="1366" w:name="B1100"/>
      <w:bookmarkStart w:id="1367" w:name="_Toc104185845"/>
      <w:bookmarkStart w:id="1368" w:name="_Toc159853180"/>
      <w:bookmarkEnd w:id="1365"/>
      <w:bookmarkEnd w:id="1366"/>
      <w:r>
        <w:t>B-</w:t>
      </w:r>
      <w:del w:id="1369" w:author="Author">
        <w:r w:rsidDel="007C608B">
          <w:delText>1100</w:delText>
        </w:r>
      </w:del>
      <w:ins w:id="1370" w:author="Author">
        <w:r w:rsidR="007C608B">
          <w:t>1000</w:t>
        </w:r>
      </w:ins>
      <w:r>
        <w:t>: Board Policies</w:t>
      </w:r>
      <w:bookmarkEnd w:id="1367"/>
      <w:bookmarkEnd w:id="1368"/>
    </w:p>
    <w:p w14:paraId="37B3C015" w14:textId="79041FA1" w:rsidR="002970A7" w:rsidRPr="004774B3" w:rsidRDefault="002970A7" w:rsidP="00034C14">
      <w:pPr>
        <w:pStyle w:val="Heading2"/>
      </w:pPr>
      <w:bookmarkStart w:id="1371" w:name="B1101"/>
      <w:bookmarkStart w:id="1372" w:name="_Toc247523769"/>
      <w:bookmarkStart w:id="1373" w:name="_Toc248220076"/>
      <w:bookmarkStart w:id="1374" w:name="_Toc282518709"/>
      <w:bookmarkStart w:id="1375" w:name="_Toc356395805"/>
      <w:bookmarkStart w:id="1376" w:name="_Toc104185846"/>
      <w:bookmarkStart w:id="1377" w:name="_Toc159853181"/>
      <w:bookmarkEnd w:id="1371"/>
      <w:r w:rsidRPr="004774B3">
        <w:t>B-</w:t>
      </w:r>
      <w:del w:id="1378" w:author="Author">
        <w:r w:rsidRPr="004774B3" w:rsidDel="007C608B">
          <w:delText>1101</w:delText>
        </w:r>
      </w:del>
      <w:bookmarkEnd w:id="1372"/>
      <w:ins w:id="1379" w:author="Author">
        <w:r w:rsidR="007C608B" w:rsidRPr="004774B3">
          <w:t>1</w:t>
        </w:r>
        <w:r w:rsidR="007C608B">
          <w:t>0</w:t>
        </w:r>
        <w:r w:rsidR="007C608B" w:rsidRPr="004774B3">
          <w:t>01</w:t>
        </w:r>
      </w:ins>
      <w:r w:rsidRPr="004774B3">
        <w:t xml:space="preserve">: </w:t>
      </w:r>
      <w:bookmarkStart w:id="1380" w:name="_Toc247523770"/>
      <w:r w:rsidRPr="004774B3">
        <w:t>Choices Services Strategies</w:t>
      </w:r>
      <w:bookmarkEnd w:id="1373"/>
      <w:bookmarkEnd w:id="1374"/>
      <w:bookmarkEnd w:id="1375"/>
      <w:bookmarkEnd w:id="1376"/>
      <w:bookmarkEnd w:id="1377"/>
      <w:bookmarkEnd w:id="1380"/>
    </w:p>
    <w:p w14:paraId="7D5A366A" w14:textId="77777777" w:rsidR="002970A7" w:rsidRPr="004774B3" w:rsidRDefault="002970A7" w:rsidP="00574D4C">
      <w:r w:rsidRPr="004774B3">
        <w:t>Boards must identify the workforce needs of local employers and design Choices services to ensure that local employer needs are met and that the services are consistent with Choices goals and purposes.</w:t>
      </w:r>
    </w:p>
    <w:p w14:paraId="0C0A4D48" w14:textId="77777777" w:rsidR="002970A7" w:rsidRPr="004774B3" w:rsidRDefault="002970A7" w:rsidP="00574D4C">
      <w:r w:rsidRPr="004774B3">
        <w:t>Boards must include the following in their Choices service strategies:</w:t>
      </w:r>
    </w:p>
    <w:p w14:paraId="0243798F" w14:textId="1F584BF0" w:rsidR="002970A7" w:rsidRPr="00574D4C" w:rsidRDefault="002970A7" w:rsidP="00F525BA">
      <w:pPr>
        <w:pStyle w:val="ListParagraph"/>
        <w:numPr>
          <w:ilvl w:val="0"/>
          <w:numId w:val="82"/>
        </w:numPr>
      </w:pPr>
      <w:r w:rsidRPr="004774B3">
        <w:t xml:space="preserve">Workforce </w:t>
      </w:r>
      <w:r w:rsidRPr="00574D4C">
        <w:t>Orientation for Applicants</w:t>
      </w:r>
    </w:p>
    <w:p w14:paraId="719B117A" w14:textId="5CAE89F7" w:rsidR="002970A7" w:rsidRPr="00574D4C" w:rsidRDefault="002970A7" w:rsidP="00F525BA">
      <w:pPr>
        <w:pStyle w:val="ListParagraph"/>
        <w:numPr>
          <w:ilvl w:val="0"/>
          <w:numId w:val="82"/>
        </w:numPr>
      </w:pPr>
      <w:r w:rsidRPr="00574D4C">
        <w:t>Work First Design</w:t>
      </w:r>
    </w:p>
    <w:p w14:paraId="64FA6DCE" w14:textId="2EEFC0B1" w:rsidR="002970A7" w:rsidRPr="00574D4C" w:rsidRDefault="002970A7" w:rsidP="00F525BA">
      <w:pPr>
        <w:pStyle w:val="ListParagraph"/>
        <w:numPr>
          <w:ilvl w:val="0"/>
          <w:numId w:val="82"/>
        </w:numPr>
      </w:pPr>
      <w:r w:rsidRPr="00574D4C">
        <w:lastRenderedPageBreak/>
        <w:t>Postemployment Services</w:t>
      </w:r>
    </w:p>
    <w:p w14:paraId="76536BBF" w14:textId="3EC018B9" w:rsidR="002970A7" w:rsidRPr="00574D4C" w:rsidRDefault="002970A7" w:rsidP="00F525BA">
      <w:pPr>
        <w:pStyle w:val="ListParagraph"/>
        <w:numPr>
          <w:ilvl w:val="0"/>
          <w:numId w:val="82"/>
        </w:numPr>
      </w:pPr>
      <w:r w:rsidRPr="00574D4C">
        <w:t>Adult Services</w:t>
      </w:r>
    </w:p>
    <w:p w14:paraId="79597E83" w14:textId="6A81438D" w:rsidR="002970A7" w:rsidRPr="00574D4C" w:rsidRDefault="002970A7" w:rsidP="00F525BA">
      <w:pPr>
        <w:pStyle w:val="ListParagraph"/>
        <w:numPr>
          <w:ilvl w:val="0"/>
          <w:numId w:val="82"/>
        </w:numPr>
      </w:pPr>
      <w:r w:rsidRPr="00574D4C">
        <w:t>Teen Services</w:t>
      </w:r>
    </w:p>
    <w:p w14:paraId="795758CE" w14:textId="2EF59B6C" w:rsidR="002970A7" w:rsidRPr="00574D4C" w:rsidRDefault="000A2D15" w:rsidP="00F525BA">
      <w:pPr>
        <w:pStyle w:val="ListParagraph"/>
        <w:numPr>
          <w:ilvl w:val="0"/>
          <w:numId w:val="82"/>
        </w:numPr>
      </w:pPr>
      <w:r w:rsidRPr="00574D4C">
        <w:t xml:space="preserve">Individuals </w:t>
      </w:r>
      <w:r w:rsidR="002970A7" w:rsidRPr="00574D4C">
        <w:t>with Disabilities</w:t>
      </w:r>
    </w:p>
    <w:p w14:paraId="26F6C25C" w14:textId="64085F11" w:rsidR="002970A7" w:rsidRPr="00574D4C" w:rsidRDefault="002970A7" w:rsidP="00F525BA">
      <w:pPr>
        <w:pStyle w:val="ListParagraph"/>
        <w:numPr>
          <w:ilvl w:val="0"/>
          <w:numId w:val="82"/>
        </w:numPr>
      </w:pPr>
      <w:r w:rsidRPr="00574D4C">
        <w:t>Target Populations</w:t>
      </w:r>
    </w:p>
    <w:p w14:paraId="638B1012" w14:textId="76C46C4B" w:rsidR="002970A7" w:rsidRPr="00227E02" w:rsidRDefault="002970A7" w:rsidP="00F525BA">
      <w:pPr>
        <w:pStyle w:val="ListParagraph"/>
        <w:numPr>
          <w:ilvl w:val="0"/>
          <w:numId w:val="82"/>
        </w:numPr>
        <w:rPr>
          <w:ins w:id="1381" w:author="Author"/>
          <w:rFonts w:cstheme="minorHAnsi"/>
        </w:rPr>
      </w:pPr>
      <w:r w:rsidRPr="00574D4C">
        <w:t>Local Flexibility</w:t>
      </w:r>
      <w:ins w:id="1382" w:author="Author">
        <w:r w:rsidR="00E40A50" w:rsidRPr="00574D4C">
          <w:t>,</w:t>
        </w:r>
        <w:r w:rsidR="00E56C9A" w:rsidRPr="00574D4C">
          <w:t xml:space="preserve"> including </w:t>
        </w:r>
        <w:r w:rsidR="00B30EBC" w:rsidRPr="00574D4C">
          <w:t xml:space="preserve">use of </w:t>
        </w:r>
        <w:r w:rsidR="00E40A50" w:rsidRPr="00574D4C">
          <w:t xml:space="preserve">the </w:t>
        </w:r>
        <w:r w:rsidR="003F3F73" w:rsidRPr="00574D4C">
          <w:t>integrated education and training</w:t>
        </w:r>
        <w:r w:rsidR="00DB7C21" w:rsidRPr="00574D4C">
          <w:t xml:space="preserve"> service approach</w:t>
        </w:r>
        <w:r w:rsidR="00E40A50" w:rsidRPr="00574D4C">
          <w:t xml:space="preserve"> </w:t>
        </w:r>
        <w:r w:rsidR="003F3F73" w:rsidRPr="00574D4C">
          <w:t>as described in</w:t>
        </w:r>
        <w:r w:rsidR="003F3F73">
          <w:t xml:space="preserve"> AEL Letter 02-16</w:t>
        </w:r>
        <w:r w:rsidR="00673B47">
          <w:t>, Change 1</w:t>
        </w:r>
        <w:r w:rsidR="002C58EA">
          <w:t>, issued October 13, 2016, and titled</w:t>
        </w:r>
        <w:r w:rsidR="002C58EA" w:rsidRPr="00227E02">
          <w:rPr>
            <w:rFonts w:cstheme="minorHAnsi"/>
          </w:rPr>
          <w:t xml:space="preserve"> “</w:t>
        </w:r>
        <w:r w:rsidR="00227E02" w:rsidRPr="00227E02">
          <w:rPr>
            <w:rFonts w:cstheme="minorHAnsi"/>
            <w:color w:val="000000"/>
            <w:shd w:val="clear" w:color="auto" w:fill="FFFFFF"/>
          </w:rPr>
          <w:t>Implementing the Integrated Education and Training Service Approach—Update</w:t>
        </w:r>
        <w:r w:rsidR="004D6E23">
          <w:rPr>
            <w:rFonts w:cstheme="minorHAnsi"/>
            <w:color w:val="000000"/>
            <w:shd w:val="clear" w:color="auto" w:fill="FFFFFF"/>
          </w:rPr>
          <w:t>,</w:t>
        </w:r>
        <w:r w:rsidR="00227E02" w:rsidRPr="00227E02">
          <w:rPr>
            <w:rFonts w:cstheme="minorHAnsi"/>
            <w:color w:val="000000"/>
            <w:shd w:val="clear" w:color="auto" w:fill="FFFFFF"/>
          </w:rPr>
          <w:t>”</w:t>
        </w:r>
      </w:ins>
      <w:r w:rsidR="001E6F0B">
        <w:rPr>
          <w:rFonts w:cstheme="minorHAnsi"/>
          <w:color w:val="000000"/>
          <w:shd w:val="clear" w:color="auto" w:fill="FFFFFF"/>
        </w:rPr>
        <w:t xml:space="preserve"> </w:t>
      </w:r>
      <w:ins w:id="1383" w:author="Author">
        <w:r w:rsidR="001E6F0B">
          <w:rPr>
            <w:rFonts w:cstheme="minorHAnsi"/>
            <w:color w:val="000000"/>
            <w:shd w:val="clear" w:color="auto" w:fill="FFFFFF"/>
          </w:rPr>
          <w:t>and any subsequent updates</w:t>
        </w:r>
        <w:r w:rsidR="00F525BA">
          <w:rPr>
            <w:rFonts w:cstheme="minorHAnsi"/>
            <w:color w:val="000000"/>
            <w:shd w:val="clear" w:color="auto" w:fill="FFFFFF"/>
          </w:rPr>
          <w:t>.</w:t>
        </w:r>
      </w:ins>
    </w:p>
    <w:p w14:paraId="063D30BA" w14:textId="1852DA29" w:rsidR="002970A7" w:rsidRPr="004774B3" w:rsidRDefault="002970A7" w:rsidP="00574D4C">
      <w:r w:rsidRPr="004774B3">
        <w:t>Boards must establish policies regarding the following:</w:t>
      </w:r>
    </w:p>
    <w:p w14:paraId="65BD1879" w14:textId="0874A68B" w:rsidR="002970A7" w:rsidRPr="00574D4C" w:rsidRDefault="002970A7" w:rsidP="00F525BA">
      <w:pPr>
        <w:pStyle w:val="ListParagraph"/>
        <w:numPr>
          <w:ilvl w:val="0"/>
          <w:numId w:val="83"/>
        </w:numPr>
      </w:pPr>
      <w:r w:rsidRPr="004774B3">
        <w:t xml:space="preserve">A </w:t>
      </w:r>
      <w:r w:rsidRPr="00574D4C">
        <w:t>Choices service strategy that coordinates various service delivery approaches to assist applicants and conditional applicants in gaining employment as an alternative to public assistance, use</w:t>
      </w:r>
      <w:r w:rsidR="00A95D0D" w:rsidRPr="00574D4C">
        <w:t>s</w:t>
      </w:r>
      <w:r w:rsidRPr="00574D4C">
        <w:t xml:space="preserve"> a work first design that provides Choices </w:t>
      </w:r>
      <w:r w:rsidR="007D7CD7" w:rsidRPr="00574D4C">
        <w:t>participant</w:t>
      </w:r>
      <w:r w:rsidRPr="00574D4C">
        <w:t xml:space="preserve"> access to the labor market</w:t>
      </w:r>
      <w:r w:rsidR="00A95D0D" w:rsidRPr="00574D4C">
        <w:t>,</w:t>
      </w:r>
      <w:r w:rsidRPr="00574D4C">
        <w:t xml:space="preserve"> </w:t>
      </w:r>
      <w:r w:rsidR="00A95D0D" w:rsidRPr="00574D4C">
        <w:t xml:space="preserve">and </w:t>
      </w:r>
      <w:r w:rsidRPr="00574D4C">
        <w:t>assist</w:t>
      </w:r>
      <w:r w:rsidR="00A95D0D" w:rsidRPr="00574D4C">
        <w:t>s</w:t>
      </w:r>
      <w:r w:rsidRPr="00574D4C">
        <w:t xml:space="preserve"> former recipients with job retention and career advancement so they can remain independent of </w:t>
      </w:r>
      <w:r w:rsidR="00807579" w:rsidRPr="00574D4C">
        <w:t>TANF</w:t>
      </w:r>
      <w:r w:rsidRPr="00574D4C">
        <w:t xml:space="preserve"> assistance</w:t>
      </w:r>
    </w:p>
    <w:p w14:paraId="2260C854" w14:textId="6544DF14" w:rsidR="002970A7" w:rsidRPr="00574D4C" w:rsidRDefault="002970A7" w:rsidP="00F525BA">
      <w:pPr>
        <w:pStyle w:val="ListParagraph"/>
        <w:numPr>
          <w:ilvl w:val="0"/>
          <w:numId w:val="83"/>
        </w:numPr>
      </w:pPr>
      <w:r w:rsidRPr="00574D4C">
        <w:t xml:space="preserve">A limit on the amount of funds per Choices </w:t>
      </w:r>
      <w:r w:rsidR="005A5672" w:rsidRPr="00574D4C">
        <w:t>participant</w:t>
      </w:r>
      <w:r w:rsidR="00EB608B" w:rsidRPr="00574D4C">
        <w:t xml:space="preserve"> </w:t>
      </w:r>
      <w:r w:rsidRPr="00574D4C">
        <w:t xml:space="preserve">and the maximum duration for subsidized employment and </w:t>
      </w:r>
      <w:r w:rsidRPr="00574D4C">
        <w:rPr>
          <w:rStyle w:val="HTMLAcronym"/>
        </w:rPr>
        <w:t>OJT</w:t>
      </w:r>
      <w:r w:rsidRPr="00574D4C">
        <w:t xml:space="preserve"> placements</w:t>
      </w:r>
    </w:p>
    <w:p w14:paraId="75F20758" w14:textId="1B043C39" w:rsidR="002970A7" w:rsidRPr="005371FC" w:rsidRDefault="002970A7" w:rsidP="00F525BA">
      <w:pPr>
        <w:pStyle w:val="ListParagraph"/>
        <w:numPr>
          <w:ilvl w:val="0"/>
          <w:numId w:val="83"/>
        </w:numPr>
        <w:rPr>
          <w:rFonts w:eastAsia="Times New Roman"/>
        </w:rPr>
      </w:pPr>
      <w:r w:rsidRPr="00574D4C">
        <w:t>The methods</w:t>
      </w:r>
      <w:r w:rsidRPr="001E386C">
        <w:t xml:space="preserve"> and limitations for provision of </w:t>
      </w:r>
      <w:del w:id="1384" w:author="Author">
        <w:r w:rsidRPr="001E386C" w:rsidDel="00BD30FC">
          <w:delText>work-</w:delText>
        </w:r>
      </w:del>
      <w:ins w:id="1385" w:author="Author">
        <w:r w:rsidR="00BD30FC">
          <w:t>participation activity</w:t>
        </w:r>
        <w:r w:rsidR="00E86457">
          <w:t>–</w:t>
        </w:r>
      </w:ins>
      <w:del w:id="1386" w:author="Author">
        <w:r w:rsidR="00BD30FC" w:rsidDel="00E86457">
          <w:delText xml:space="preserve"> </w:delText>
        </w:r>
      </w:del>
      <w:r w:rsidRPr="001E386C">
        <w:t>related expenses</w:t>
      </w:r>
      <w:r w:rsidR="00F525BA">
        <w:t>.</w:t>
      </w:r>
    </w:p>
    <w:p w14:paraId="31478F39" w14:textId="2E37FCB2" w:rsidR="002970A7" w:rsidRPr="001E386C" w:rsidRDefault="002970A7" w:rsidP="00574D4C">
      <w:r w:rsidRPr="001E386C">
        <w:t xml:space="preserve">Boards must ensure that procedures are developed for </w:t>
      </w:r>
      <w:r w:rsidR="00602176">
        <w:t>e</w:t>
      </w:r>
      <w:r w:rsidRPr="001E386C">
        <w:t xml:space="preserve">nsuring that job development services are available to Choices </w:t>
      </w:r>
      <w:r w:rsidR="005A5672">
        <w:t>participants</w:t>
      </w:r>
      <w:r w:rsidR="00EB608B" w:rsidRPr="001E386C">
        <w:t xml:space="preserve"> </w:t>
      </w:r>
      <w:r w:rsidRPr="001E386C">
        <w:t>and that Workforce Solutions Office staff:</w:t>
      </w:r>
    </w:p>
    <w:p w14:paraId="214E3F1F" w14:textId="7EB03195" w:rsidR="002970A7" w:rsidRPr="00574D4C" w:rsidRDefault="00921B59" w:rsidP="00F525BA">
      <w:pPr>
        <w:pStyle w:val="ListParagraph"/>
        <w:numPr>
          <w:ilvl w:val="0"/>
          <w:numId w:val="84"/>
        </w:numPr>
      </w:pPr>
      <w:r w:rsidRPr="00574D4C">
        <w:t>c</w:t>
      </w:r>
      <w:r w:rsidR="002970A7" w:rsidRPr="00574D4C">
        <w:t>ontact</w:t>
      </w:r>
      <w:r w:rsidRPr="00574D4C">
        <w:t>s</w:t>
      </w:r>
      <w:r w:rsidR="002970A7" w:rsidRPr="00574D4C">
        <w:t xml:space="preserve"> local employers or industry associations to request that job openings be listed with Workforce Solutions Offices and with other entities in the Texas workforce system selected by the </w:t>
      </w:r>
      <w:proofErr w:type="gramStart"/>
      <w:r w:rsidR="002970A7" w:rsidRPr="00574D4C">
        <w:t>Board</w:t>
      </w:r>
      <w:r w:rsidR="00602176" w:rsidRPr="00574D4C">
        <w:t>;</w:t>
      </w:r>
      <w:proofErr w:type="gramEnd"/>
    </w:p>
    <w:p w14:paraId="51D851B1" w14:textId="643796A0" w:rsidR="002970A7" w:rsidRPr="00574D4C" w:rsidRDefault="00921B59" w:rsidP="00F525BA">
      <w:pPr>
        <w:pStyle w:val="ListParagraph"/>
        <w:numPr>
          <w:ilvl w:val="0"/>
          <w:numId w:val="84"/>
        </w:numPr>
      </w:pPr>
      <w:r w:rsidRPr="00574D4C">
        <w:t>i</w:t>
      </w:r>
      <w:r w:rsidR="002970A7" w:rsidRPr="00574D4C">
        <w:t>dentif</w:t>
      </w:r>
      <w:r w:rsidRPr="00574D4C">
        <w:t>ies</w:t>
      </w:r>
      <w:r w:rsidR="002970A7" w:rsidRPr="00574D4C">
        <w:t xml:space="preserve"> employer hiring </w:t>
      </w:r>
      <w:proofErr w:type="gramStart"/>
      <w:r w:rsidR="002970A7" w:rsidRPr="00574D4C">
        <w:t>needs</w:t>
      </w:r>
      <w:r w:rsidR="00602176" w:rsidRPr="00574D4C">
        <w:t>;</w:t>
      </w:r>
      <w:proofErr w:type="gramEnd"/>
    </w:p>
    <w:p w14:paraId="72C2CD70" w14:textId="30349417" w:rsidR="002970A7" w:rsidRPr="00574D4C" w:rsidRDefault="00921B59" w:rsidP="00F525BA">
      <w:pPr>
        <w:pStyle w:val="ListParagraph"/>
        <w:numPr>
          <w:ilvl w:val="0"/>
          <w:numId w:val="84"/>
        </w:numPr>
      </w:pPr>
      <w:r w:rsidRPr="00574D4C">
        <w:t>a</w:t>
      </w:r>
      <w:r w:rsidR="002970A7" w:rsidRPr="00574D4C">
        <w:t>ssist</w:t>
      </w:r>
      <w:r w:rsidRPr="00574D4C">
        <w:t>s</w:t>
      </w:r>
      <w:r w:rsidR="002970A7" w:rsidRPr="00574D4C">
        <w:t xml:space="preserve"> employers in creating new positions for </w:t>
      </w:r>
      <w:proofErr w:type="gramStart"/>
      <w:r w:rsidR="002970A7" w:rsidRPr="00574D4C">
        <w:t>Choices</w:t>
      </w:r>
      <w:proofErr w:type="gramEnd"/>
      <w:r w:rsidR="002970A7" w:rsidRPr="00574D4C">
        <w:t xml:space="preserve"> </w:t>
      </w:r>
      <w:r w:rsidR="000B72E8" w:rsidRPr="00574D4C">
        <w:t>participants</w:t>
      </w:r>
      <w:r w:rsidR="00EB608B" w:rsidRPr="00574D4C">
        <w:t xml:space="preserve"> </w:t>
      </w:r>
      <w:r w:rsidR="002970A7" w:rsidRPr="00574D4C">
        <w:t>based on job developer and employer analysis of business needs</w:t>
      </w:r>
      <w:r w:rsidR="00602176" w:rsidRPr="00574D4C">
        <w:t>;</w:t>
      </w:r>
    </w:p>
    <w:p w14:paraId="36502F3C" w14:textId="1084F50D" w:rsidR="002970A7" w:rsidRPr="00574D4C" w:rsidRDefault="00921B59" w:rsidP="00F525BA">
      <w:pPr>
        <w:pStyle w:val="ListParagraph"/>
        <w:numPr>
          <w:ilvl w:val="0"/>
          <w:numId w:val="84"/>
        </w:numPr>
      </w:pPr>
      <w:r w:rsidRPr="00574D4C">
        <w:t>w</w:t>
      </w:r>
      <w:r w:rsidR="002970A7" w:rsidRPr="00574D4C">
        <w:t>hen necessary, find</w:t>
      </w:r>
      <w:r w:rsidRPr="00574D4C">
        <w:t>s</w:t>
      </w:r>
      <w:r w:rsidR="002970A7" w:rsidRPr="00574D4C">
        <w:t xml:space="preserve"> opportunities with employers for specific </w:t>
      </w:r>
      <w:proofErr w:type="gramStart"/>
      <w:r w:rsidR="002970A7" w:rsidRPr="00574D4C">
        <w:t>Choices</w:t>
      </w:r>
      <w:proofErr w:type="gramEnd"/>
      <w:r w:rsidR="002970A7" w:rsidRPr="00574D4C">
        <w:t xml:space="preserve"> </w:t>
      </w:r>
      <w:r w:rsidR="000B72E8" w:rsidRPr="00574D4C">
        <w:t>participants</w:t>
      </w:r>
      <w:r w:rsidR="00EB608B" w:rsidRPr="00574D4C">
        <w:t xml:space="preserve"> </w:t>
      </w:r>
      <w:r w:rsidR="002970A7" w:rsidRPr="00574D4C">
        <w:t xml:space="preserve">or groups of </w:t>
      </w:r>
      <w:r w:rsidR="00363CD9" w:rsidRPr="00574D4C">
        <w:t>participants</w:t>
      </w:r>
      <w:r w:rsidR="00602176" w:rsidRPr="00574D4C">
        <w:t>;</w:t>
      </w:r>
    </w:p>
    <w:p w14:paraId="3D30D9DA" w14:textId="24DBE243" w:rsidR="002970A7" w:rsidRPr="001E386C" w:rsidRDefault="00921B59" w:rsidP="00F525BA">
      <w:pPr>
        <w:pStyle w:val="ListParagraph"/>
        <w:numPr>
          <w:ilvl w:val="0"/>
          <w:numId w:val="84"/>
        </w:numPr>
      </w:pPr>
      <w:r w:rsidRPr="00574D4C">
        <w:t>e</w:t>
      </w:r>
      <w:r w:rsidR="002970A7" w:rsidRPr="00574D4C">
        <w:t>nsur</w:t>
      </w:r>
      <w:r w:rsidR="00602176" w:rsidRPr="00574D4C">
        <w:t>e</w:t>
      </w:r>
      <w:r w:rsidRPr="00574D4C">
        <w:t>s</w:t>
      </w:r>
      <w:r w:rsidR="00602176" w:rsidRPr="00574D4C">
        <w:t xml:space="preserve"> </w:t>
      </w:r>
      <w:r w:rsidR="002970A7" w:rsidRPr="00574D4C">
        <w:t xml:space="preserve">that job placement services are available to Choices </w:t>
      </w:r>
      <w:r w:rsidR="005773B7" w:rsidRPr="00574D4C">
        <w:t>participants</w:t>
      </w:r>
      <w:r w:rsidR="00EB608B" w:rsidRPr="00574D4C">
        <w:t xml:space="preserve"> </w:t>
      </w:r>
      <w:r w:rsidR="002970A7" w:rsidRPr="00574D4C">
        <w:t>and that job placement</w:t>
      </w:r>
      <w:r w:rsidR="002970A7" w:rsidRPr="001E386C">
        <w:t xml:space="preserve"> services include</w:t>
      </w:r>
      <w:r w:rsidR="002970A7" w:rsidRPr="002970A7">
        <w:t xml:space="preserve"> the following</w:t>
      </w:r>
      <w:r>
        <w:t>:</w:t>
      </w:r>
    </w:p>
    <w:p w14:paraId="16225DDC" w14:textId="41EB4896" w:rsidR="002970A7" w:rsidRPr="001E386C" w:rsidRDefault="002970A7" w:rsidP="0055515C">
      <w:pPr>
        <w:pStyle w:val="ListParagraph"/>
        <w:numPr>
          <w:ilvl w:val="1"/>
          <w:numId w:val="3"/>
        </w:numPr>
      </w:pPr>
      <w:r w:rsidRPr="002970A7">
        <w:t>Identification</w:t>
      </w:r>
      <w:r w:rsidRPr="001E386C">
        <w:t xml:space="preserve"> of employers’ workforce needs</w:t>
      </w:r>
    </w:p>
    <w:p w14:paraId="3F777659" w14:textId="4CF13DF0" w:rsidR="002970A7" w:rsidRPr="001E386C" w:rsidRDefault="002970A7" w:rsidP="0055515C">
      <w:pPr>
        <w:pStyle w:val="ListParagraph"/>
        <w:numPr>
          <w:ilvl w:val="1"/>
          <w:numId w:val="3"/>
        </w:numPr>
      </w:pPr>
      <w:r w:rsidRPr="002970A7">
        <w:t>Identification</w:t>
      </w:r>
      <w:r w:rsidRPr="001E386C">
        <w:t xml:space="preserve"> of Choices </w:t>
      </w:r>
      <w:r w:rsidR="000E57A8">
        <w:t>participants</w:t>
      </w:r>
      <w:r w:rsidR="00EB608B" w:rsidRPr="001E386C">
        <w:t xml:space="preserve"> </w:t>
      </w:r>
      <w:r w:rsidRPr="001E386C">
        <w:t>with the skills and abilities to be successfully linked with employment</w:t>
      </w:r>
    </w:p>
    <w:p w14:paraId="6503FB5D" w14:textId="6D730D16" w:rsidR="002970A7" w:rsidRPr="00574D4C" w:rsidRDefault="00921B59" w:rsidP="00F525BA">
      <w:pPr>
        <w:pStyle w:val="ListParagraph"/>
        <w:numPr>
          <w:ilvl w:val="0"/>
          <w:numId w:val="85"/>
        </w:numPr>
      </w:pPr>
      <w:r w:rsidRPr="00574D4C">
        <w:t>m</w:t>
      </w:r>
      <w:r w:rsidR="002970A7" w:rsidRPr="00574D4C">
        <w:t>atch</w:t>
      </w:r>
      <w:r w:rsidR="009718DB" w:rsidRPr="00574D4C">
        <w:t>es</w:t>
      </w:r>
      <w:r w:rsidR="002970A7" w:rsidRPr="00574D4C">
        <w:t xml:space="preserve"> the skills of the Choices </w:t>
      </w:r>
      <w:r w:rsidR="00AE72D7" w:rsidRPr="00574D4C">
        <w:t>participants</w:t>
      </w:r>
      <w:r w:rsidR="00EB608B" w:rsidRPr="00574D4C">
        <w:t xml:space="preserve"> </w:t>
      </w:r>
      <w:r w:rsidR="002970A7" w:rsidRPr="00574D4C">
        <w:t xml:space="preserve">pool to the hiring needs of local </w:t>
      </w:r>
      <w:proofErr w:type="gramStart"/>
      <w:r w:rsidR="002970A7" w:rsidRPr="00574D4C">
        <w:t>employers</w:t>
      </w:r>
      <w:r w:rsidR="00602176" w:rsidRPr="00574D4C">
        <w:t>;</w:t>
      </w:r>
      <w:proofErr w:type="gramEnd"/>
    </w:p>
    <w:p w14:paraId="64CF001D" w14:textId="4681DAD8" w:rsidR="002970A7" w:rsidRPr="00574D4C" w:rsidRDefault="00921B59" w:rsidP="00F525BA">
      <w:pPr>
        <w:pStyle w:val="ListParagraph"/>
        <w:numPr>
          <w:ilvl w:val="0"/>
          <w:numId w:val="85"/>
        </w:numPr>
      </w:pPr>
      <w:r w:rsidRPr="00574D4C">
        <w:t>n</w:t>
      </w:r>
      <w:r w:rsidR="002970A7" w:rsidRPr="00574D4C">
        <w:t>otif</w:t>
      </w:r>
      <w:r w:rsidR="009718DB" w:rsidRPr="00574D4C">
        <w:t>ies</w:t>
      </w:r>
      <w:r w:rsidR="002970A7" w:rsidRPr="00574D4C">
        <w:t xml:space="preserve"> applicants and conditional applicants—in conjunction with </w:t>
      </w:r>
      <w:r w:rsidR="00FF578E" w:rsidRPr="00574D4C">
        <w:t>HHSC</w:t>
      </w:r>
      <w:r w:rsidR="002970A7" w:rsidRPr="00574D4C">
        <w:t xml:space="preserve">—of the availability of regularly scheduled </w:t>
      </w:r>
      <w:r w:rsidR="00CB6E99" w:rsidRPr="00574D4C">
        <w:t>WOAs</w:t>
      </w:r>
      <w:r w:rsidR="002970A7" w:rsidRPr="00574D4C">
        <w:t xml:space="preserve"> and alternative </w:t>
      </w:r>
      <w:proofErr w:type="gramStart"/>
      <w:r w:rsidR="00CB6E99" w:rsidRPr="00574D4C">
        <w:rPr>
          <w:rStyle w:val="HTMLAcronym"/>
        </w:rPr>
        <w:t>WOA</w:t>
      </w:r>
      <w:r w:rsidR="00A22498" w:rsidRPr="00574D4C">
        <w:rPr>
          <w:rStyle w:val="HTMLAcronym"/>
        </w:rPr>
        <w:t>s</w:t>
      </w:r>
      <w:r w:rsidR="00602176" w:rsidRPr="00574D4C">
        <w:rPr>
          <w:rStyle w:val="HTMLAcronym"/>
        </w:rPr>
        <w:t>;</w:t>
      </w:r>
      <w:proofErr w:type="gramEnd"/>
    </w:p>
    <w:p w14:paraId="744456DD" w14:textId="7F40F745" w:rsidR="002970A7" w:rsidRPr="00574D4C" w:rsidRDefault="00921B59" w:rsidP="00F525BA">
      <w:pPr>
        <w:pStyle w:val="ListParagraph"/>
        <w:numPr>
          <w:ilvl w:val="0"/>
          <w:numId w:val="85"/>
        </w:numPr>
      </w:pPr>
      <w:r w:rsidRPr="00574D4C">
        <w:t>n</w:t>
      </w:r>
      <w:r w:rsidR="002970A7" w:rsidRPr="00574D4C">
        <w:t>otif</w:t>
      </w:r>
      <w:r w:rsidR="009718DB" w:rsidRPr="00574D4C">
        <w:t>ies</w:t>
      </w:r>
      <w:r w:rsidR="002970A7" w:rsidRPr="00574D4C">
        <w:t xml:space="preserve"> </w:t>
      </w:r>
      <w:r w:rsidR="002970A7" w:rsidRPr="00574D4C">
        <w:rPr>
          <w:rStyle w:val="HTMLAcronym"/>
        </w:rPr>
        <w:t>HHSC</w:t>
      </w:r>
      <w:r w:rsidR="002970A7" w:rsidRPr="00574D4C">
        <w:t xml:space="preserve"> of applicants and conditional applicants who contacted a Workforce Solutions Office to request alternative </w:t>
      </w:r>
      <w:proofErr w:type="gramStart"/>
      <w:r w:rsidR="00CB6E99" w:rsidRPr="00574D4C">
        <w:rPr>
          <w:rStyle w:val="HTMLAcronym"/>
        </w:rPr>
        <w:t>WOAs</w:t>
      </w:r>
      <w:r w:rsidR="00602176" w:rsidRPr="00574D4C">
        <w:rPr>
          <w:rStyle w:val="HTMLAcronym"/>
        </w:rPr>
        <w:t>;</w:t>
      </w:r>
      <w:proofErr w:type="gramEnd"/>
    </w:p>
    <w:p w14:paraId="7CC53F90" w14:textId="379C38EF" w:rsidR="002970A7" w:rsidRPr="00574D4C" w:rsidRDefault="00921B59" w:rsidP="00F525BA">
      <w:pPr>
        <w:pStyle w:val="ListParagraph"/>
        <w:numPr>
          <w:ilvl w:val="0"/>
          <w:numId w:val="85"/>
        </w:numPr>
      </w:pPr>
      <w:r w:rsidRPr="00574D4C">
        <w:t>e</w:t>
      </w:r>
      <w:r w:rsidR="002970A7" w:rsidRPr="00574D4C">
        <w:t>nsur</w:t>
      </w:r>
      <w:r w:rsidR="009718DB" w:rsidRPr="00574D4C">
        <w:t>es</w:t>
      </w:r>
      <w:r w:rsidR="002970A7" w:rsidRPr="00574D4C">
        <w:t xml:space="preserve"> that services are concentrated on </w:t>
      </w:r>
      <w:r w:rsidR="00394FE3" w:rsidRPr="00574D4C">
        <w:t>Choices</w:t>
      </w:r>
      <w:r w:rsidR="00AE72D7" w:rsidRPr="00574D4C">
        <w:t>-eligible</w:t>
      </w:r>
      <w:r w:rsidR="001C2FDE" w:rsidRPr="00574D4C">
        <w:t xml:space="preserve"> individuals </w:t>
      </w:r>
      <w:r w:rsidR="002970A7" w:rsidRPr="00574D4C">
        <w:t xml:space="preserve">approaching their state or federal time limit, as identified in </w:t>
      </w:r>
      <w:r w:rsidR="00FF578E" w:rsidRPr="00574D4C">
        <w:t>TWC</w:t>
      </w:r>
      <w:r w:rsidR="002970A7" w:rsidRPr="00574D4C">
        <w:t xml:space="preserve"> rule </w:t>
      </w:r>
      <w:hyperlink r:id="rId46">
        <w:r w:rsidR="002970A7" w:rsidRPr="7E7BDA42">
          <w:rPr>
            <w:rStyle w:val="Hyperlink"/>
            <w:color w:val="auto"/>
            <w:u w:val="none"/>
          </w:rPr>
          <w:t>§811.3(c)(7)(A) and (B)</w:t>
        </w:r>
      </w:hyperlink>
      <w:r w:rsidR="002970A7" w:rsidRPr="00574D4C">
        <w:t xml:space="preserve"> </w:t>
      </w:r>
      <w:r w:rsidR="008F1A0A" w:rsidRPr="00574D4C">
        <w:t>(</w:t>
      </w:r>
      <w:r w:rsidR="002970A7" w:rsidRPr="00574D4C">
        <w:t xml:space="preserve">Concentrated services can include targeted outreach, enhanced analysis of circumstances that limit </w:t>
      </w:r>
      <w:r w:rsidR="00EB608B" w:rsidRPr="00574D4C">
        <w:t>a</w:t>
      </w:r>
      <w:r w:rsidR="00F3398A" w:rsidRPr="00574D4C">
        <w:t xml:space="preserve"> </w:t>
      </w:r>
      <w:r w:rsidR="002970A7" w:rsidRPr="00574D4C">
        <w:t>Choices</w:t>
      </w:r>
      <w:r w:rsidR="008B65B9" w:rsidRPr="00574D4C">
        <w:t xml:space="preserve">-eligible individual’s </w:t>
      </w:r>
      <w:r w:rsidR="002970A7" w:rsidRPr="00574D4C">
        <w:t>ability to participate and targeted job development</w:t>
      </w:r>
      <w:r w:rsidR="008F1A0A" w:rsidRPr="00574D4C">
        <w:t>)</w:t>
      </w:r>
      <w:r w:rsidR="00602176" w:rsidRPr="00574D4C">
        <w:t xml:space="preserve">; and </w:t>
      </w:r>
    </w:p>
    <w:p w14:paraId="36246B14" w14:textId="79ED6A61" w:rsidR="002970A7" w:rsidRPr="001E386C" w:rsidRDefault="00921B59" w:rsidP="00F525BA">
      <w:pPr>
        <w:pStyle w:val="ListParagraph"/>
        <w:numPr>
          <w:ilvl w:val="0"/>
          <w:numId w:val="85"/>
        </w:numPr>
      </w:pPr>
      <w:r w:rsidRPr="00574D4C">
        <w:t>d</w:t>
      </w:r>
      <w:r w:rsidR="002970A7" w:rsidRPr="00574D4C">
        <w:t>etermin</w:t>
      </w:r>
      <w:r w:rsidR="009718DB" w:rsidRPr="00574D4C">
        <w:t>es</w:t>
      </w:r>
      <w:r w:rsidR="002970A7" w:rsidRPr="001E386C">
        <w:t xml:space="preserve"> if a family is unable to obtain </w:t>
      </w:r>
      <w:proofErr w:type="gramStart"/>
      <w:r w:rsidR="006C4101" w:rsidRPr="001E386C">
        <w:t>child</w:t>
      </w:r>
      <w:r w:rsidR="003B553A">
        <w:t xml:space="preserve"> </w:t>
      </w:r>
      <w:r w:rsidR="006C4101" w:rsidRPr="001E386C">
        <w:t>care</w:t>
      </w:r>
      <w:proofErr w:type="gramEnd"/>
      <w:r w:rsidR="008F1A0A" w:rsidRPr="009C6B68">
        <w:t>.</w:t>
      </w:r>
    </w:p>
    <w:p w14:paraId="02890D8A" w14:textId="77777777" w:rsidR="002970A7" w:rsidRPr="001E386C" w:rsidRDefault="002970A7" w:rsidP="00574D4C">
      <w:r w:rsidRPr="001E386C">
        <w:lastRenderedPageBreak/>
        <w:t>Boards may establish optional policies to:</w:t>
      </w:r>
    </w:p>
    <w:p w14:paraId="5ED91968" w14:textId="322EC6B8" w:rsidR="002970A7" w:rsidRPr="00574D4C" w:rsidRDefault="00921B59" w:rsidP="00F525BA">
      <w:pPr>
        <w:pStyle w:val="ListParagraph"/>
        <w:numPr>
          <w:ilvl w:val="0"/>
          <w:numId w:val="86"/>
        </w:numPr>
      </w:pPr>
      <w:r w:rsidRPr="009C6B68">
        <w:t>r</w:t>
      </w:r>
      <w:r w:rsidR="002970A7" w:rsidRPr="009C6B68">
        <w:t>equire</w:t>
      </w:r>
      <w:r w:rsidR="002970A7" w:rsidRPr="001E386C">
        <w:t xml:space="preserve"> the use of the Eligible </w:t>
      </w:r>
      <w:r w:rsidR="002970A7" w:rsidRPr="00574D4C">
        <w:t xml:space="preserve">Training Provider System and Individual Training Account systems to provide Choices services paid for with </w:t>
      </w:r>
      <w:r w:rsidR="002970A7" w:rsidRPr="00574D4C">
        <w:rPr>
          <w:rStyle w:val="HTMLAcronym"/>
        </w:rPr>
        <w:t>TANF</w:t>
      </w:r>
      <w:r w:rsidR="002970A7" w:rsidRPr="00574D4C">
        <w:t>/Choices funds</w:t>
      </w:r>
      <w:r w:rsidR="007E70C0" w:rsidRPr="00574D4C">
        <w:t xml:space="preserve">; and </w:t>
      </w:r>
    </w:p>
    <w:p w14:paraId="5A7615B3" w14:textId="49E04E84" w:rsidR="002970A7" w:rsidRPr="001E386C" w:rsidRDefault="00921B59" w:rsidP="00F525BA">
      <w:pPr>
        <w:pStyle w:val="ListParagraph"/>
        <w:numPr>
          <w:ilvl w:val="0"/>
          <w:numId w:val="86"/>
        </w:numPr>
      </w:pPr>
      <w:r w:rsidRPr="00574D4C">
        <w:t>m</w:t>
      </w:r>
      <w:r w:rsidR="002970A7" w:rsidRPr="00574D4C">
        <w:t>ake postemployment services</w:t>
      </w:r>
      <w:r w:rsidR="002970A7" w:rsidRPr="001E386C">
        <w:t xml:space="preserve"> available to</w:t>
      </w:r>
      <w:r w:rsidR="002970A7" w:rsidRPr="002970A7">
        <w:t xml:space="preserve"> </w:t>
      </w:r>
      <w:r w:rsidR="002970A7" w:rsidRPr="001E386C">
        <w:t xml:space="preserve">former recipients denied </w:t>
      </w:r>
      <w:r w:rsidR="002970A7" w:rsidRPr="001E386C">
        <w:rPr>
          <w:rStyle w:val="HTMLAcronym"/>
          <w:lang w:val="en"/>
        </w:rPr>
        <w:t>TANF</w:t>
      </w:r>
      <w:r w:rsidR="002970A7" w:rsidRPr="001E386C">
        <w:t xml:space="preserve"> cash assistance because of earnings</w:t>
      </w:r>
      <w:r w:rsidR="002970A7" w:rsidRPr="002970A7">
        <w:t xml:space="preserve">, as well as </w:t>
      </w:r>
      <w:r w:rsidR="002970A7" w:rsidRPr="001E386C">
        <w:t>sanctioned families and conditional applicants who obtain employment during the demonstrated cooperation period</w:t>
      </w:r>
      <w:r w:rsidR="00F525BA">
        <w:t>.</w:t>
      </w:r>
    </w:p>
    <w:p w14:paraId="3C0C272C" w14:textId="77777777" w:rsidR="002970A7" w:rsidRPr="001E386C" w:rsidRDefault="002970A7" w:rsidP="00574D4C">
      <w:r w:rsidRPr="001E386C">
        <w:t>If a Board elects to establish one or more of the optional policies, the Board must ensure that corresponding procedures are developed for the policies.</w:t>
      </w:r>
    </w:p>
    <w:p w14:paraId="0C9FCD96" w14:textId="6D30D98D" w:rsidR="002970A7" w:rsidRPr="002970A7" w:rsidRDefault="002970A7" w:rsidP="00574D4C">
      <w:r w:rsidRPr="002970A7">
        <w:t xml:space="preserve">As required by </w:t>
      </w:r>
      <w:r w:rsidR="007823C4" w:rsidRPr="007823C4">
        <w:t xml:space="preserve">TWC’s Chapter </w:t>
      </w:r>
      <w:r w:rsidR="007823C4">
        <w:t>802</w:t>
      </w:r>
      <w:r w:rsidR="007823C4" w:rsidRPr="007823C4">
        <w:t xml:space="preserve"> Choices rule §8</w:t>
      </w:r>
      <w:r w:rsidR="007823C4">
        <w:t>02.1(f)</w:t>
      </w:r>
      <w:r w:rsidRPr="002970A7">
        <w:t xml:space="preserve"> and as detailed in </w:t>
      </w:r>
      <w:hyperlink r:id="rId47" w:history="1">
        <w:r w:rsidRPr="00EC7D26">
          <w:rPr>
            <w:rStyle w:val="Hyperlink"/>
            <w:rFonts w:cs="Times New Roman"/>
            <w:szCs w:val="24"/>
            <w:lang w:val="en"/>
          </w:rPr>
          <w:t>WD Letter 10-07</w:t>
        </w:r>
      </w:hyperlink>
      <w:r w:rsidRPr="007823C4">
        <w:t xml:space="preserve">, </w:t>
      </w:r>
      <w:r w:rsidR="005B19D7">
        <w:t>issued</w:t>
      </w:r>
      <w:r w:rsidR="007823C4">
        <w:t xml:space="preserve"> February 2, 2007</w:t>
      </w:r>
      <w:r w:rsidR="0095253D">
        <w:t>,</w:t>
      </w:r>
      <w:r w:rsidR="007823C4">
        <w:t xml:space="preserve"> and entitled “</w:t>
      </w:r>
      <w:r w:rsidR="007823C4" w:rsidRPr="007823C4">
        <w:t>Adoption of Local Workforce Development Board Policies in Open Meetings</w:t>
      </w:r>
      <w:r w:rsidR="007823C4">
        <w:t xml:space="preserve">,” </w:t>
      </w:r>
      <w:r w:rsidRPr="007823C4">
        <w:t>Board</w:t>
      </w:r>
      <w:r w:rsidRPr="002970A7">
        <w:t xml:space="preserve"> members must take such actions in an open meeting.</w:t>
      </w:r>
    </w:p>
    <w:p w14:paraId="699E9D13" w14:textId="11A45F3F" w:rsidR="002970A7" w:rsidRPr="001E386C" w:rsidRDefault="002970A7" w:rsidP="00034C14">
      <w:pPr>
        <w:pStyle w:val="Heading2"/>
      </w:pPr>
      <w:bookmarkStart w:id="1387" w:name="B1102"/>
      <w:bookmarkStart w:id="1388" w:name="_Toc248220077"/>
      <w:bookmarkStart w:id="1389" w:name="_Toc282518710"/>
      <w:bookmarkStart w:id="1390" w:name="_Toc356395806"/>
      <w:bookmarkStart w:id="1391" w:name="_Toc104185847"/>
      <w:bookmarkStart w:id="1392" w:name="_Toc159853182"/>
      <w:bookmarkEnd w:id="1387"/>
      <w:r w:rsidRPr="001E386C">
        <w:t xml:space="preserve">B-1102: </w:t>
      </w:r>
      <w:bookmarkEnd w:id="1388"/>
      <w:r w:rsidRPr="001E386C">
        <w:t>Required Memoranda of Understanding</w:t>
      </w:r>
      <w:bookmarkEnd w:id="1389"/>
      <w:bookmarkEnd w:id="1390"/>
      <w:bookmarkEnd w:id="1391"/>
      <w:bookmarkEnd w:id="1392"/>
    </w:p>
    <w:p w14:paraId="73642406" w14:textId="77777777" w:rsidR="002970A7" w:rsidRPr="001E386C" w:rsidRDefault="002970A7" w:rsidP="00574D4C">
      <w:r w:rsidRPr="001E386C">
        <w:t>Boards must ensure that the following memoranda of understanding (MOUs) and collaborative partnerships are developed:</w:t>
      </w:r>
    </w:p>
    <w:p w14:paraId="63C6E3AD" w14:textId="3B04E4D4" w:rsidR="002970A7" w:rsidRPr="00574D4C" w:rsidRDefault="002970A7" w:rsidP="00F525BA">
      <w:pPr>
        <w:pStyle w:val="ListParagraph"/>
        <w:numPr>
          <w:ilvl w:val="0"/>
          <w:numId w:val="87"/>
        </w:numPr>
      </w:pPr>
      <w:r w:rsidRPr="001E386C">
        <w:t xml:space="preserve">Local-level </w:t>
      </w:r>
      <w:r w:rsidRPr="001E386C">
        <w:rPr>
          <w:rStyle w:val="HTMLAcronym"/>
          <w:lang w:val="en"/>
        </w:rPr>
        <w:t>MOU</w:t>
      </w:r>
      <w:r w:rsidRPr="001E386C">
        <w:t xml:space="preserve">s with the </w:t>
      </w:r>
      <w:r w:rsidRPr="00574D4C">
        <w:t xml:space="preserve">appropriate agencies to serve </w:t>
      </w:r>
      <w:r w:rsidR="007E70C0" w:rsidRPr="00574D4C">
        <w:t xml:space="preserve">individuals </w:t>
      </w:r>
      <w:r w:rsidRPr="00574D4C">
        <w:t>with disabilities to maximize their potential for success in employment</w:t>
      </w:r>
    </w:p>
    <w:p w14:paraId="47B028F3" w14:textId="2B999B75" w:rsidR="002970A7" w:rsidRPr="00574D4C" w:rsidRDefault="002970A7" w:rsidP="00F525BA">
      <w:pPr>
        <w:pStyle w:val="ListParagraph"/>
        <w:numPr>
          <w:ilvl w:val="0"/>
          <w:numId w:val="87"/>
        </w:numPr>
      </w:pPr>
      <w:r w:rsidRPr="00574D4C">
        <w:t xml:space="preserve">A local-level </w:t>
      </w:r>
      <w:r w:rsidRPr="00574D4C">
        <w:rPr>
          <w:rStyle w:val="HTMLAcronym"/>
        </w:rPr>
        <w:t>MOU</w:t>
      </w:r>
      <w:r w:rsidRPr="00574D4C">
        <w:t xml:space="preserve"> with the </w:t>
      </w:r>
      <w:r w:rsidR="00E84DDF" w:rsidRPr="00574D4C">
        <w:t>HHSC</w:t>
      </w:r>
      <w:r w:rsidRPr="00574D4C">
        <w:t xml:space="preserve"> for providing mental health and substance abuse services to Choices participants</w:t>
      </w:r>
    </w:p>
    <w:p w14:paraId="4C1FC213" w14:textId="582DC8A3" w:rsidR="002970A7" w:rsidRPr="005371FC" w:rsidRDefault="002970A7" w:rsidP="00F525BA">
      <w:pPr>
        <w:pStyle w:val="ListParagraph"/>
        <w:numPr>
          <w:ilvl w:val="0"/>
          <w:numId w:val="87"/>
        </w:numPr>
        <w:rPr>
          <w:rFonts w:eastAsia="Times New Roman"/>
        </w:rPr>
      </w:pPr>
      <w:r w:rsidRPr="00574D4C">
        <w:t>A collaborative partnership with housing authorities and sponsors of local housing programs and services to address the unmet</w:t>
      </w:r>
      <w:r w:rsidRPr="001E386C">
        <w:t xml:space="preserve"> housing needs of recipients</w:t>
      </w:r>
      <w:r w:rsidR="00F525BA">
        <w:t>.</w:t>
      </w:r>
    </w:p>
    <w:p w14:paraId="3C048915" w14:textId="536D4DB3" w:rsidR="002970A7" w:rsidRPr="00551AB3" w:rsidRDefault="002970A7" w:rsidP="00034C14">
      <w:pPr>
        <w:pStyle w:val="Heading2"/>
      </w:pPr>
      <w:bookmarkStart w:id="1393" w:name="B1103"/>
      <w:bookmarkStart w:id="1394" w:name="_Toc247523773"/>
      <w:bookmarkStart w:id="1395" w:name="_Toc248220078"/>
      <w:bookmarkStart w:id="1396" w:name="_Toc282518711"/>
      <w:bookmarkStart w:id="1397" w:name="_Toc356395807"/>
      <w:bookmarkStart w:id="1398" w:name="_Toc104185848"/>
      <w:bookmarkStart w:id="1399" w:name="_Toc159853183"/>
      <w:bookmarkEnd w:id="1393"/>
      <w:r w:rsidRPr="00551AB3">
        <w:t>B-1103</w:t>
      </w:r>
      <w:bookmarkEnd w:id="1394"/>
      <w:r w:rsidRPr="00551AB3">
        <w:t xml:space="preserve">: </w:t>
      </w:r>
      <w:bookmarkStart w:id="1400" w:name="_Toc247523774"/>
      <w:r w:rsidRPr="00551AB3">
        <w:t>Nonmonetary Incentives</w:t>
      </w:r>
      <w:bookmarkEnd w:id="1395"/>
      <w:bookmarkEnd w:id="1396"/>
      <w:bookmarkEnd w:id="1397"/>
      <w:bookmarkEnd w:id="1398"/>
      <w:bookmarkEnd w:id="1399"/>
      <w:bookmarkEnd w:id="1400"/>
    </w:p>
    <w:p w14:paraId="7BFC299D" w14:textId="0B2489DD" w:rsidR="002970A7" w:rsidRPr="001E386C" w:rsidRDefault="002970A7" w:rsidP="00574D4C">
      <w:r w:rsidRPr="002A1B34">
        <w:t>Boards must ensure that cash or check incentives are not offered to Choices participants.</w:t>
      </w:r>
      <w:r w:rsidR="00A66556" w:rsidRPr="002A1B34">
        <w:t xml:space="preserve"> Additionally, Boards must ensure that costs of entertainment, including amusement, diversion, and social activities and </w:t>
      </w:r>
      <w:r w:rsidR="0020556B" w:rsidRPr="002A1B34">
        <w:t>their associated costs</w:t>
      </w:r>
      <w:r w:rsidR="00A66556" w:rsidRPr="002A1B34">
        <w:t xml:space="preserve"> (such as tickets to shows or sporting events </w:t>
      </w:r>
      <w:r w:rsidR="00C94673" w:rsidRPr="002A1B34">
        <w:t>or gift cards to movie theaters</w:t>
      </w:r>
      <w:r w:rsidR="00DF6C34" w:rsidRPr="002A1B34">
        <w:t xml:space="preserve"> or other venues whose sole purpose is entertainment)</w:t>
      </w:r>
      <w:r w:rsidR="00097EF9" w:rsidRPr="002A1B34">
        <w:t xml:space="preserve"> are not allowed</w:t>
      </w:r>
      <w:r w:rsidR="00A66556" w:rsidRPr="002A1B34">
        <w:t>.</w:t>
      </w:r>
      <w:r w:rsidR="00A66556" w:rsidRPr="002A1B34">
        <w:rPr>
          <w:rStyle w:val="FootnoteReference"/>
          <w:lang w:val="en"/>
        </w:rPr>
        <w:footnoteReference w:id="5"/>
      </w:r>
    </w:p>
    <w:p w14:paraId="13D55935" w14:textId="505D3E18" w:rsidR="002970A7" w:rsidRPr="001E386C" w:rsidRDefault="002970A7" w:rsidP="00574D4C">
      <w:r w:rsidRPr="001E386C">
        <w:t>Boards choosing to offer nonmonetary incentives must develop guidelines and strategies to:</w:t>
      </w:r>
    </w:p>
    <w:p w14:paraId="7ACC12C1" w14:textId="087668C6" w:rsidR="002970A7" w:rsidRPr="00574D4C" w:rsidRDefault="0095253D" w:rsidP="001B53B6">
      <w:pPr>
        <w:pStyle w:val="ListParagraph"/>
        <w:numPr>
          <w:ilvl w:val="0"/>
          <w:numId w:val="88"/>
        </w:numPr>
      </w:pPr>
      <w:r w:rsidRPr="009C6B68">
        <w:t>p</w:t>
      </w:r>
      <w:r w:rsidR="002970A7" w:rsidRPr="009C6B68">
        <w:t>rovide</w:t>
      </w:r>
      <w:r w:rsidR="002970A7" w:rsidRPr="001E386C">
        <w:t xml:space="preserve"> for the use of the incentives (eligibility</w:t>
      </w:r>
      <w:r w:rsidR="002970A7" w:rsidRPr="00574D4C">
        <w:t>, limitations, etc.</w:t>
      </w:r>
      <w:proofErr w:type="gramStart"/>
      <w:r w:rsidR="002970A7" w:rsidRPr="00574D4C">
        <w:t>)</w:t>
      </w:r>
      <w:r w:rsidR="008F29A6" w:rsidRPr="00574D4C">
        <w:t>;</w:t>
      </w:r>
      <w:proofErr w:type="gramEnd"/>
    </w:p>
    <w:p w14:paraId="01F8616A" w14:textId="33B871DB" w:rsidR="002970A7" w:rsidRPr="00574D4C" w:rsidRDefault="0095253D" w:rsidP="001B53B6">
      <w:pPr>
        <w:pStyle w:val="ListParagraph"/>
        <w:numPr>
          <w:ilvl w:val="0"/>
          <w:numId w:val="88"/>
        </w:numPr>
      </w:pPr>
      <w:r w:rsidRPr="00574D4C">
        <w:t>e</w:t>
      </w:r>
      <w:r w:rsidR="002970A7" w:rsidRPr="00574D4C">
        <w:t xml:space="preserve">nsure that the incentives are accurately documented in </w:t>
      </w:r>
      <w:ins w:id="1401" w:author="Author">
        <w:r w:rsidR="00FF2701">
          <w:rPr>
            <w:rStyle w:val="ui-provider"/>
          </w:rPr>
          <w:t xml:space="preserve">WorkInTexas.com </w:t>
        </w:r>
      </w:ins>
      <w:del w:id="1402" w:author="Author">
        <w:r w:rsidR="00FF578E" w:rsidRPr="00574D4C" w:rsidDel="0063667F">
          <w:rPr>
            <w:rStyle w:val="HTMLAcronym"/>
          </w:rPr>
          <w:delText>TWIST</w:delText>
        </w:r>
      </w:del>
      <w:r w:rsidR="002970A7" w:rsidRPr="00574D4C">
        <w:rPr>
          <w:rStyle w:val="HTMLAcronym"/>
        </w:rPr>
        <w:t xml:space="preserve"> </w:t>
      </w:r>
      <w:r w:rsidR="002970A7" w:rsidRPr="00574D4C">
        <w:t>in a timely manner</w:t>
      </w:r>
      <w:r w:rsidR="008F29A6" w:rsidRPr="00574D4C">
        <w:t>;</w:t>
      </w:r>
      <w:r w:rsidR="008440FE" w:rsidRPr="00574D4C">
        <w:t xml:space="preserve"> and </w:t>
      </w:r>
    </w:p>
    <w:p w14:paraId="30BDD72E" w14:textId="21649948" w:rsidR="002970A7" w:rsidRPr="001E386C" w:rsidRDefault="0095253D" w:rsidP="001B53B6">
      <w:pPr>
        <w:pStyle w:val="ListParagraph"/>
        <w:numPr>
          <w:ilvl w:val="0"/>
          <w:numId w:val="88"/>
        </w:numPr>
      </w:pPr>
      <w:r w:rsidRPr="00574D4C">
        <w:t>e</w:t>
      </w:r>
      <w:r w:rsidR="002970A7" w:rsidRPr="00574D4C">
        <w:t>nsure that nonmonetary incentives are awarded only to Choices participants</w:t>
      </w:r>
      <w:r w:rsidR="00C17B56" w:rsidRPr="00574D4C">
        <w:t xml:space="preserve"> </w:t>
      </w:r>
      <w:r w:rsidR="002970A7" w:rsidRPr="00574D4C">
        <w:t>who exceed the minimum requirements of a program, employer,</w:t>
      </w:r>
      <w:r w:rsidR="002970A7" w:rsidRPr="001E386C">
        <w:t xml:space="preserve"> educational institution</w:t>
      </w:r>
      <w:r w:rsidR="00C17B56" w:rsidRPr="009C6B68">
        <w:t>,</w:t>
      </w:r>
      <w:r w:rsidR="002970A7" w:rsidRPr="001E386C">
        <w:t xml:space="preserve"> or training provider—that is, to participants that</w:t>
      </w:r>
      <w:r w:rsidR="00546CF0" w:rsidRPr="001E386C">
        <w:t xml:space="preserve"> </w:t>
      </w:r>
      <w:r w:rsidR="002970A7" w:rsidRPr="001E386C">
        <w:t>achieve or exceed goals beyond those considered requirements of participation</w:t>
      </w:r>
      <w:r w:rsidR="00B231BB" w:rsidRPr="005371FC">
        <w:rPr>
          <w:rFonts w:ascii="Bookman Old Style" w:hAnsi="Bookman Old Style"/>
        </w:rPr>
        <w:t>.</w:t>
      </w:r>
    </w:p>
    <w:p w14:paraId="350E819D" w14:textId="2B592D88" w:rsidR="002970A7" w:rsidRPr="00021FC9" w:rsidRDefault="002970A7" w:rsidP="00574D4C">
      <w:r w:rsidRPr="00021FC9">
        <w:t>Boards must ensure that guidelines set forth realistic minimum and maximum time frames for Choices participants</w:t>
      </w:r>
      <w:r w:rsidR="00546CF0" w:rsidRPr="00021FC9">
        <w:t xml:space="preserve"> </w:t>
      </w:r>
      <w:r w:rsidRPr="00021FC9">
        <w:t>working toward achieving a nonmonetary incentive.</w:t>
      </w:r>
    </w:p>
    <w:p w14:paraId="7A510B87" w14:textId="74FBE89E" w:rsidR="002970A7" w:rsidRPr="00021FC9" w:rsidRDefault="002970A7" w:rsidP="00574D4C">
      <w:r w:rsidRPr="00021FC9">
        <w:lastRenderedPageBreak/>
        <w:t>Additionally, Boards must ensure that guidelines include deadlines for claiming nonmonetary incentives.</w:t>
      </w:r>
      <w:r>
        <w:t> </w:t>
      </w:r>
      <w:r w:rsidRPr="00021FC9">
        <w:t xml:space="preserve"> This provision ensures that participants</w:t>
      </w:r>
      <w:r w:rsidR="006B1DEA" w:rsidRPr="00021FC9">
        <w:t xml:space="preserve"> </w:t>
      </w:r>
      <w:r w:rsidRPr="00021FC9">
        <w:t>are responsible for notifying Workforce Solutions Office staff and providing verification when they attain an achievement within a designated time frame.</w:t>
      </w:r>
    </w:p>
    <w:p w14:paraId="7621B1DC" w14:textId="2398FB65" w:rsidR="002970A7" w:rsidRPr="00021FC9" w:rsidRDefault="002970A7" w:rsidP="00574D4C">
      <w:r w:rsidRPr="00021FC9">
        <w:t>Example:</w:t>
      </w:r>
      <w:r>
        <w:t> </w:t>
      </w:r>
      <w:r w:rsidRPr="00021FC9">
        <w:t xml:space="preserve"> An exempt Choices teen head of household who successfully completes two weeks of job readiness activities and enters part-time employment is eligible for an incentive. The participant</w:t>
      </w:r>
      <w:r w:rsidR="006B1DEA" w:rsidRPr="00021FC9">
        <w:t xml:space="preserve"> </w:t>
      </w:r>
      <w:r w:rsidRPr="00021FC9">
        <w:t>is notified that he or she has up to 15 days to provide appropriate verification and to claim a nonmonetary incentive.</w:t>
      </w:r>
    </w:p>
    <w:p w14:paraId="798832E5" w14:textId="46891B3B" w:rsidR="002970A7" w:rsidRPr="00021FC9" w:rsidRDefault="002970A7" w:rsidP="008575D1">
      <w:pPr>
        <w:pStyle w:val="Heading3"/>
        <w:rPr>
          <w:b/>
        </w:rPr>
      </w:pPr>
      <w:bookmarkStart w:id="1403" w:name="_Toc248220079"/>
      <w:bookmarkStart w:id="1404" w:name="_Toc282518712"/>
      <w:bookmarkStart w:id="1405" w:name="_Toc356395808"/>
      <w:bookmarkStart w:id="1406" w:name="_Toc104185849"/>
      <w:bookmarkStart w:id="1407" w:name="_Toc159853184"/>
      <w:r w:rsidRPr="00021FC9">
        <w:t xml:space="preserve">B-1103.a: </w:t>
      </w:r>
      <w:bookmarkStart w:id="1408" w:name="_Toc247523776"/>
      <w:r w:rsidRPr="00021FC9">
        <w:t>Strategies for Issuing Non</w:t>
      </w:r>
      <w:r w:rsidR="0095253D">
        <w:t>m</w:t>
      </w:r>
      <w:r w:rsidR="008440FE" w:rsidRPr="00021FC9">
        <w:t>onetary</w:t>
      </w:r>
      <w:r w:rsidRPr="00021FC9">
        <w:t xml:space="preserve"> Incentives</w:t>
      </w:r>
      <w:bookmarkEnd w:id="1403"/>
      <w:bookmarkEnd w:id="1404"/>
      <w:bookmarkEnd w:id="1405"/>
      <w:bookmarkEnd w:id="1406"/>
      <w:bookmarkEnd w:id="1407"/>
      <w:bookmarkEnd w:id="1408"/>
    </w:p>
    <w:p w14:paraId="791563F0" w14:textId="7CC3CA2B" w:rsidR="002970A7" w:rsidRPr="00021FC9" w:rsidRDefault="002970A7" w:rsidP="00574D4C">
      <w:r w:rsidRPr="00021FC9">
        <w:t>Boards must ensure that the value of nonmonetary incentives</w:t>
      </w:r>
      <w:r w:rsidR="0095253D">
        <w:t xml:space="preserve"> is</w:t>
      </w:r>
      <w:r w:rsidRPr="00021FC9">
        <w:t>:</w:t>
      </w:r>
    </w:p>
    <w:p w14:paraId="44A7EBFE" w14:textId="0E700BDD" w:rsidR="002970A7" w:rsidRPr="00574D4C" w:rsidRDefault="002970A7" w:rsidP="001B53B6">
      <w:pPr>
        <w:pStyle w:val="ListParagraph"/>
        <w:numPr>
          <w:ilvl w:val="0"/>
          <w:numId w:val="89"/>
        </w:numPr>
      </w:pPr>
      <w:r w:rsidRPr="00021FC9">
        <w:t xml:space="preserve">tied to the size and nature of the </w:t>
      </w:r>
      <w:r w:rsidRPr="00574D4C">
        <w:t>achievement for which they are awarded</w:t>
      </w:r>
      <w:r w:rsidR="008440FE" w:rsidRPr="00574D4C">
        <w:t xml:space="preserve">; and </w:t>
      </w:r>
    </w:p>
    <w:p w14:paraId="79154836" w14:textId="772710AC" w:rsidR="002970A7" w:rsidRPr="00021FC9" w:rsidRDefault="002970A7" w:rsidP="001B53B6">
      <w:pPr>
        <w:pStyle w:val="ListParagraph"/>
        <w:numPr>
          <w:ilvl w:val="0"/>
          <w:numId w:val="89"/>
        </w:numPr>
      </w:pPr>
      <w:r w:rsidRPr="00574D4C">
        <w:t>scaled to inspire participants to w</w:t>
      </w:r>
      <w:r w:rsidRPr="00021FC9">
        <w:t>ork toward the associated achievements</w:t>
      </w:r>
      <w:r w:rsidR="006901AF">
        <w:t>.</w:t>
      </w:r>
    </w:p>
    <w:p w14:paraId="10DB671C" w14:textId="77777777" w:rsidR="002970A7" w:rsidRPr="00021FC9" w:rsidRDefault="002970A7" w:rsidP="00574D4C">
      <w:r w:rsidRPr="00021FC9">
        <w:t>Examples:</w:t>
      </w:r>
    </w:p>
    <w:p w14:paraId="4C0F4E79" w14:textId="5903A18E" w:rsidR="002970A7" w:rsidRPr="00574D4C" w:rsidRDefault="002970A7" w:rsidP="001B53B6">
      <w:pPr>
        <w:pStyle w:val="ListParagraph"/>
        <w:numPr>
          <w:ilvl w:val="0"/>
          <w:numId w:val="90"/>
        </w:numPr>
      </w:pPr>
      <w:r w:rsidRPr="00021FC9">
        <w:t>Participants</w:t>
      </w:r>
      <w:r w:rsidR="00E30C5E" w:rsidRPr="00021FC9">
        <w:t xml:space="preserve"> </w:t>
      </w:r>
      <w:r w:rsidRPr="00574D4C">
        <w:t>who remain in continuous full-time employment for 90 days receive a $50 prepaid gas card or gift card</w:t>
      </w:r>
      <w:r w:rsidR="008C258F" w:rsidRPr="00574D4C">
        <w:t>.</w:t>
      </w:r>
    </w:p>
    <w:p w14:paraId="024265BB" w14:textId="7B59B86C" w:rsidR="002970A7" w:rsidRPr="00574D4C" w:rsidRDefault="002970A7" w:rsidP="001B53B6">
      <w:pPr>
        <w:pStyle w:val="ListParagraph"/>
        <w:numPr>
          <w:ilvl w:val="0"/>
          <w:numId w:val="90"/>
        </w:numPr>
      </w:pPr>
      <w:r w:rsidRPr="00574D4C">
        <w:t>Participants</w:t>
      </w:r>
      <w:r w:rsidR="00E30C5E" w:rsidRPr="00574D4C">
        <w:t xml:space="preserve"> </w:t>
      </w:r>
      <w:r w:rsidRPr="00574D4C">
        <w:t>who remain in continuous full-time employment for 120 days receive a $50 prepaid gas card and a $50 gift card</w:t>
      </w:r>
      <w:r w:rsidR="008C258F" w:rsidRPr="00574D4C">
        <w:t>.</w:t>
      </w:r>
    </w:p>
    <w:p w14:paraId="48456E61" w14:textId="3C050065" w:rsidR="002970A7" w:rsidRPr="00574D4C" w:rsidRDefault="002970A7" w:rsidP="001B53B6">
      <w:pPr>
        <w:pStyle w:val="ListParagraph"/>
        <w:numPr>
          <w:ilvl w:val="0"/>
          <w:numId w:val="90"/>
        </w:numPr>
      </w:pPr>
      <w:r w:rsidRPr="00574D4C">
        <w:t>Exempt Choices participants</w:t>
      </w:r>
      <w:r w:rsidR="00E30C5E" w:rsidRPr="00574D4C">
        <w:t xml:space="preserve"> </w:t>
      </w:r>
      <w:r w:rsidRPr="00574D4C">
        <w:t>who participate in an identified activity for 30 days or more receive a coupon or gift certificate worth up to $25</w:t>
      </w:r>
      <w:r w:rsidR="008C258F" w:rsidRPr="00574D4C">
        <w:t>.</w:t>
      </w:r>
    </w:p>
    <w:p w14:paraId="2AA868F7" w14:textId="6AFD11F5" w:rsidR="002970A7" w:rsidRPr="00574D4C" w:rsidRDefault="002970A7" w:rsidP="001B53B6">
      <w:pPr>
        <w:pStyle w:val="ListParagraph"/>
        <w:numPr>
          <w:ilvl w:val="0"/>
          <w:numId w:val="90"/>
        </w:numPr>
      </w:pPr>
      <w:r w:rsidRPr="00574D4C">
        <w:t>Participants</w:t>
      </w:r>
      <w:r w:rsidR="00E30C5E" w:rsidRPr="00574D4C">
        <w:t xml:space="preserve"> </w:t>
      </w:r>
      <w:r w:rsidRPr="00574D4C">
        <w:t>who remain in continuous employment for 180 days receive a $200 prepaid gas card and a $100 gift card to a local merchant</w:t>
      </w:r>
      <w:r w:rsidR="008C258F" w:rsidRPr="00574D4C">
        <w:t>.</w:t>
      </w:r>
    </w:p>
    <w:p w14:paraId="19CFA187" w14:textId="43237CE7" w:rsidR="002970A7" w:rsidRPr="005371FC" w:rsidRDefault="002970A7" w:rsidP="001B53B6">
      <w:pPr>
        <w:pStyle w:val="ListParagraph"/>
        <w:numPr>
          <w:ilvl w:val="0"/>
          <w:numId w:val="90"/>
        </w:numPr>
        <w:rPr>
          <w:rFonts w:eastAsia="Times New Roman"/>
        </w:rPr>
      </w:pPr>
      <w:r w:rsidRPr="00574D4C">
        <w:t>Participants</w:t>
      </w:r>
      <w:r w:rsidR="00E30C5E" w:rsidRPr="00574D4C">
        <w:t xml:space="preserve"> </w:t>
      </w:r>
      <w:r w:rsidR="003905E0" w:rsidRPr="00574D4C">
        <w:t>who receive</w:t>
      </w:r>
      <w:r w:rsidRPr="00574D4C">
        <w:t xml:space="preserve"> substance abuse treatment who work or attend school at least 30 hours a week for 60 days</w:t>
      </w:r>
      <w:r w:rsidRPr="00021FC9">
        <w:t xml:space="preserve"> receive a $50 gift certificate of their choice.</w:t>
      </w:r>
    </w:p>
    <w:p w14:paraId="062E006A" w14:textId="783D2CC2" w:rsidR="002970A7" w:rsidRPr="00021FC9" w:rsidRDefault="002970A7" w:rsidP="008575D1">
      <w:pPr>
        <w:pStyle w:val="Heading3"/>
        <w:rPr>
          <w:b/>
        </w:rPr>
      </w:pPr>
      <w:bookmarkStart w:id="1409" w:name="_Toc248220080"/>
      <w:bookmarkStart w:id="1410" w:name="_Toc282518713"/>
      <w:bookmarkStart w:id="1411" w:name="_Toc356395809"/>
      <w:bookmarkStart w:id="1412" w:name="_Toc104185850"/>
      <w:bookmarkStart w:id="1413" w:name="_Toc159853185"/>
      <w:r w:rsidRPr="00021FC9">
        <w:t xml:space="preserve">B-1103.b: </w:t>
      </w:r>
      <w:bookmarkStart w:id="1414" w:name="_Toc247523778"/>
      <w:r w:rsidRPr="00021FC9">
        <w:t>Menu of Non</w:t>
      </w:r>
      <w:r w:rsidR="004803B5">
        <w:t>m</w:t>
      </w:r>
      <w:r w:rsidRPr="00021FC9">
        <w:t>onetary Incentives</w:t>
      </w:r>
      <w:bookmarkEnd w:id="1409"/>
      <w:bookmarkEnd w:id="1410"/>
      <w:bookmarkEnd w:id="1411"/>
      <w:bookmarkEnd w:id="1412"/>
      <w:bookmarkEnd w:id="1413"/>
      <w:bookmarkEnd w:id="1414"/>
    </w:p>
    <w:p w14:paraId="2DD29C81" w14:textId="135DA8CA" w:rsidR="002970A7" w:rsidRPr="00021FC9" w:rsidRDefault="002970A7" w:rsidP="00574D4C">
      <w:r w:rsidRPr="00021FC9">
        <w:t>It is recommended that Boards’ guidelines include a menu of non</w:t>
      </w:r>
      <w:r w:rsidR="008440FE">
        <w:t>-</w:t>
      </w:r>
      <w:r w:rsidRPr="00021FC9">
        <w:t>monetary incentives, to be provided at intake or when notifying Choices participants of their eligibility for an incentive.</w:t>
      </w:r>
    </w:p>
    <w:p w14:paraId="15D95839" w14:textId="7C663665" w:rsidR="002970A7" w:rsidRPr="00021FC9" w:rsidRDefault="002970A7" w:rsidP="00574D4C">
      <w:r w:rsidRPr="00021FC9">
        <w:t>Additionally, it is recommended that the menu have at least three incentives of comparable value—$30 prepaid gas card or $30 gift certificate—to select from.</w:t>
      </w:r>
      <w:r>
        <w:t> </w:t>
      </w:r>
      <w:r w:rsidRPr="00021FC9">
        <w:t xml:space="preserve"> Some examples of nonmonetary incentives include the following:</w:t>
      </w:r>
    </w:p>
    <w:p w14:paraId="4E1A4B2A" w14:textId="520A9E42" w:rsidR="002970A7" w:rsidRPr="00574D4C" w:rsidRDefault="002970A7" w:rsidP="001B53B6">
      <w:pPr>
        <w:pStyle w:val="ListParagraph"/>
        <w:numPr>
          <w:ilvl w:val="0"/>
          <w:numId w:val="91"/>
        </w:numPr>
      </w:pPr>
      <w:r w:rsidRPr="00021FC9">
        <w:t xml:space="preserve">Prepaid merchant gift cards </w:t>
      </w:r>
      <w:r w:rsidRPr="00574D4C">
        <w:t>with no cash-back option</w:t>
      </w:r>
    </w:p>
    <w:p w14:paraId="61C25688" w14:textId="7F2FCD32" w:rsidR="002970A7" w:rsidRPr="00574D4C" w:rsidRDefault="002970A7" w:rsidP="001B53B6">
      <w:pPr>
        <w:pStyle w:val="ListParagraph"/>
        <w:numPr>
          <w:ilvl w:val="0"/>
          <w:numId w:val="91"/>
        </w:numPr>
      </w:pPr>
      <w:r w:rsidRPr="00574D4C">
        <w:t xml:space="preserve">Prepaid gas cards available in incremental amounts—e.g., $10, $20, $25, </w:t>
      </w:r>
      <w:proofErr w:type="gramStart"/>
      <w:r w:rsidRPr="00574D4C">
        <w:t>$30</w:t>
      </w:r>
      <w:r w:rsidR="008440FE" w:rsidRPr="00574D4C">
        <w:t>;</w:t>
      </w:r>
      <w:proofErr w:type="gramEnd"/>
    </w:p>
    <w:p w14:paraId="777E9C29" w14:textId="0FF556AB" w:rsidR="002970A7" w:rsidRPr="00574D4C" w:rsidRDefault="002970A7" w:rsidP="001B53B6">
      <w:pPr>
        <w:pStyle w:val="ListParagraph"/>
        <w:numPr>
          <w:ilvl w:val="0"/>
          <w:numId w:val="91"/>
        </w:numPr>
      </w:pPr>
      <w:r w:rsidRPr="00574D4C">
        <w:t>Prepaid telephone or “Go” cards</w:t>
      </w:r>
    </w:p>
    <w:p w14:paraId="4F39BB4B" w14:textId="64404073" w:rsidR="002970A7" w:rsidRPr="00574D4C" w:rsidRDefault="002970A7" w:rsidP="001B53B6">
      <w:pPr>
        <w:pStyle w:val="ListParagraph"/>
        <w:numPr>
          <w:ilvl w:val="0"/>
          <w:numId w:val="91"/>
        </w:numPr>
      </w:pPr>
      <w:r w:rsidRPr="00574D4C">
        <w:t>No-contract mobile phone services or pay-as-you-go phone plans</w:t>
      </w:r>
    </w:p>
    <w:p w14:paraId="74D30363" w14:textId="1608A21F" w:rsidR="002970A7" w:rsidRPr="00574D4C" w:rsidRDefault="002970A7" w:rsidP="001B53B6">
      <w:pPr>
        <w:pStyle w:val="ListParagraph"/>
        <w:numPr>
          <w:ilvl w:val="0"/>
          <w:numId w:val="91"/>
        </w:numPr>
      </w:pPr>
      <w:r w:rsidRPr="00574D4C">
        <w:t>Disposable telephones with prepaid minutes</w:t>
      </w:r>
    </w:p>
    <w:p w14:paraId="5E35D051" w14:textId="3619C789" w:rsidR="002970A7" w:rsidRPr="00574D4C" w:rsidRDefault="002970A7" w:rsidP="001B53B6">
      <w:pPr>
        <w:pStyle w:val="ListParagraph"/>
        <w:numPr>
          <w:ilvl w:val="0"/>
          <w:numId w:val="91"/>
        </w:numPr>
      </w:pPr>
      <w:r w:rsidRPr="00574D4C">
        <w:t>Specialty gift certificates or vouchers for discounted or free goods or services, such as car washes, carpet cleaning, grocery stores, beauty salons, and toy stores</w:t>
      </w:r>
    </w:p>
    <w:p w14:paraId="5185AE3C" w14:textId="4039BCD6" w:rsidR="002970A7" w:rsidRPr="00574D4C" w:rsidRDefault="002970A7" w:rsidP="001B53B6">
      <w:pPr>
        <w:pStyle w:val="ListParagraph"/>
        <w:numPr>
          <w:ilvl w:val="0"/>
          <w:numId w:val="91"/>
        </w:numPr>
      </w:pPr>
      <w:r w:rsidRPr="00574D4C">
        <w:t>Surplus computer inventory</w:t>
      </w:r>
      <w:r w:rsidR="001B53B6">
        <w:t>.</w:t>
      </w:r>
    </w:p>
    <w:p w14:paraId="33BDAB28" w14:textId="77777777" w:rsidR="002970A7" w:rsidRPr="00021FC9" w:rsidRDefault="002970A7" w:rsidP="00B22F04">
      <w:r w:rsidRPr="00021FC9">
        <w:t>Items such as merchant and specialty gift cards or vouchers are allowable if they are reasonable and support enhanced program performance and self-sufficiency.</w:t>
      </w:r>
    </w:p>
    <w:p w14:paraId="79252992" w14:textId="76FC8213" w:rsidR="002970A7" w:rsidRPr="00021FC9" w:rsidRDefault="002970A7" w:rsidP="00B22F04">
      <w:r w:rsidRPr="00021FC9">
        <w:lastRenderedPageBreak/>
        <w:t xml:space="preserve">Surplus computer inventory refers to computers that are eligible for disposition in accordance with </w:t>
      </w:r>
      <w:hyperlink r:id="rId48" w:history="1">
        <w:r>
          <w:rPr>
            <w:rStyle w:val="Hyperlink"/>
            <w:lang w:val="en"/>
          </w:rPr>
          <w:t>Chapter 13 of TWC’s Financial Manual for Grants and Contracts (FMGC)</w:t>
        </w:r>
      </w:hyperlink>
      <w:r w:rsidRPr="00021FC9">
        <w:t xml:space="preserve">, which includes thresholds for determining when prior approval is required to dispose of property. In most instances, computers do not meet the threshold; however, if circumstances exist in which a surplus computer does meet these criteria, the appropriateness of a Board’s decision to donate it depends on </w:t>
      </w:r>
      <w:r w:rsidR="00874845" w:rsidRPr="00021FC9">
        <w:t>whether</w:t>
      </w:r>
      <w:r w:rsidRPr="00021FC9">
        <w:t xml:space="preserve"> the Board has requested and received the requisite TWC approval.</w:t>
      </w:r>
    </w:p>
    <w:p w14:paraId="44A357FF" w14:textId="37E46B57" w:rsidR="002970A7" w:rsidRPr="00021FC9" w:rsidRDefault="002970A7" w:rsidP="00B22F04">
      <w:r w:rsidRPr="00021FC9">
        <w:t>To ensure that proper control measures are in place, it is recommended that Boards implement a voucher system by which Workforce Solutions Office staff issue</w:t>
      </w:r>
      <w:r w:rsidR="004803B5">
        <w:t>s</w:t>
      </w:r>
      <w:r w:rsidRPr="00021FC9">
        <w:t xml:space="preserve"> Choices participants, who are eligible for nonmonetary incentives, a voucher that they redeem for their incentives through other designated Workforce Solutions Office staff. Designated Workforce Solutions Office staff can serve as the point of contact for:</w:t>
      </w:r>
    </w:p>
    <w:p w14:paraId="4973B5E4" w14:textId="2DA1EBEB" w:rsidR="002970A7" w:rsidRPr="00B22F04" w:rsidRDefault="004803B5" w:rsidP="001B53B6">
      <w:pPr>
        <w:pStyle w:val="ListParagraph"/>
        <w:numPr>
          <w:ilvl w:val="0"/>
          <w:numId w:val="92"/>
        </w:numPr>
      </w:pPr>
      <w:r w:rsidRPr="009C6B68">
        <w:t>i</w:t>
      </w:r>
      <w:r w:rsidR="002970A7" w:rsidRPr="009C6B68">
        <w:t>ssuing</w:t>
      </w:r>
      <w:r w:rsidR="002970A7" w:rsidRPr="00021FC9">
        <w:t xml:space="preserve"> </w:t>
      </w:r>
      <w:r w:rsidR="002970A7" w:rsidRPr="00B22F04">
        <w:t xml:space="preserve">nonmonetary </w:t>
      </w:r>
      <w:proofErr w:type="gramStart"/>
      <w:r w:rsidR="002970A7" w:rsidRPr="00B22F04">
        <w:t>incentives</w:t>
      </w:r>
      <w:r w:rsidR="0018428E" w:rsidRPr="00B22F04">
        <w:t>;</w:t>
      </w:r>
      <w:proofErr w:type="gramEnd"/>
    </w:p>
    <w:p w14:paraId="7715C703" w14:textId="3CC2E045" w:rsidR="002970A7" w:rsidRPr="00B22F04" w:rsidRDefault="004803B5" w:rsidP="001B53B6">
      <w:pPr>
        <w:pStyle w:val="ListParagraph"/>
        <w:numPr>
          <w:ilvl w:val="0"/>
          <w:numId w:val="92"/>
        </w:numPr>
      </w:pPr>
      <w:r w:rsidRPr="00B22F04">
        <w:t>r</w:t>
      </w:r>
      <w:r w:rsidR="002970A7" w:rsidRPr="00B22F04">
        <w:t>econciling amounts of on-hand nonmonetary incentives with amounts received and distributed</w:t>
      </w:r>
      <w:r w:rsidR="0018428E" w:rsidRPr="00B22F04">
        <w:t xml:space="preserve">; and </w:t>
      </w:r>
    </w:p>
    <w:p w14:paraId="1980C078" w14:textId="207A68F6" w:rsidR="002970A7" w:rsidRPr="00021FC9" w:rsidRDefault="004803B5" w:rsidP="001B53B6">
      <w:pPr>
        <w:pStyle w:val="ListParagraph"/>
        <w:numPr>
          <w:ilvl w:val="0"/>
          <w:numId w:val="92"/>
        </w:numPr>
      </w:pPr>
      <w:r w:rsidRPr="00B22F04">
        <w:t>m</w:t>
      </w:r>
      <w:r w:rsidR="002970A7" w:rsidRPr="00B22F04">
        <w:t>aintaining a receipt log with a record of each incentive issued and the signature of the participant redeeming a voucher f</w:t>
      </w:r>
      <w:r w:rsidR="002970A7" w:rsidRPr="00021FC9">
        <w:t>or that incentive</w:t>
      </w:r>
      <w:r w:rsidR="00BA0DA7">
        <w:t>.</w:t>
      </w:r>
    </w:p>
    <w:p w14:paraId="57565397" w14:textId="77777777" w:rsidR="002970A7" w:rsidRPr="00021FC9" w:rsidRDefault="002970A7" w:rsidP="00B22F04">
      <w:r w:rsidRPr="00021FC9">
        <w:t xml:space="preserve">Boards must ensure </w:t>
      </w:r>
      <w:r>
        <w:t>the following</w:t>
      </w:r>
      <w:r w:rsidRPr="00021FC9">
        <w:t>:</w:t>
      </w:r>
    </w:p>
    <w:p w14:paraId="25D1A119" w14:textId="416A01A4" w:rsidR="002970A7" w:rsidRPr="00021FC9" w:rsidRDefault="002970A7" w:rsidP="001B53B6">
      <w:pPr>
        <w:pStyle w:val="ListParagraph"/>
        <w:numPr>
          <w:ilvl w:val="0"/>
          <w:numId w:val="93"/>
        </w:numPr>
      </w:pPr>
      <w:r w:rsidRPr="002970A7">
        <w:t xml:space="preserve">Policies in </w:t>
      </w:r>
      <w:hyperlink r:id="rId49">
        <w:r w:rsidRPr="7E7BDA42">
          <w:rPr>
            <w:rStyle w:val="Hyperlink"/>
            <w:lang w:val="en"/>
          </w:rPr>
          <w:t>Chapter 2 of the FMGC</w:t>
        </w:r>
      </w:hyperlink>
      <w:r w:rsidRPr="00021FC9">
        <w:t xml:space="preserve"> are followed to ensure effective internal </w:t>
      </w:r>
      <w:r w:rsidRPr="00B22F04">
        <w:t>control</w:t>
      </w:r>
      <w:r w:rsidRPr="00021FC9">
        <w:t xml:space="preserve"> and accountability for all grant and sub-grant cash, real and personal property</w:t>
      </w:r>
      <w:r w:rsidR="00051376" w:rsidRPr="009C6B68">
        <w:t>,</w:t>
      </w:r>
      <w:r w:rsidRPr="00021FC9">
        <w:t xml:space="preserve"> and other assets</w:t>
      </w:r>
      <w:r w:rsidR="004803B5">
        <w:t>.</w:t>
      </w:r>
    </w:p>
    <w:p w14:paraId="761DFC5E" w14:textId="2E1BC45C" w:rsidR="002970A7" w:rsidRPr="00021FC9" w:rsidRDefault="002970A7" w:rsidP="001B53B6">
      <w:pPr>
        <w:pStyle w:val="ListParagraph"/>
        <w:numPr>
          <w:ilvl w:val="0"/>
          <w:numId w:val="93"/>
        </w:numPr>
      </w:pPr>
      <w:r w:rsidRPr="002970A7">
        <w:t>All</w:t>
      </w:r>
      <w:r w:rsidRPr="00021FC9">
        <w:t xml:space="preserve"> such property is adequately safeguarded and used solely for authorized purposes.</w:t>
      </w:r>
    </w:p>
    <w:p w14:paraId="5CEBF287" w14:textId="0D1CBD71" w:rsidR="002970A7" w:rsidRPr="00021FC9" w:rsidRDefault="002970A7" w:rsidP="00B22F04">
      <w:r w:rsidRPr="00021FC9">
        <w:t>Boards choosing to offer nonmonetary incentives must ensure that sufficient funds are budgeted from available resources to support the Boards’ nonmonetary incentive policy, particularly as it applies to participants</w:t>
      </w:r>
      <w:r w:rsidR="009D165B" w:rsidRPr="00021FC9">
        <w:t xml:space="preserve"> </w:t>
      </w:r>
      <w:r w:rsidRPr="00021FC9">
        <w:t>who choose to target long-term achievements.</w:t>
      </w:r>
    </w:p>
    <w:p w14:paraId="1740914E" w14:textId="66856CA2" w:rsidR="002970A7" w:rsidRPr="00021FC9" w:rsidRDefault="002970A7" w:rsidP="00B22F04">
      <w:r w:rsidRPr="00021FC9">
        <w:t>Example:</w:t>
      </w:r>
      <w:r>
        <w:t> </w:t>
      </w:r>
      <w:r w:rsidRPr="00021FC9">
        <w:t>A participant</w:t>
      </w:r>
      <w:r w:rsidR="004C6A78" w:rsidRPr="00021FC9">
        <w:t xml:space="preserve"> </w:t>
      </w:r>
      <w:r w:rsidRPr="00021FC9">
        <w:t>starts training in Fiscal Year 2010 (</w:t>
      </w:r>
      <w:r w:rsidRPr="009C6B68">
        <w:t>FY</w:t>
      </w:r>
      <w:r w:rsidR="004803B5" w:rsidRPr="009C6B68">
        <w:t>’</w:t>
      </w:r>
      <w:r w:rsidRPr="009C6B68">
        <w:t>10</w:t>
      </w:r>
      <w:r w:rsidRPr="00021FC9">
        <w:t>) and is informed that he or she may be eligible to receive a nonmonetary incentive.</w:t>
      </w:r>
      <w:r w:rsidR="00B22F04">
        <w:t xml:space="preserve"> </w:t>
      </w:r>
      <w:r w:rsidRPr="00021FC9">
        <w:t>The training will not be completed until FY’11, so the Board must budget accordingly.</w:t>
      </w:r>
    </w:p>
    <w:p w14:paraId="31781F32" w14:textId="0C0E853F" w:rsidR="002970A7" w:rsidRPr="00021FC9" w:rsidRDefault="002970A7" w:rsidP="00B22F04">
      <w:r w:rsidRPr="00021FC9">
        <w:t>To evaluate the effectiveness of strategies for the provision of non</w:t>
      </w:r>
      <w:r w:rsidR="00020913">
        <w:t>-</w:t>
      </w:r>
      <w:r w:rsidRPr="00021FC9">
        <w:t>monetary incentives, Boards must ensure that once Choices participants have been determined to be eligible for a non</w:t>
      </w:r>
      <w:r w:rsidR="00020913">
        <w:t>-</w:t>
      </w:r>
      <w:r w:rsidRPr="00021FC9">
        <w:t>monetary incentive that accurate documentation is entered into</w:t>
      </w:r>
      <w:ins w:id="1415" w:author="Author">
        <w:r w:rsidR="001B53B6">
          <w:t xml:space="preserve"> </w:t>
        </w:r>
        <w:r w:rsidR="00FF2701">
          <w:rPr>
            <w:rStyle w:val="ui-provider"/>
          </w:rPr>
          <w:t>WorkInTexas.com</w:t>
        </w:r>
        <w:r w:rsidR="001B53B6">
          <w:t>.</w:t>
        </w:r>
      </w:ins>
      <w:del w:id="1416" w:author="Author">
        <w:r w:rsidRPr="00021FC9" w:rsidDel="001B53B6">
          <w:delText xml:space="preserve"> </w:delText>
        </w:r>
        <w:r w:rsidRPr="00021FC9" w:rsidDel="001B53B6">
          <w:rPr>
            <w:rStyle w:val="HTMLAcronym"/>
            <w:lang w:val="en"/>
          </w:rPr>
          <w:delText>TWIST</w:delText>
        </w:r>
      </w:del>
      <w:r w:rsidRPr="00021FC9">
        <w:t>.</w:t>
      </w:r>
    </w:p>
    <w:p w14:paraId="1C3E97DA" w14:textId="77777777" w:rsidR="002970A7" w:rsidRPr="00021FC9" w:rsidRDefault="002970A7" w:rsidP="00034C14">
      <w:pPr>
        <w:pStyle w:val="Heading2"/>
      </w:pPr>
      <w:bookmarkStart w:id="1417" w:name="B1104"/>
      <w:bookmarkStart w:id="1418" w:name="_Toc247523779"/>
      <w:bookmarkStart w:id="1419" w:name="_Toc248220081"/>
      <w:bookmarkStart w:id="1420" w:name="_Toc282518714"/>
      <w:bookmarkStart w:id="1421" w:name="_Toc356395810"/>
      <w:bookmarkStart w:id="1422" w:name="_Toc104185851"/>
      <w:bookmarkStart w:id="1423" w:name="_Toc159853186"/>
      <w:bookmarkEnd w:id="1417"/>
      <w:r w:rsidRPr="00021FC9">
        <w:t>B-1104</w:t>
      </w:r>
      <w:bookmarkEnd w:id="1418"/>
      <w:r w:rsidRPr="00021FC9">
        <w:t xml:space="preserve">: </w:t>
      </w:r>
      <w:bookmarkStart w:id="1424" w:name="_Toc247523780"/>
      <w:r w:rsidRPr="00021FC9">
        <w:t>On-the-Job Training and Customized Training Services</w:t>
      </w:r>
      <w:bookmarkEnd w:id="1419"/>
      <w:bookmarkEnd w:id="1420"/>
      <w:bookmarkEnd w:id="1421"/>
      <w:bookmarkEnd w:id="1422"/>
      <w:bookmarkEnd w:id="1423"/>
      <w:bookmarkEnd w:id="1424"/>
    </w:p>
    <w:p w14:paraId="41F05043" w14:textId="3DB9FA91" w:rsidR="002970A7" w:rsidRPr="00021FC9" w:rsidRDefault="002970A7" w:rsidP="00B22F04">
      <w:r w:rsidRPr="00021FC9">
        <w:t xml:space="preserve">Boards are not required to procure employers for </w:t>
      </w:r>
      <w:r>
        <w:rPr>
          <w:rStyle w:val="HTMLAcronym"/>
          <w:lang w:val="en"/>
        </w:rPr>
        <w:t>On-the-Job-Training (</w:t>
      </w:r>
      <w:r w:rsidRPr="00021FC9">
        <w:rPr>
          <w:rStyle w:val="HTMLAcronym"/>
          <w:lang w:val="en"/>
        </w:rPr>
        <w:t>OJT</w:t>
      </w:r>
      <w:r>
        <w:rPr>
          <w:rStyle w:val="HTMLAcronym"/>
          <w:lang w:val="en"/>
        </w:rPr>
        <w:t>)</w:t>
      </w:r>
      <w:r w:rsidRPr="00021FC9">
        <w:t xml:space="preserve"> and customized training. However, if a Board chooses to offer </w:t>
      </w:r>
      <w:r w:rsidRPr="00021FC9">
        <w:rPr>
          <w:rStyle w:val="HTMLAcronym"/>
          <w:lang w:val="en"/>
        </w:rPr>
        <w:t>OJT</w:t>
      </w:r>
      <w:r w:rsidRPr="00021FC9">
        <w:t xml:space="preserve"> and customized training, it must establish local policies for identifying employers for </w:t>
      </w:r>
      <w:r w:rsidRPr="00021FC9">
        <w:rPr>
          <w:rStyle w:val="HTMLAcronym"/>
          <w:lang w:val="en"/>
        </w:rPr>
        <w:t>OJT</w:t>
      </w:r>
      <w:r w:rsidRPr="00021FC9">
        <w:t xml:space="preserve"> and customized training services.</w:t>
      </w:r>
    </w:p>
    <w:p w14:paraId="367D3718" w14:textId="77777777" w:rsidR="002970A7" w:rsidRPr="00021FC9" w:rsidRDefault="002970A7" w:rsidP="00B22F04">
      <w:r w:rsidRPr="00021FC9">
        <w:t>For example, Boards may develop an application process to:</w:t>
      </w:r>
    </w:p>
    <w:p w14:paraId="7CB76743" w14:textId="649BB561" w:rsidR="002970A7" w:rsidRPr="00B22F04" w:rsidRDefault="00295340" w:rsidP="00054085">
      <w:pPr>
        <w:pStyle w:val="ListParagraph"/>
        <w:numPr>
          <w:ilvl w:val="0"/>
          <w:numId w:val="94"/>
        </w:numPr>
      </w:pPr>
      <w:r w:rsidRPr="009C6B68">
        <w:t>g</w:t>
      </w:r>
      <w:r w:rsidR="002970A7" w:rsidRPr="009C6B68">
        <w:t>ather</w:t>
      </w:r>
      <w:r w:rsidR="002970A7" w:rsidRPr="00021FC9">
        <w:t xml:space="preserve"> adequate information </w:t>
      </w:r>
      <w:r w:rsidR="002970A7" w:rsidRPr="00B22F04">
        <w:t xml:space="preserve">on employers prior to contracting with them for </w:t>
      </w:r>
      <w:r w:rsidR="002970A7" w:rsidRPr="00B22F04">
        <w:rPr>
          <w:rStyle w:val="HTMLAcronym"/>
        </w:rPr>
        <w:t>OJT</w:t>
      </w:r>
      <w:r w:rsidR="002970A7" w:rsidRPr="00B22F04">
        <w:t xml:space="preserve"> or customized </w:t>
      </w:r>
      <w:proofErr w:type="gramStart"/>
      <w:r w:rsidR="002970A7" w:rsidRPr="00B22F04">
        <w:t>training</w:t>
      </w:r>
      <w:r w:rsidR="00020913" w:rsidRPr="00B22F04">
        <w:t>;</w:t>
      </w:r>
      <w:proofErr w:type="gramEnd"/>
    </w:p>
    <w:p w14:paraId="2301637D" w14:textId="0BA67813" w:rsidR="002970A7" w:rsidRPr="00B22F04" w:rsidRDefault="00295340" w:rsidP="00054085">
      <w:pPr>
        <w:pStyle w:val="ListParagraph"/>
        <w:numPr>
          <w:ilvl w:val="0"/>
          <w:numId w:val="94"/>
        </w:numPr>
      </w:pPr>
      <w:r w:rsidRPr="00B22F04">
        <w:t>d</w:t>
      </w:r>
      <w:r w:rsidR="002970A7" w:rsidRPr="00B22F04">
        <w:t>etermine whether the training is for an occupation with a high potential for sustained demand or growth in the workforce area</w:t>
      </w:r>
      <w:r w:rsidR="00020913" w:rsidRPr="00B22F04">
        <w:t xml:space="preserve">; and </w:t>
      </w:r>
    </w:p>
    <w:p w14:paraId="0752667D" w14:textId="64276C07" w:rsidR="002970A7" w:rsidRPr="00021FC9" w:rsidRDefault="00295340" w:rsidP="00054085">
      <w:pPr>
        <w:pStyle w:val="ListParagraph"/>
        <w:numPr>
          <w:ilvl w:val="0"/>
          <w:numId w:val="94"/>
        </w:numPr>
      </w:pPr>
      <w:r w:rsidRPr="00B22F04">
        <w:lastRenderedPageBreak/>
        <w:t>d</w:t>
      </w:r>
      <w:r w:rsidR="002970A7" w:rsidRPr="00B22F04">
        <w:t>etermine whether training providers</w:t>
      </w:r>
      <w:r w:rsidR="002970A7" w:rsidRPr="00021FC9">
        <w:t xml:space="preserve"> are needed for customized training</w:t>
      </w:r>
      <w:r w:rsidR="00054085">
        <w:t>.</w:t>
      </w:r>
    </w:p>
    <w:p w14:paraId="504F723B" w14:textId="537362CD" w:rsidR="002970A7" w:rsidRPr="00722233" w:rsidRDefault="002970A7" w:rsidP="00B22F04">
      <w:r w:rsidRPr="00722233">
        <w:t>It is recommended that Boards use the application to collect relevant information on the employer’s customized training and skills needs, such as the number of employees to be trained, the occupations or industries to be included, the dates of training</w:t>
      </w:r>
      <w:r w:rsidR="00295340">
        <w:t>,</w:t>
      </w:r>
      <w:r w:rsidRPr="00722233">
        <w:t xml:space="preserve"> and the amount of funding requested.</w:t>
      </w:r>
    </w:p>
    <w:p w14:paraId="6C816CD8" w14:textId="77777777" w:rsidR="002970A7" w:rsidRPr="00722233" w:rsidRDefault="002970A7" w:rsidP="008575D1">
      <w:pPr>
        <w:pStyle w:val="Heading3"/>
        <w:rPr>
          <w:b/>
        </w:rPr>
      </w:pPr>
      <w:bookmarkStart w:id="1425" w:name="_Toc248220082"/>
      <w:bookmarkStart w:id="1426" w:name="_Toc282518715"/>
      <w:bookmarkStart w:id="1427" w:name="_Toc356395811"/>
      <w:bookmarkStart w:id="1428" w:name="_Toc104185852"/>
      <w:bookmarkStart w:id="1429" w:name="_Toc159853187"/>
      <w:r w:rsidRPr="00722233">
        <w:t xml:space="preserve">B-1104.a: </w:t>
      </w:r>
      <w:bookmarkStart w:id="1430" w:name="_Toc247523782"/>
      <w:r w:rsidRPr="00722233">
        <w:t>Contracting with Employers for On-the-Job Training and Customized Training</w:t>
      </w:r>
      <w:bookmarkEnd w:id="1425"/>
      <w:bookmarkEnd w:id="1426"/>
      <w:bookmarkEnd w:id="1427"/>
      <w:bookmarkEnd w:id="1428"/>
      <w:bookmarkEnd w:id="1429"/>
      <w:bookmarkEnd w:id="1430"/>
    </w:p>
    <w:p w14:paraId="3C397D4D" w14:textId="43C203B0" w:rsidR="002970A7" w:rsidRPr="00722233" w:rsidRDefault="002970A7" w:rsidP="00B22F04">
      <w:r w:rsidRPr="00722233">
        <w:t>Boards must establish a threshold for employer reimbursement in the contract with the employer.</w:t>
      </w:r>
      <w:r>
        <w:t> </w:t>
      </w:r>
      <w:r w:rsidRPr="00722233">
        <w:t xml:space="preserve"> Boards must be aware that there is no specific threshold for employer reimbursement for Choices </w:t>
      </w:r>
      <w:r w:rsidRPr="00722233">
        <w:rPr>
          <w:rStyle w:val="HTMLAcronym"/>
          <w:lang w:val="en"/>
        </w:rPr>
        <w:t>OJT</w:t>
      </w:r>
      <w:r w:rsidRPr="00722233">
        <w:t>.</w:t>
      </w:r>
    </w:p>
    <w:p w14:paraId="0CC4B4A8" w14:textId="2DEA1EB0" w:rsidR="002970A7" w:rsidRPr="00722233" w:rsidRDefault="002970A7" w:rsidP="00B22F04">
      <w:r w:rsidRPr="00722233">
        <w:t xml:space="preserve">Boards must not </w:t>
      </w:r>
      <w:proofErr w:type="gramStart"/>
      <w:r w:rsidRPr="00722233">
        <w:t>enter into</w:t>
      </w:r>
      <w:proofErr w:type="gramEnd"/>
      <w:r w:rsidRPr="00722233">
        <w:t xml:space="preserve"> </w:t>
      </w:r>
      <w:r w:rsidRPr="00722233">
        <w:rPr>
          <w:rStyle w:val="HTMLAcronym"/>
          <w:lang w:val="en"/>
        </w:rPr>
        <w:t>OJT</w:t>
      </w:r>
      <w:r w:rsidRPr="00722233">
        <w:t xml:space="preserve"> contracts with employers that have received payments under previous contracts and have exhibited a pattern of failing to retain </w:t>
      </w:r>
      <w:r w:rsidRPr="00722233">
        <w:rPr>
          <w:rStyle w:val="HTMLAcronym"/>
          <w:lang w:val="en"/>
        </w:rPr>
        <w:t>OJT</w:t>
      </w:r>
      <w:r w:rsidRPr="00722233">
        <w:t xml:space="preserve"> participants as long-term, regular employees with wages, employment benefits (including health benefits</w:t>
      </w:r>
      <w:r w:rsidRPr="009C6B68">
        <w:t>)</w:t>
      </w:r>
      <w:r w:rsidR="00295340" w:rsidRPr="009C6B68">
        <w:t>,</w:t>
      </w:r>
      <w:r w:rsidRPr="00722233">
        <w:t xml:space="preserve"> and working conditions at the same level as other employees in similar positions.</w:t>
      </w:r>
    </w:p>
    <w:p w14:paraId="211950AE" w14:textId="77777777" w:rsidR="002970A7" w:rsidRPr="00722233" w:rsidRDefault="002970A7" w:rsidP="00B22F04">
      <w:r w:rsidRPr="00722233">
        <w:t xml:space="preserve">If a Board chooses to </w:t>
      </w:r>
      <w:proofErr w:type="gramStart"/>
      <w:r w:rsidRPr="00722233">
        <w:t>enter into</w:t>
      </w:r>
      <w:proofErr w:type="gramEnd"/>
      <w:r w:rsidRPr="00722233">
        <w:t xml:space="preserve"> a contract with an employer for customized training, it is recommended that the Board develop criteria for selecting training providers and developing the training or curriculum.</w:t>
      </w:r>
    </w:p>
    <w:p w14:paraId="171AE968" w14:textId="32F8C94C" w:rsidR="002970A7" w:rsidRPr="00722233" w:rsidRDefault="002970A7" w:rsidP="00B22F04">
      <w:r w:rsidRPr="00722233">
        <w:t>Employers play a major role in the development of customized training and curriculum.</w:t>
      </w:r>
      <w:r>
        <w:t> </w:t>
      </w:r>
      <w:r w:rsidRPr="00722233">
        <w:t xml:space="preserve"> An employer can:</w:t>
      </w:r>
    </w:p>
    <w:p w14:paraId="7E78E7CF" w14:textId="479629E5" w:rsidR="002970A7" w:rsidRPr="00B22F04" w:rsidRDefault="00295340" w:rsidP="00054085">
      <w:pPr>
        <w:pStyle w:val="ListParagraph"/>
        <w:numPr>
          <w:ilvl w:val="0"/>
          <w:numId w:val="95"/>
        </w:numPr>
      </w:pPr>
      <w:r w:rsidRPr="009C6B68">
        <w:t>p</w:t>
      </w:r>
      <w:r w:rsidR="002970A7" w:rsidRPr="009C6B68">
        <w:t>rovide</w:t>
      </w:r>
      <w:r w:rsidR="002970A7" w:rsidRPr="00722233">
        <w:t xml:space="preserve"> the customized </w:t>
      </w:r>
      <w:r w:rsidR="002970A7" w:rsidRPr="00B22F04">
        <w:t xml:space="preserve">training to its employees through in-house training </w:t>
      </w:r>
      <w:proofErr w:type="gramStart"/>
      <w:r w:rsidR="002970A7" w:rsidRPr="00B22F04">
        <w:t>resources</w:t>
      </w:r>
      <w:r w:rsidR="00020913" w:rsidRPr="00B22F04">
        <w:t>;</w:t>
      </w:r>
      <w:proofErr w:type="gramEnd"/>
    </w:p>
    <w:p w14:paraId="7F61F6C4" w14:textId="0AFAEF2B" w:rsidR="002970A7" w:rsidRPr="00B22F04" w:rsidRDefault="00295340" w:rsidP="00054085">
      <w:pPr>
        <w:pStyle w:val="ListParagraph"/>
        <w:numPr>
          <w:ilvl w:val="0"/>
          <w:numId w:val="95"/>
        </w:numPr>
      </w:pPr>
      <w:r w:rsidRPr="00B22F04">
        <w:t>p</w:t>
      </w:r>
      <w:r w:rsidR="002970A7" w:rsidRPr="00B22F04">
        <w:t>artner with a training provider, such as a community college or other training institution, to provide all or part of the training on behalf of the employer</w:t>
      </w:r>
      <w:r w:rsidR="00020913" w:rsidRPr="00B22F04">
        <w:t>; or</w:t>
      </w:r>
    </w:p>
    <w:p w14:paraId="6C44C618" w14:textId="6C87C7C3" w:rsidR="002970A7" w:rsidRPr="00722233" w:rsidRDefault="00295340" w:rsidP="00054085">
      <w:pPr>
        <w:pStyle w:val="ListParagraph"/>
        <w:numPr>
          <w:ilvl w:val="0"/>
          <w:numId w:val="95"/>
        </w:numPr>
      </w:pPr>
      <w:r w:rsidRPr="00B22F04">
        <w:t>r</w:t>
      </w:r>
      <w:r w:rsidR="002970A7" w:rsidRPr="00B22F04">
        <w:t>equest that the Board select</w:t>
      </w:r>
      <w:r w:rsidR="002970A7" w:rsidRPr="00722233">
        <w:t xml:space="preserve"> a training provider on the employer’s behalf</w:t>
      </w:r>
      <w:r w:rsidR="00054085">
        <w:t>.</w:t>
      </w:r>
    </w:p>
    <w:p w14:paraId="6825E6CA" w14:textId="6434C345" w:rsidR="002970A7" w:rsidRPr="00722233" w:rsidRDefault="002970A7" w:rsidP="00034C14">
      <w:pPr>
        <w:pStyle w:val="Heading2"/>
      </w:pPr>
      <w:bookmarkStart w:id="1431" w:name="B1105"/>
      <w:bookmarkStart w:id="1432" w:name="_Toc247523793"/>
      <w:bookmarkStart w:id="1433" w:name="_Toc248220088"/>
      <w:bookmarkStart w:id="1434" w:name="_Toc282518721"/>
      <w:bookmarkStart w:id="1435" w:name="_Toc356395812"/>
      <w:bookmarkStart w:id="1436" w:name="_Toc104185853"/>
      <w:bookmarkStart w:id="1437" w:name="_Toc159853188"/>
      <w:bookmarkEnd w:id="1431"/>
      <w:r w:rsidRPr="00722233">
        <w:t>B-1105</w:t>
      </w:r>
      <w:bookmarkEnd w:id="1432"/>
      <w:r w:rsidRPr="00722233">
        <w:t xml:space="preserve">: </w:t>
      </w:r>
      <w:bookmarkStart w:id="1438" w:name="_Toc247523794"/>
      <w:r w:rsidRPr="00722233">
        <w:t>Board Support Service</w:t>
      </w:r>
      <w:r w:rsidR="00874845">
        <w:t>s</w:t>
      </w:r>
      <w:r w:rsidRPr="00722233">
        <w:t xml:space="preserve"> Policies</w:t>
      </w:r>
      <w:bookmarkEnd w:id="1433"/>
      <w:bookmarkEnd w:id="1434"/>
      <w:bookmarkEnd w:id="1435"/>
      <w:bookmarkEnd w:id="1436"/>
      <w:bookmarkEnd w:id="1437"/>
      <w:bookmarkEnd w:id="1438"/>
    </w:p>
    <w:p w14:paraId="401C1980" w14:textId="407FD419" w:rsidR="002970A7" w:rsidRPr="00722233" w:rsidRDefault="002970A7" w:rsidP="00B22F04">
      <w:r w:rsidRPr="00722233">
        <w:t xml:space="preserve">It is recommended that Boards develop policies to ensure that support services are provided if needed to enable Choices </w:t>
      </w:r>
      <w:r w:rsidR="0093090A">
        <w:t>participant</w:t>
      </w:r>
      <w:r w:rsidR="00874845" w:rsidRPr="00722233">
        <w:t xml:space="preserve"> </w:t>
      </w:r>
      <w:r w:rsidRPr="00722233">
        <w:t>to work, attend</w:t>
      </w:r>
      <w:r w:rsidR="004C6A78" w:rsidRPr="009C6B68">
        <w:t>,</w:t>
      </w:r>
      <w:r w:rsidRPr="00722233">
        <w:t xml:space="preserve"> and participate in required Choices services.</w:t>
      </w:r>
      <w:r w:rsidRPr="009C6B68">
        <w:t xml:space="preserve"> </w:t>
      </w:r>
      <w:r w:rsidRPr="00722233">
        <w:t xml:space="preserve">If a Choices </w:t>
      </w:r>
      <w:r w:rsidR="0093090A">
        <w:t>participant</w:t>
      </w:r>
      <w:r w:rsidR="00874845">
        <w:t xml:space="preserve"> </w:t>
      </w:r>
      <w:r w:rsidRPr="00722233">
        <w:t xml:space="preserve">indicates a need for support services, the support must be provided to remove any barrier to participation. If the barrier is not removed and the Choices </w:t>
      </w:r>
      <w:r w:rsidR="0093090A">
        <w:t>participant</w:t>
      </w:r>
      <w:r w:rsidR="00874845" w:rsidRPr="00722233">
        <w:t xml:space="preserve"> </w:t>
      </w:r>
      <w:r w:rsidRPr="00722233">
        <w:t xml:space="preserve">is unable to participate, good cause must be </w:t>
      </w:r>
      <w:r w:rsidR="002A73E9" w:rsidRPr="00722233">
        <w:t>granted,</w:t>
      </w:r>
      <w:r w:rsidRPr="00722233">
        <w:t xml:space="preserve"> and no penalty initiated.</w:t>
      </w:r>
    </w:p>
    <w:p w14:paraId="73E43397" w14:textId="77777777" w:rsidR="002970A7" w:rsidRPr="00722233" w:rsidRDefault="002970A7" w:rsidP="00034C14">
      <w:pPr>
        <w:pStyle w:val="Heading2"/>
      </w:pPr>
      <w:bookmarkStart w:id="1439" w:name="B1106"/>
      <w:bookmarkStart w:id="1440" w:name="_Toc247523795"/>
      <w:bookmarkStart w:id="1441" w:name="_Toc282518722"/>
      <w:bookmarkStart w:id="1442" w:name="_Toc356395813"/>
      <w:bookmarkStart w:id="1443" w:name="_Toc248220089"/>
      <w:bookmarkStart w:id="1444" w:name="_Toc104185854"/>
      <w:bookmarkStart w:id="1445" w:name="_Toc159853189"/>
      <w:bookmarkEnd w:id="1439"/>
      <w:r w:rsidRPr="00722233">
        <w:t>B-1106</w:t>
      </w:r>
      <w:bookmarkEnd w:id="1440"/>
      <w:r w:rsidRPr="00722233">
        <w:t xml:space="preserve">: </w:t>
      </w:r>
      <w:bookmarkStart w:id="1446" w:name="_Toc247523796"/>
      <w:r w:rsidRPr="00722233">
        <w:t>Individual Development Accounts</w:t>
      </w:r>
      <w:bookmarkEnd w:id="1441"/>
      <w:bookmarkEnd w:id="1442"/>
      <w:bookmarkEnd w:id="1443"/>
      <w:bookmarkEnd w:id="1444"/>
      <w:bookmarkEnd w:id="1445"/>
      <w:bookmarkEnd w:id="1446"/>
    </w:p>
    <w:p w14:paraId="467A309B" w14:textId="732DAEA8" w:rsidR="002970A7" w:rsidRPr="00722233" w:rsidRDefault="002970A7" w:rsidP="00B22F04">
      <w:r w:rsidRPr="00722233">
        <w:t xml:space="preserve">Boards may set policies to provide for implementation and oversight of </w:t>
      </w:r>
      <w:r w:rsidR="00117E57">
        <w:t>i</w:t>
      </w:r>
      <w:r>
        <w:t xml:space="preserve">ndividual </w:t>
      </w:r>
      <w:r w:rsidR="00117E57">
        <w:t>d</w:t>
      </w:r>
      <w:r>
        <w:t xml:space="preserve">evelopment </w:t>
      </w:r>
      <w:r w:rsidR="00117E57">
        <w:t>a</w:t>
      </w:r>
      <w:r>
        <w:t>ccounts (</w:t>
      </w:r>
      <w:r w:rsidRPr="00722233">
        <w:rPr>
          <w:rStyle w:val="HTMLAcronym"/>
          <w:lang w:val="en"/>
        </w:rPr>
        <w:t>IDA</w:t>
      </w:r>
      <w:r w:rsidRPr="00722233">
        <w:t>s</w:t>
      </w:r>
      <w:r>
        <w:t>).</w:t>
      </w:r>
    </w:p>
    <w:p w14:paraId="2E688D43" w14:textId="62BB5A5A" w:rsidR="002970A7" w:rsidRPr="00722233" w:rsidRDefault="002970A7" w:rsidP="00B22F04">
      <w:r w:rsidRPr="00722233">
        <w:t xml:space="preserve">Boards must certify that an </w:t>
      </w:r>
      <w:r w:rsidRPr="00722233">
        <w:rPr>
          <w:rStyle w:val="HTMLAcronym"/>
          <w:lang w:val="en"/>
        </w:rPr>
        <w:t>IDA</w:t>
      </w:r>
      <w:r w:rsidRPr="00722233">
        <w:t xml:space="preserve"> meets the </w:t>
      </w:r>
      <w:r w:rsidR="00807579">
        <w:rPr>
          <w:rStyle w:val="HTMLAcronym"/>
          <w:lang w:val="en"/>
        </w:rPr>
        <w:t>TANF</w:t>
      </w:r>
      <w:r w:rsidRPr="009C6B68">
        <w:rPr>
          <w:rStyle w:val="HTMLAcronym"/>
          <w:lang w:val="en"/>
        </w:rPr>
        <w:t xml:space="preserve"> </w:t>
      </w:r>
      <w:r w:rsidRPr="00722233">
        <w:t>definition. Boards must develop a form for Choices</w:t>
      </w:r>
      <w:r w:rsidR="00EC6825">
        <w:t xml:space="preserve">-eligible individuals </w:t>
      </w:r>
      <w:r w:rsidRPr="00722233">
        <w:t xml:space="preserve">to submit to </w:t>
      </w:r>
      <w:r w:rsidR="00FF578E" w:rsidRPr="009C6B68">
        <w:t>HHSC</w:t>
      </w:r>
      <w:r w:rsidRPr="00722233">
        <w:t xml:space="preserve"> Texas Works Advisor that certifies that their </w:t>
      </w:r>
      <w:r w:rsidRPr="00722233">
        <w:rPr>
          <w:rStyle w:val="HTMLAcronym"/>
          <w:lang w:val="en"/>
        </w:rPr>
        <w:t>IDA</w:t>
      </w:r>
      <w:r w:rsidRPr="00722233">
        <w:t xml:space="preserve"> is disregarded.</w:t>
      </w:r>
    </w:p>
    <w:p w14:paraId="288F405D" w14:textId="77777777" w:rsidR="002970A7" w:rsidRPr="00722233" w:rsidRDefault="002970A7" w:rsidP="00B22F04">
      <w:r w:rsidRPr="00722233">
        <w:t>Boards must</w:t>
      </w:r>
      <w:r>
        <w:t xml:space="preserve"> do the following</w:t>
      </w:r>
      <w:r w:rsidRPr="00722233">
        <w:t>:</w:t>
      </w:r>
    </w:p>
    <w:p w14:paraId="1AA4F1F3" w14:textId="774A6F91" w:rsidR="002970A7" w:rsidRPr="00B22F04" w:rsidRDefault="002970A7" w:rsidP="006B1E0F">
      <w:pPr>
        <w:pStyle w:val="ListParagraph"/>
        <w:numPr>
          <w:ilvl w:val="0"/>
          <w:numId w:val="96"/>
        </w:numPr>
      </w:pPr>
      <w:r w:rsidRPr="002970A7">
        <w:t>Develop</w:t>
      </w:r>
      <w:r w:rsidRPr="00722233">
        <w:t xml:space="preserve"> policies and </w:t>
      </w:r>
      <w:r w:rsidRPr="00B22F04">
        <w:t>procedures to address unauthorized withdrawals</w:t>
      </w:r>
    </w:p>
    <w:p w14:paraId="44E2B9AA" w14:textId="78C7166E" w:rsidR="002970A7" w:rsidRPr="00722233" w:rsidRDefault="002970A7" w:rsidP="006B1E0F">
      <w:pPr>
        <w:pStyle w:val="ListParagraph"/>
        <w:numPr>
          <w:ilvl w:val="0"/>
          <w:numId w:val="96"/>
        </w:numPr>
      </w:pPr>
      <w:r w:rsidRPr="00B22F04">
        <w:t>Ensure that eligible individual</w:t>
      </w:r>
      <w:r w:rsidRPr="00722233">
        <w:t>s make only qualified withdrawals</w:t>
      </w:r>
      <w:r w:rsidR="006B1E0F">
        <w:t>.</w:t>
      </w:r>
    </w:p>
    <w:p w14:paraId="27986BA7" w14:textId="77777777" w:rsidR="002970A7" w:rsidRPr="00722233" w:rsidRDefault="002970A7" w:rsidP="00B22F04">
      <w:r w:rsidRPr="00722233">
        <w:lastRenderedPageBreak/>
        <w:t>Policies and procedures addressing unauthorized withdrawals must include</w:t>
      </w:r>
      <w:r>
        <w:t xml:space="preserve"> the following</w:t>
      </w:r>
      <w:r w:rsidRPr="00722233">
        <w:t>:</w:t>
      </w:r>
    </w:p>
    <w:p w14:paraId="7045C80F" w14:textId="3EB18F57" w:rsidR="002970A7" w:rsidRPr="00B22F04" w:rsidRDefault="002970A7" w:rsidP="006B1E0F">
      <w:pPr>
        <w:pStyle w:val="ListParagraph"/>
        <w:numPr>
          <w:ilvl w:val="0"/>
          <w:numId w:val="97"/>
        </w:numPr>
      </w:pPr>
      <w:r w:rsidRPr="002970A7">
        <w:t>Notification</w:t>
      </w:r>
      <w:r w:rsidRPr="00722233">
        <w:t xml:space="preserve"> to the individual that</w:t>
      </w:r>
      <w:r w:rsidRPr="002970A7">
        <w:t xml:space="preserve"> </w:t>
      </w:r>
      <w:r w:rsidRPr="00722233">
        <w:t xml:space="preserve">unauthorized </w:t>
      </w:r>
      <w:r w:rsidRPr="00B22F04">
        <w:t>withdrawals may impact the individual’s eligibility for public assistance programs matching funds have been forfeited</w:t>
      </w:r>
    </w:p>
    <w:p w14:paraId="4018E3D5" w14:textId="2F70954C" w:rsidR="002970A7" w:rsidRPr="00722233" w:rsidRDefault="00117E57" w:rsidP="006B1E0F">
      <w:pPr>
        <w:pStyle w:val="ListParagraph"/>
        <w:numPr>
          <w:ilvl w:val="0"/>
          <w:numId w:val="97"/>
        </w:numPr>
      </w:pPr>
      <w:r w:rsidRPr="00B22F04">
        <w:t>N</w:t>
      </w:r>
      <w:r w:rsidR="002970A7" w:rsidRPr="00B22F04">
        <w:t xml:space="preserve">otification to </w:t>
      </w:r>
      <w:r w:rsidR="002970A7" w:rsidRPr="00B22F04">
        <w:rPr>
          <w:rStyle w:val="HTMLAcronym"/>
        </w:rPr>
        <w:t>HHSC</w:t>
      </w:r>
      <w:r w:rsidR="002970A7" w:rsidRPr="00B22F04">
        <w:t xml:space="preserve"> within seven working days of the</w:t>
      </w:r>
      <w:r w:rsidR="002970A7" w:rsidRPr="00722233">
        <w:t xml:space="preserve"> unauthorized withdrawal</w:t>
      </w:r>
      <w:r w:rsidR="006B1E0F">
        <w:t>.</w:t>
      </w:r>
    </w:p>
    <w:p w14:paraId="2CFAA193" w14:textId="39095FCE" w:rsidR="002970A7" w:rsidRPr="00722233" w:rsidRDefault="002970A7" w:rsidP="00B22F04">
      <w:r w:rsidRPr="00722233">
        <w:t>Boards must develop polic</w:t>
      </w:r>
      <w:r w:rsidR="007723F7">
        <w:t>ies</w:t>
      </w:r>
      <w:r w:rsidRPr="00722233">
        <w:t xml:space="preserve"> regarding an individual’s right to access his or her accounts. If using </w:t>
      </w:r>
      <w:r w:rsidRPr="00722233">
        <w:rPr>
          <w:rStyle w:val="HTMLAcronym"/>
          <w:lang w:val="en"/>
        </w:rPr>
        <w:t>TANF</w:t>
      </w:r>
      <w:r w:rsidRPr="00722233">
        <w:t xml:space="preserve"> funds, Boards must follow the </w:t>
      </w:r>
      <w:r w:rsidRPr="00722233">
        <w:rPr>
          <w:rStyle w:val="HTMLAcronym"/>
          <w:lang w:val="en"/>
        </w:rPr>
        <w:t>TANF</w:t>
      </w:r>
      <w:r w:rsidRPr="00722233">
        <w:t xml:space="preserve"> requirements specified under this policy. Other types of savings accounts do not qualify to be disregarded for eligibility purposes.</w:t>
      </w:r>
    </w:p>
    <w:p w14:paraId="1832B739" w14:textId="77777777" w:rsidR="002970A7" w:rsidRPr="00722233" w:rsidRDefault="002970A7" w:rsidP="00034C14">
      <w:pPr>
        <w:pStyle w:val="Heading2"/>
      </w:pPr>
      <w:bookmarkStart w:id="1447" w:name="B1107"/>
      <w:bookmarkStart w:id="1448" w:name="_Toc282518723"/>
      <w:bookmarkStart w:id="1449" w:name="_Toc356395814"/>
      <w:bookmarkStart w:id="1450" w:name="_Toc104185855"/>
      <w:bookmarkStart w:id="1451" w:name="_Toc159853190"/>
      <w:bookmarkEnd w:id="1447"/>
      <w:r w:rsidRPr="00722233">
        <w:t>B-1107: Transportation</w:t>
      </w:r>
      <w:bookmarkEnd w:id="1448"/>
      <w:bookmarkEnd w:id="1449"/>
      <w:bookmarkEnd w:id="1450"/>
      <w:bookmarkEnd w:id="1451"/>
    </w:p>
    <w:p w14:paraId="131A0FAE" w14:textId="77777777" w:rsidR="002970A7" w:rsidRPr="000B6E1B" w:rsidRDefault="002970A7" w:rsidP="00B22F04">
      <w:r w:rsidRPr="000B6E1B">
        <w:t>Boards must ensure that transportation policies address the following:</w:t>
      </w:r>
    </w:p>
    <w:p w14:paraId="5C02B0C1" w14:textId="33A2A8C9" w:rsidR="002970A7" w:rsidRPr="00B22F04" w:rsidRDefault="002970A7" w:rsidP="006B2528">
      <w:pPr>
        <w:pStyle w:val="ListParagraph"/>
        <w:numPr>
          <w:ilvl w:val="0"/>
          <w:numId w:val="98"/>
        </w:numPr>
      </w:pPr>
      <w:r w:rsidRPr="000B6E1B">
        <w:t>Personal (</w:t>
      </w:r>
      <w:r w:rsidRPr="00B22F04">
        <w:t>bus passes and gas cards, including prepaid and reloadable cards)</w:t>
      </w:r>
    </w:p>
    <w:p w14:paraId="23FD8803" w14:textId="3FD372FD" w:rsidR="002970A7" w:rsidRPr="000B6E1B" w:rsidRDefault="002970A7" w:rsidP="006B2528">
      <w:pPr>
        <w:pStyle w:val="ListParagraph"/>
        <w:numPr>
          <w:ilvl w:val="0"/>
          <w:numId w:val="98"/>
        </w:numPr>
      </w:pPr>
      <w:r w:rsidRPr="00B22F04">
        <w:t>Vehicular (re</w:t>
      </w:r>
      <w:r w:rsidRPr="000B6E1B">
        <w:t xml:space="preserve">pair, insurance, registration, </w:t>
      </w:r>
      <w:proofErr w:type="gramStart"/>
      <w:r w:rsidRPr="000B6E1B">
        <w:t>inspection</w:t>
      </w:r>
      <w:proofErr w:type="gramEnd"/>
      <w:r w:rsidRPr="000B6E1B">
        <w:t xml:space="preserve"> and consumables, such as tires)</w:t>
      </w:r>
    </w:p>
    <w:p w14:paraId="4E0FF3CA" w14:textId="56E19D60" w:rsidR="002970A7" w:rsidRPr="00722233" w:rsidRDefault="002970A7" w:rsidP="00B22F04">
      <w:r w:rsidRPr="00722233">
        <w:t>Boards must ensure that all transportation policies meet the following minimum standards:</w:t>
      </w:r>
    </w:p>
    <w:p w14:paraId="5508725C" w14:textId="5D9D1BC4" w:rsidR="002970A7" w:rsidRPr="00B22F04" w:rsidRDefault="002970A7" w:rsidP="006B2528">
      <w:pPr>
        <w:pStyle w:val="ListParagraph"/>
        <w:numPr>
          <w:ilvl w:val="0"/>
          <w:numId w:val="99"/>
        </w:numPr>
      </w:pPr>
      <w:r w:rsidRPr="00722233">
        <w:t xml:space="preserve">All expenses must be </w:t>
      </w:r>
      <w:r w:rsidRPr="00B22F04">
        <w:t>reasonable and necessary to assist a participant</w:t>
      </w:r>
      <w:r w:rsidR="00F63BE0" w:rsidRPr="00B22F04">
        <w:t xml:space="preserve"> </w:t>
      </w:r>
      <w:r w:rsidRPr="00B22F04">
        <w:t xml:space="preserve">in achieving the goals of his or her </w:t>
      </w:r>
      <w:r w:rsidR="00BF0D8C" w:rsidRPr="00B22F04">
        <w:t>EP or FEP</w:t>
      </w:r>
      <w:r w:rsidR="00EE0544" w:rsidRPr="00B22F04">
        <w:t>.</w:t>
      </w:r>
    </w:p>
    <w:p w14:paraId="4018156E" w14:textId="39DD35D9" w:rsidR="002970A7" w:rsidRPr="00146EC0" w:rsidRDefault="002970A7" w:rsidP="006B2528">
      <w:pPr>
        <w:pStyle w:val="ListParagraph"/>
        <w:numPr>
          <w:ilvl w:val="0"/>
          <w:numId w:val="99"/>
        </w:numPr>
      </w:pPr>
      <w:r w:rsidRPr="00B22F04">
        <w:t>Boards must establish financial caps based on</w:t>
      </w:r>
      <w:r w:rsidR="00D73BA0" w:rsidRPr="00B22F04">
        <w:t xml:space="preserve"> </w:t>
      </w:r>
      <w:r w:rsidRPr="00B22F04">
        <w:t>type of support—vehicle repair, prepaid gas cards, bus passes—and</w:t>
      </w:r>
      <w:r w:rsidR="00D73BA0" w:rsidRPr="00B22F04">
        <w:t xml:space="preserve"> </w:t>
      </w:r>
      <w:proofErr w:type="gramStart"/>
      <w:r w:rsidRPr="00B22F04">
        <w:t>time</w:t>
      </w:r>
      <w:r w:rsidRPr="00146EC0">
        <w:t xml:space="preserve"> period</w:t>
      </w:r>
      <w:proofErr w:type="gramEnd"/>
      <w:r w:rsidRPr="00146EC0">
        <w:t xml:space="preserve">—week, month, </w:t>
      </w:r>
      <w:r w:rsidR="00FC1011">
        <w:t xml:space="preserve">or </w:t>
      </w:r>
      <w:r w:rsidRPr="00146EC0">
        <w:t>quarter</w:t>
      </w:r>
      <w:r w:rsidR="00EE0544" w:rsidRPr="00146EC0">
        <w:t>.</w:t>
      </w:r>
    </w:p>
    <w:p w14:paraId="05AE8A5D" w14:textId="10B549C9" w:rsidR="002970A7" w:rsidRPr="00722233" w:rsidRDefault="002970A7" w:rsidP="00B22F04">
      <w:r w:rsidRPr="00722233">
        <w:t>It is recommended that Boards keep the specified cap consistent across programs.</w:t>
      </w:r>
      <w:r w:rsidRPr="00146EC0">
        <w:t xml:space="preserve"> </w:t>
      </w:r>
      <w:r w:rsidRPr="00722233">
        <w:t xml:space="preserve">A discretionary override of the cap is allowed, </w:t>
      </w:r>
      <w:r w:rsidR="00F63BE0" w:rsidRPr="00722233">
        <w:t>if</w:t>
      </w:r>
      <w:r w:rsidRPr="00722233">
        <w:t xml:space="preserve"> a specific process and safeguard for the override—</w:t>
      </w:r>
      <w:r w:rsidR="00C22046">
        <w:t>for example</w:t>
      </w:r>
      <w:r w:rsidRPr="00722233">
        <w:t>, director signature, two signatures</w:t>
      </w:r>
      <w:r>
        <w:t>—</w:t>
      </w:r>
      <w:r w:rsidRPr="00722233">
        <w:t>is detailed in the transportation policy.</w:t>
      </w:r>
    </w:p>
    <w:p w14:paraId="2F303508" w14:textId="77777777" w:rsidR="002970A7" w:rsidRPr="00722233" w:rsidRDefault="002970A7" w:rsidP="00B22F04">
      <w:r w:rsidRPr="00722233">
        <w:t>Boards are encouraged to develop a structural framework in their policies and procedures that aids in identifying routine transactions from those that rise to the level of suspicious activity.</w:t>
      </w:r>
    </w:p>
    <w:p w14:paraId="32010157" w14:textId="27A57D49" w:rsidR="002970A7" w:rsidRPr="00722233" w:rsidRDefault="002970A7" w:rsidP="00B22F04">
      <w:r w:rsidRPr="00722233">
        <w:t xml:space="preserve">Example: A Board allows </w:t>
      </w:r>
      <w:r w:rsidR="00F63BE0">
        <w:t>customers</w:t>
      </w:r>
      <w:r w:rsidR="00F63BE0" w:rsidRPr="00722233">
        <w:t xml:space="preserve"> </w:t>
      </w:r>
      <w:r w:rsidRPr="00722233">
        <w:t>a maximum of $40 per week for gas cards. The Board-established safeguard for exceeding $40 a week is three signatures—e.g., participant, specialist</w:t>
      </w:r>
      <w:r w:rsidR="00EE0544" w:rsidRPr="00146EC0">
        <w:t>,</w:t>
      </w:r>
      <w:r w:rsidRPr="00722233">
        <w:t xml:space="preserve"> and manager.</w:t>
      </w:r>
      <w:r w:rsidRPr="00146EC0">
        <w:t xml:space="preserve"> </w:t>
      </w:r>
      <w:r w:rsidRPr="00722233">
        <w:t xml:space="preserve">The reconciliation process then identifies any staff member or </w:t>
      </w:r>
      <w:r w:rsidR="007A291A">
        <w:t>customer</w:t>
      </w:r>
      <w:r w:rsidR="007A291A" w:rsidRPr="00722233">
        <w:t xml:space="preserve"> </w:t>
      </w:r>
      <w:r w:rsidRPr="00722233">
        <w:t xml:space="preserve">who exceeds the </w:t>
      </w:r>
      <w:proofErr w:type="gramStart"/>
      <w:r w:rsidRPr="00722233">
        <w:t>limit</w:t>
      </w:r>
      <w:proofErr w:type="gramEnd"/>
      <w:r w:rsidRPr="00722233">
        <w:t xml:space="preserve"> and an audit verifies whether the safeguard was followed, i.e., if the three signatures are in place.</w:t>
      </w:r>
    </w:p>
    <w:p w14:paraId="06DB93D6" w14:textId="77777777" w:rsidR="002970A7" w:rsidRPr="00722233" w:rsidRDefault="002970A7" w:rsidP="00B22F04">
      <w:r w:rsidRPr="00722233">
        <w:t>Boards must</w:t>
      </w:r>
      <w:r>
        <w:t xml:space="preserve"> do the following</w:t>
      </w:r>
      <w:r w:rsidRPr="00722233">
        <w:t>:</w:t>
      </w:r>
    </w:p>
    <w:p w14:paraId="30C33237" w14:textId="04A111E4" w:rsidR="002970A7" w:rsidRPr="00C00417" w:rsidRDefault="002970A7" w:rsidP="006B2528">
      <w:pPr>
        <w:pStyle w:val="ListParagraph"/>
        <w:numPr>
          <w:ilvl w:val="0"/>
          <w:numId w:val="100"/>
        </w:numPr>
      </w:pPr>
      <w:r w:rsidRPr="00C00417">
        <w:t>Require receipts for all reimbursements</w:t>
      </w:r>
    </w:p>
    <w:p w14:paraId="4B6A27AB" w14:textId="1BCF75C4" w:rsidR="002970A7" w:rsidRPr="00C00417" w:rsidRDefault="002970A7" w:rsidP="006B2528">
      <w:pPr>
        <w:pStyle w:val="ListParagraph"/>
        <w:numPr>
          <w:ilvl w:val="0"/>
          <w:numId w:val="100"/>
        </w:numPr>
      </w:pPr>
      <w:r w:rsidRPr="00C00417">
        <w:t>Develop consistent policies to monitor and maintain receipts</w:t>
      </w:r>
    </w:p>
    <w:p w14:paraId="4280B419" w14:textId="68C80FB6" w:rsidR="002970A7" w:rsidRPr="00C00417" w:rsidRDefault="002970A7" w:rsidP="006B2528">
      <w:pPr>
        <w:pStyle w:val="ListParagraph"/>
        <w:numPr>
          <w:ilvl w:val="0"/>
          <w:numId w:val="100"/>
        </w:numPr>
      </w:pPr>
      <w:r w:rsidRPr="00C00417">
        <w:t>Require participants to demonstrate ownership of a vehicle before any payment of expenses for repairs, insurance</w:t>
      </w:r>
      <w:r w:rsidR="007A291A" w:rsidRPr="00C00417">
        <w:t>,</w:t>
      </w:r>
      <w:r w:rsidRPr="00C00417">
        <w:t xml:space="preserve"> or registration</w:t>
      </w:r>
    </w:p>
    <w:p w14:paraId="5E89E8EA" w14:textId="728E2867" w:rsidR="002970A7" w:rsidRPr="00C00417" w:rsidRDefault="002970A7" w:rsidP="006B2528">
      <w:pPr>
        <w:pStyle w:val="ListParagraph"/>
        <w:numPr>
          <w:ilvl w:val="0"/>
          <w:numId w:val="100"/>
        </w:numPr>
      </w:pPr>
      <w:r w:rsidRPr="00C00417">
        <w:t xml:space="preserve">Ensure that prepayment for a </w:t>
      </w:r>
      <w:r w:rsidR="007A291A" w:rsidRPr="00C00417">
        <w:t xml:space="preserve">customer’s </w:t>
      </w:r>
      <w:r w:rsidRPr="00C00417">
        <w:t>vehicle repairs is prohibited (larger and more involved expenses other than repairs can require bids and are payable directly to the vendor after completion of repairs and receipt of invoice</w:t>
      </w:r>
    </w:p>
    <w:p w14:paraId="6BB93DEF" w14:textId="044477C1" w:rsidR="002970A7" w:rsidRPr="00C00417" w:rsidRDefault="002970A7" w:rsidP="006B2528">
      <w:pPr>
        <w:pStyle w:val="ListParagraph"/>
        <w:numPr>
          <w:ilvl w:val="0"/>
          <w:numId w:val="100"/>
        </w:numPr>
      </w:pPr>
      <w:r w:rsidRPr="00C00417">
        <w:t>Be aware that payments for car insurance, tires, registration</w:t>
      </w:r>
      <w:r w:rsidR="00FC1011" w:rsidRPr="00C00417">
        <w:t>,</w:t>
      </w:r>
      <w:r w:rsidRPr="00C00417">
        <w:t xml:space="preserve"> and other transportation-related expenses other than repairs also are payable directly to the vendor after receipt of invoice</w:t>
      </w:r>
    </w:p>
    <w:p w14:paraId="3C89ED5D" w14:textId="7C0C707D" w:rsidR="002970A7" w:rsidRPr="00722233" w:rsidRDefault="002970A7" w:rsidP="006B2528">
      <w:pPr>
        <w:pStyle w:val="ListParagraph"/>
        <w:numPr>
          <w:ilvl w:val="0"/>
          <w:numId w:val="100"/>
        </w:numPr>
      </w:pPr>
      <w:r w:rsidRPr="00C00417">
        <w:t>Ensure</w:t>
      </w:r>
      <w:r w:rsidRPr="00722233">
        <w:t xml:space="preserve"> prohibited purchases are not allowed (i.e., firearms and alcohol)</w:t>
      </w:r>
    </w:p>
    <w:p w14:paraId="1D83DF97" w14:textId="2848EC9F" w:rsidR="002970A7" w:rsidRPr="00722233" w:rsidRDefault="002970A7" w:rsidP="00C00417">
      <w:r w:rsidRPr="00722233">
        <w:lastRenderedPageBreak/>
        <w:t xml:space="preserve">If Board policy allows for the vehicle to be owned by another individual, Boards must ensure </w:t>
      </w:r>
      <w:r w:rsidR="007A291A">
        <w:t xml:space="preserve">that </w:t>
      </w:r>
      <w:r w:rsidRPr="00722233">
        <w:t>the following safeguards are in place:</w:t>
      </w:r>
    </w:p>
    <w:p w14:paraId="67257740" w14:textId="3D12C0EF" w:rsidR="002970A7" w:rsidRPr="00C00417" w:rsidRDefault="002970A7" w:rsidP="006B2528">
      <w:pPr>
        <w:pStyle w:val="ListParagraph"/>
        <w:numPr>
          <w:ilvl w:val="0"/>
          <w:numId w:val="101"/>
        </w:numPr>
      </w:pPr>
      <w:r w:rsidRPr="00722233">
        <w:t xml:space="preserve">Before inclusion of the vehicle’s use in an </w:t>
      </w:r>
      <w:r w:rsidRPr="00722233">
        <w:rPr>
          <w:rStyle w:val="HTMLAcronym"/>
          <w:lang w:val="en"/>
        </w:rPr>
        <w:t>EP</w:t>
      </w:r>
      <w:r w:rsidRPr="00722233">
        <w:t xml:space="preserve"> or </w:t>
      </w:r>
      <w:r w:rsidRPr="00722233">
        <w:rPr>
          <w:rStyle w:val="HTMLAcronym"/>
          <w:lang w:val="en"/>
        </w:rPr>
        <w:t>FEP</w:t>
      </w:r>
      <w:r w:rsidRPr="00722233">
        <w:t xml:space="preserve">, a signed statement indicating that the </w:t>
      </w:r>
      <w:r w:rsidR="00F63BE0">
        <w:t>customer</w:t>
      </w:r>
      <w:r w:rsidR="00F63BE0" w:rsidRPr="00722233">
        <w:t xml:space="preserve"> </w:t>
      </w:r>
      <w:r w:rsidRPr="00722233">
        <w:t xml:space="preserve">has use of the vehicle for employment-related purposes, along with a copy of supporting ownership documentation, </w:t>
      </w:r>
      <w:r w:rsidRPr="00C00417">
        <w:t>must be provided</w:t>
      </w:r>
      <w:r w:rsidR="00E7767D" w:rsidRPr="00C00417">
        <w:t>.</w:t>
      </w:r>
    </w:p>
    <w:p w14:paraId="235CB276" w14:textId="2AF967E0" w:rsidR="002970A7" w:rsidRPr="00722233" w:rsidRDefault="002970A7" w:rsidP="006B2528">
      <w:pPr>
        <w:pStyle w:val="ListParagraph"/>
        <w:numPr>
          <w:ilvl w:val="0"/>
          <w:numId w:val="101"/>
        </w:numPr>
      </w:pPr>
      <w:r w:rsidRPr="00C00417">
        <w:t>Before repairing a third-party vehicle</w:t>
      </w:r>
      <w:r w:rsidRPr="00722233">
        <w:t xml:space="preserve">, a hold harmless agreement or other protection is signed by the vehicle owner and maintained in the </w:t>
      </w:r>
      <w:r w:rsidR="00F63BE0">
        <w:t>customer</w:t>
      </w:r>
      <w:r w:rsidR="00F63BE0" w:rsidRPr="00722233">
        <w:t xml:space="preserve">’s </w:t>
      </w:r>
      <w:r w:rsidRPr="00722233">
        <w:t>case file</w:t>
      </w:r>
      <w:r w:rsidR="00E7767D">
        <w:t>.</w:t>
      </w:r>
    </w:p>
    <w:p w14:paraId="7A2ECEA3" w14:textId="1B01C0C9" w:rsidR="002970A7" w:rsidRPr="00722233" w:rsidRDefault="002970A7" w:rsidP="00034C14">
      <w:pPr>
        <w:pStyle w:val="Heading2"/>
      </w:pPr>
      <w:bookmarkStart w:id="1452" w:name="B1108"/>
      <w:bookmarkStart w:id="1453" w:name="_Toc248220090"/>
      <w:bookmarkStart w:id="1454" w:name="_Toc282518724"/>
      <w:bookmarkStart w:id="1455" w:name="_Toc356395815"/>
      <w:bookmarkStart w:id="1456" w:name="_Toc104185856"/>
      <w:bookmarkStart w:id="1457" w:name="_Toc159853191"/>
      <w:bookmarkEnd w:id="1452"/>
      <w:r w:rsidRPr="00722233">
        <w:t xml:space="preserve">B-1108: </w:t>
      </w:r>
      <w:bookmarkStart w:id="1458" w:name="_Toc247523798"/>
      <w:r w:rsidRPr="00722233">
        <w:t>Records Retention</w:t>
      </w:r>
      <w:bookmarkEnd w:id="1453"/>
      <w:bookmarkEnd w:id="1454"/>
      <w:bookmarkEnd w:id="1455"/>
      <w:bookmarkEnd w:id="1456"/>
      <w:bookmarkEnd w:id="1457"/>
      <w:bookmarkEnd w:id="1458"/>
    </w:p>
    <w:p w14:paraId="320190EA" w14:textId="561EED8D" w:rsidR="002970A7" w:rsidRPr="00722233" w:rsidRDefault="002970A7" w:rsidP="00C00417">
      <w:r w:rsidRPr="00722233">
        <w:t xml:space="preserve">Boards must ensure that Workforce Solutions Offices retain financial records for three years, unless there are questioned costs, disallowed </w:t>
      </w:r>
      <w:proofErr w:type="gramStart"/>
      <w:r w:rsidRPr="00722233">
        <w:t>costs</w:t>
      </w:r>
      <w:proofErr w:type="gramEnd"/>
      <w:r w:rsidRPr="00722233">
        <w:t xml:space="preserve"> or other unresolved audit issues. In these cases, records must be retained for three years after the issue is resolved.</w:t>
      </w:r>
    </w:p>
    <w:p w14:paraId="73D29D61" w14:textId="77777777" w:rsidR="002970A7" w:rsidRPr="009F0A17" w:rsidRDefault="002970A7" w:rsidP="00034C14">
      <w:pPr>
        <w:pStyle w:val="Heading2"/>
      </w:pPr>
      <w:bookmarkStart w:id="1459" w:name="B1109"/>
      <w:bookmarkStart w:id="1460" w:name="_Toc356395816"/>
      <w:bookmarkStart w:id="1461" w:name="_Toc104185857"/>
      <w:bookmarkStart w:id="1462" w:name="_Toc159853192"/>
      <w:bookmarkEnd w:id="1459"/>
      <w:r w:rsidRPr="009F0A17">
        <w:t>B-1109: Choices Best Practices</w:t>
      </w:r>
      <w:bookmarkEnd w:id="1460"/>
      <w:bookmarkEnd w:id="1461"/>
      <w:bookmarkEnd w:id="1462"/>
    </w:p>
    <w:p w14:paraId="1A4AE6E5" w14:textId="07EA575F" w:rsidR="002970A7" w:rsidRPr="009F0A17" w:rsidRDefault="002970A7" w:rsidP="00C00417">
      <w:r w:rsidRPr="009F0A17">
        <w:t>The term “best practices” asserts that there is a technique, method or process that is more effective at delivering a particular outcome than any other technique, method</w:t>
      </w:r>
      <w:r w:rsidR="00EF4424">
        <w:t>,</w:t>
      </w:r>
      <w:r w:rsidRPr="009F0A17">
        <w:t xml:space="preserve"> or process.</w:t>
      </w:r>
      <w:r w:rsidRPr="00146EC0">
        <w:t xml:space="preserve"> </w:t>
      </w:r>
      <w:r w:rsidRPr="009F0A17">
        <w:t>Best practices also can be defined as the most efficient and effective way of accomplishing a task.</w:t>
      </w:r>
    </w:p>
    <w:p w14:paraId="7FD442C6" w14:textId="77777777" w:rsidR="002970A7" w:rsidRPr="009F0A17" w:rsidRDefault="002970A7" w:rsidP="00C00417">
      <w:r w:rsidRPr="009F0A17">
        <w:t>The collected best practices of Workforce Solutions Office staff are outlined below as an aid to increase efficiency and improve program outcomes.</w:t>
      </w:r>
    </w:p>
    <w:p w14:paraId="1E45C611" w14:textId="77777777" w:rsidR="002970A7" w:rsidRPr="00C00417" w:rsidRDefault="002970A7" w:rsidP="00C00417">
      <w:pPr>
        <w:rPr>
          <w:b/>
          <w:bCs/>
        </w:rPr>
      </w:pPr>
      <w:r w:rsidRPr="00C00417">
        <w:rPr>
          <w:b/>
          <w:bCs/>
        </w:rPr>
        <w:t>Early Engagement</w:t>
      </w:r>
    </w:p>
    <w:p w14:paraId="0A1712E3" w14:textId="5173E0CD" w:rsidR="002970A7" w:rsidRPr="00C00417" w:rsidRDefault="00C44AB7" w:rsidP="006558EE">
      <w:pPr>
        <w:pStyle w:val="ListParagraph"/>
        <w:numPr>
          <w:ilvl w:val="0"/>
          <w:numId w:val="102"/>
        </w:numPr>
      </w:pPr>
      <w:r w:rsidRPr="7E7BDA42">
        <w:rPr>
          <w:rStyle w:val="HTMLAcronym"/>
          <w:lang w:val="en"/>
        </w:rPr>
        <w:t>WOA</w:t>
      </w:r>
      <w:r w:rsidR="002970A7" w:rsidRPr="008A31CD">
        <w:t xml:space="preserve"> </w:t>
      </w:r>
      <w:r w:rsidRPr="00C00417">
        <w:t>p</w:t>
      </w:r>
      <w:r w:rsidR="002970A7" w:rsidRPr="00C00417">
        <w:t xml:space="preserve">articipation (give Board-established priority to </w:t>
      </w:r>
      <w:r w:rsidR="00807579" w:rsidRPr="00C00417">
        <w:rPr>
          <w:rStyle w:val="HTMLAcronym"/>
        </w:rPr>
        <w:t>TANF</w:t>
      </w:r>
      <w:r w:rsidR="002970A7" w:rsidRPr="00C00417">
        <w:rPr>
          <w:rStyle w:val="HTMLAcronym"/>
        </w:rPr>
        <w:t xml:space="preserve"> </w:t>
      </w:r>
      <w:r w:rsidR="002970A7" w:rsidRPr="00C00417">
        <w:t xml:space="preserve">applicants participating prior to certification; modify participation hours to what can reasonably be accomplished without </w:t>
      </w:r>
      <w:proofErr w:type="gramStart"/>
      <w:r w:rsidR="002970A7" w:rsidRPr="00C00417">
        <w:t>child care</w:t>
      </w:r>
      <w:proofErr w:type="gramEnd"/>
      <w:r w:rsidR="002970A7" w:rsidRPr="00C00417">
        <w:t>)</w:t>
      </w:r>
    </w:p>
    <w:p w14:paraId="323C37D4" w14:textId="3F23F7A6" w:rsidR="002970A7" w:rsidRPr="00C00417" w:rsidRDefault="002970A7" w:rsidP="006558EE">
      <w:pPr>
        <w:pStyle w:val="ListParagraph"/>
        <w:numPr>
          <w:ilvl w:val="0"/>
          <w:numId w:val="102"/>
        </w:numPr>
      </w:pPr>
      <w:r w:rsidRPr="00C00417">
        <w:t>Register customers in WorkInTexas.com or update existing customers’ WorkInTexas.com applications with staff assistance to ensure complete registration</w:t>
      </w:r>
    </w:p>
    <w:p w14:paraId="4B367DAE" w14:textId="786E5B78" w:rsidR="002970A7" w:rsidRDefault="002970A7" w:rsidP="006558EE">
      <w:pPr>
        <w:pStyle w:val="ListParagraph"/>
        <w:numPr>
          <w:ilvl w:val="0"/>
          <w:numId w:val="102"/>
        </w:numPr>
      </w:pPr>
      <w:r w:rsidRPr="00C00417">
        <w:t>Provide a thorough explanation of how WorkInTexas.com works</w:t>
      </w:r>
    </w:p>
    <w:p w14:paraId="46EB6073" w14:textId="344FC683" w:rsidR="007F4D09" w:rsidRDefault="007F4D09" w:rsidP="006558EE">
      <w:pPr>
        <w:pStyle w:val="ListParagraph"/>
        <w:numPr>
          <w:ilvl w:val="0"/>
          <w:numId w:val="102"/>
        </w:numPr>
        <w:rPr>
          <w:ins w:id="1463" w:author="Author"/>
        </w:rPr>
      </w:pPr>
      <w:ins w:id="1464" w:author="Author">
        <w:r>
          <w:t>Provide outreach to exempt applicants</w:t>
        </w:r>
      </w:ins>
    </w:p>
    <w:p w14:paraId="048068DC" w14:textId="77E84F71" w:rsidR="002970A7" w:rsidRPr="00C00417" w:rsidRDefault="002970A7" w:rsidP="006558EE">
      <w:pPr>
        <w:pStyle w:val="ListParagraph"/>
        <w:numPr>
          <w:ilvl w:val="0"/>
          <w:numId w:val="102"/>
        </w:numPr>
      </w:pPr>
      <w:r w:rsidRPr="00C00417">
        <w:t>Look at high-growth, high-demand occupations in conjunction with participant skills and training options for bridging gaps</w:t>
      </w:r>
    </w:p>
    <w:p w14:paraId="4D4381EF" w14:textId="555D85F1" w:rsidR="002970A7" w:rsidRPr="00C00417" w:rsidRDefault="002970A7" w:rsidP="006558EE">
      <w:pPr>
        <w:pStyle w:val="ListParagraph"/>
        <w:numPr>
          <w:ilvl w:val="0"/>
          <w:numId w:val="102"/>
        </w:numPr>
      </w:pPr>
      <w:r w:rsidRPr="00C00417">
        <w:t>Create a job club</w:t>
      </w:r>
    </w:p>
    <w:p w14:paraId="31DC88A3" w14:textId="44E748E7" w:rsidR="002970A7" w:rsidRPr="008A31CD" w:rsidRDefault="002970A7" w:rsidP="006558EE">
      <w:pPr>
        <w:pStyle w:val="ListParagraph"/>
        <w:numPr>
          <w:ilvl w:val="0"/>
          <w:numId w:val="102"/>
        </w:numPr>
      </w:pPr>
      <w:r w:rsidRPr="00C00417">
        <w:t>Mandate a work readiness certificate—i.e., prepare customers for employment before they are certified</w:t>
      </w:r>
      <w:r w:rsidRPr="008A31CD">
        <w:t xml:space="preserve"> as participants</w:t>
      </w:r>
    </w:p>
    <w:p w14:paraId="6F8CF3ED" w14:textId="77777777" w:rsidR="002970A7" w:rsidRPr="00C00417" w:rsidRDefault="002970A7" w:rsidP="00C00417">
      <w:pPr>
        <w:rPr>
          <w:b/>
          <w:bCs/>
        </w:rPr>
      </w:pPr>
      <w:r w:rsidRPr="00C00417">
        <w:rPr>
          <w:b/>
          <w:bCs/>
        </w:rPr>
        <w:t>Case Management/Career Counselor</w:t>
      </w:r>
    </w:p>
    <w:p w14:paraId="0D76C4B6" w14:textId="73AE32CD" w:rsidR="002970A7" w:rsidRPr="00C00417" w:rsidRDefault="002970A7" w:rsidP="006558EE">
      <w:pPr>
        <w:pStyle w:val="ListParagraph"/>
        <w:numPr>
          <w:ilvl w:val="0"/>
          <w:numId w:val="103"/>
        </w:numPr>
      </w:pPr>
      <w:r w:rsidRPr="009F0A17">
        <w:t xml:space="preserve">Proficiency in </w:t>
      </w:r>
      <w:r w:rsidRPr="00C00417">
        <w:t>WorkInTexas.com</w:t>
      </w:r>
    </w:p>
    <w:p w14:paraId="2065261A" w14:textId="7CDFC96C" w:rsidR="002970A7" w:rsidRPr="00C00417" w:rsidRDefault="002970A7" w:rsidP="006558EE">
      <w:pPr>
        <w:pStyle w:val="ListParagraph"/>
        <w:numPr>
          <w:ilvl w:val="0"/>
          <w:numId w:val="103"/>
        </w:numPr>
      </w:pPr>
      <w:r w:rsidRPr="00C00417">
        <w:t>Identification of employment goal</w:t>
      </w:r>
    </w:p>
    <w:p w14:paraId="63737ED2" w14:textId="303F2441" w:rsidR="002970A7" w:rsidRPr="00C00417" w:rsidRDefault="002970A7" w:rsidP="006558EE">
      <w:pPr>
        <w:pStyle w:val="ListParagraph"/>
        <w:numPr>
          <w:ilvl w:val="0"/>
          <w:numId w:val="103"/>
        </w:numPr>
      </w:pPr>
      <w:r w:rsidRPr="00C00417">
        <w:t xml:space="preserve">Identification of skills necessary to </w:t>
      </w:r>
      <w:r w:rsidR="00EC5055" w:rsidRPr="00C00417">
        <w:t xml:space="preserve">meet </w:t>
      </w:r>
      <w:r w:rsidRPr="00C00417">
        <w:t>goal</w:t>
      </w:r>
    </w:p>
    <w:p w14:paraId="60D53426" w14:textId="015E9A5F" w:rsidR="002970A7" w:rsidRPr="00C00417" w:rsidRDefault="002970A7" w:rsidP="006558EE">
      <w:pPr>
        <w:pStyle w:val="ListParagraph"/>
        <w:numPr>
          <w:ilvl w:val="0"/>
          <w:numId w:val="103"/>
        </w:numPr>
      </w:pPr>
      <w:r w:rsidRPr="00C00417">
        <w:t>How to get the most from WorkInTexas.com</w:t>
      </w:r>
    </w:p>
    <w:p w14:paraId="6E3E8B4A" w14:textId="46937FE2" w:rsidR="002970A7" w:rsidRPr="00C00417" w:rsidRDefault="002970A7" w:rsidP="006558EE">
      <w:pPr>
        <w:pStyle w:val="ListParagraph"/>
        <w:numPr>
          <w:ilvl w:val="0"/>
          <w:numId w:val="103"/>
        </w:numPr>
      </w:pPr>
      <w:r w:rsidRPr="00C00417">
        <w:t>Provide job referrals at every appointment</w:t>
      </w:r>
    </w:p>
    <w:p w14:paraId="70728EE4" w14:textId="239DD223" w:rsidR="002970A7" w:rsidRPr="00C00417" w:rsidRDefault="002970A7" w:rsidP="006558EE">
      <w:pPr>
        <w:pStyle w:val="ListParagraph"/>
        <w:numPr>
          <w:ilvl w:val="0"/>
          <w:numId w:val="103"/>
        </w:numPr>
      </w:pPr>
      <w:r w:rsidRPr="00C00417">
        <w:t>Know specifics of referrals—e.g., what are the office hours; is the office convenient for those using public transportation; is the staff friendly and willing to help?</w:t>
      </w:r>
    </w:p>
    <w:p w14:paraId="75E0A827" w14:textId="78E609C2" w:rsidR="002970A7" w:rsidRPr="00C00417" w:rsidRDefault="002970A7" w:rsidP="006558EE">
      <w:pPr>
        <w:pStyle w:val="ListParagraph"/>
        <w:numPr>
          <w:ilvl w:val="0"/>
          <w:numId w:val="103"/>
        </w:numPr>
      </w:pPr>
      <w:r w:rsidRPr="00C00417">
        <w:lastRenderedPageBreak/>
        <w:t xml:space="preserve">Maintain up-to-date information and keep in contact with </w:t>
      </w:r>
      <w:r w:rsidR="003200CA" w:rsidRPr="00C00417">
        <w:t xml:space="preserve">the customer </w:t>
      </w:r>
      <w:r w:rsidRPr="00C00417">
        <w:t>so a partnership forms.  Attend community partner meetings to maintain a network of information</w:t>
      </w:r>
    </w:p>
    <w:p w14:paraId="469FCC97" w14:textId="61533E70" w:rsidR="002970A7" w:rsidRPr="00C00417" w:rsidRDefault="002970A7" w:rsidP="006558EE">
      <w:pPr>
        <w:pStyle w:val="ListParagraph"/>
        <w:numPr>
          <w:ilvl w:val="0"/>
          <w:numId w:val="103"/>
        </w:numPr>
      </w:pPr>
      <w:r w:rsidRPr="00C00417">
        <w:t xml:space="preserve">Make sure the referrals provided are appropriate for the </w:t>
      </w:r>
      <w:r w:rsidR="003200CA" w:rsidRPr="00C00417">
        <w:t xml:space="preserve">customer’s </w:t>
      </w:r>
      <w:r w:rsidRPr="00C00417">
        <w:t>family</w:t>
      </w:r>
    </w:p>
    <w:p w14:paraId="7B789066" w14:textId="285D1B88" w:rsidR="002970A7" w:rsidRPr="00C00417" w:rsidRDefault="002970A7" w:rsidP="006558EE">
      <w:pPr>
        <w:pStyle w:val="ListParagraph"/>
        <w:numPr>
          <w:ilvl w:val="0"/>
          <w:numId w:val="103"/>
        </w:numPr>
      </w:pPr>
      <w:r w:rsidRPr="00C00417">
        <w:t>Update skills listed in WorkInTexas.com as they become apparent or as necessary to secure WorkInTexas.com matches</w:t>
      </w:r>
    </w:p>
    <w:p w14:paraId="5B488733" w14:textId="72C1006F" w:rsidR="002970A7" w:rsidRPr="00C00417" w:rsidRDefault="002970A7" w:rsidP="006558EE">
      <w:pPr>
        <w:pStyle w:val="ListParagraph"/>
        <w:numPr>
          <w:ilvl w:val="0"/>
          <w:numId w:val="103"/>
        </w:numPr>
      </w:pPr>
      <w:r w:rsidRPr="00C00417">
        <w:t>Help remove barriers</w:t>
      </w:r>
    </w:p>
    <w:p w14:paraId="087789F8" w14:textId="6FE49919" w:rsidR="002970A7" w:rsidRPr="00C00417" w:rsidRDefault="002970A7" w:rsidP="006558EE">
      <w:pPr>
        <w:pStyle w:val="ListParagraph"/>
        <w:numPr>
          <w:ilvl w:val="0"/>
          <w:numId w:val="103"/>
        </w:numPr>
      </w:pPr>
      <w:r w:rsidRPr="00C00417">
        <w:t>Include intensive job readiness classes</w:t>
      </w:r>
    </w:p>
    <w:p w14:paraId="6CF4ABC9" w14:textId="30186760" w:rsidR="002970A7" w:rsidRPr="00C00417" w:rsidRDefault="002970A7" w:rsidP="006558EE">
      <w:pPr>
        <w:pStyle w:val="ListParagraph"/>
        <w:numPr>
          <w:ilvl w:val="0"/>
          <w:numId w:val="103"/>
        </w:numPr>
      </w:pPr>
      <w:r w:rsidRPr="00C00417">
        <w:t>Make home visits when outreach fails</w:t>
      </w:r>
    </w:p>
    <w:p w14:paraId="016F1CCF" w14:textId="1D431F03" w:rsidR="002970A7" w:rsidRPr="00C00417" w:rsidRDefault="002970A7" w:rsidP="006558EE">
      <w:pPr>
        <w:pStyle w:val="ListParagraph"/>
        <w:numPr>
          <w:ilvl w:val="0"/>
          <w:numId w:val="103"/>
        </w:numPr>
      </w:pPr>
      <w:r w:rsidRPr="00C00417">
        <w:t>Change case manager behavior from focusing on performance to partnering with participant to obtain employment</w:t>
      </w:r>
    </w:p>
    <w:p w14:paraId="1EB0DC23" w14:textId="0BF587E9" w:rsidR="002970A7" w:rsidRPr="00C00417" w:rsidRDefault="002970A7" w:rsidP="006558EE">
      <w:pPr>
        <w:pStyle w:val="ListParagraph"/>
        <w:numPr>
          <w:ilvl w:val="0"/>
          <w:numId w:val="103"/>
        </w:numPr>
      </w:pPr>
      <w:r w:rsidRPr="00C00417">
        <w:t>Case management should not focus only on meeting hour requirements</w:t>
      </w:r>
    </w:p>
    <w:p w14:paraId="01F9E145" w14:textId="6F1B723B" w:rsidR="002970A7" w:rsidRPr="00C00417" w:rsidRDefault="002970A7" w:rsidP="006558EE">
      <w:pPr>
        <w:pStyle w:val="ListParagraph"/>
        <w:numPr>
          <w:ilvl w:val="0"/>
          <w:numId w:val="103"/>
        </w:numPr>
      </w:pPr>
      <w:r w:rsidRPr="00C00417">
        <w:t>Mandate participants to attend WorkInTexas.com classes</w:t>
      </w:r>
    </w:p>
    <w:p w14:paraId="6A43B5AB" w14:textId="4AC3F2AE" w:rsidR="002970A7" w:rsidRPr="00C00417" w:rsidRDefault="002970A7" w:rsidP="006558EE">
      <w:pPr>
        <w:pStyle w:val="ListParagraph"/>
        <w:numPr>
          <w:ilvl w:val="0"/>
          <w:numId w:val="103"/>
        </w:numPr>
      </w:pPr>
      <w:r w:rsidRPr="00C00417">
        <w:t>Maintain weekly contact with participants</w:t>
      </w:r>
    </w:p>
    <w:p w14:paraId="429D6004" w14:textId="5A41E4B0" w:rsidR="002970A7" w:rsidRPr="009F0A17" w:rsidRDefault="002970A7" w:rsidP="006558EE">
      <w:pPr>
        <w:pStyle w:val="ListParagraph"/>
        <w:numPr>
          <w:ilvl w:val="0"/>
          <w:numId w:val="103"/>
        </w:numPr>
      </w:pPr>
      <w:r w:rsidRPr="00C00417">
        <w:t>Explore all options before granting good cause or initiating sanctions—especially with participants who are just</w:t>
      </w:r>
      <w:r w:rsidRPr="009F0A17">
        <w:t xml:space="preserve"> short of meeting requirements</w:t>
      </w:r>
    </w:p>
    <w:p w14:paraId="09CE0952" w14:textId="77777777" w:rsidR="002970A7" w:rsidRPr="00C00417" w:rsidRDefault="002970A7" w:rsidP="00C00417">
      <w:pPr>
        <w:rPr>
          <w:b/>
          <w:bCs/>
        </w:rPr>
      </w:pPr>
      <w:r w:rsidRPr="00C00417">
        <w:rPr>
          <w:b/>
          <w:bCs/>
        </w:rPr>
        <w:t>Assessment</w:t>
      </w:r>
    </w:p>
    <w:p w14:paraId="40484629" w14:textId="0C9A3CCA" w:rsidR="002970A7" w:rsidRPr="00C00417" w:rsidRDefault="002970A7" w:rsidP="006558EE">
      <w:pPr>
        <w:pStyle w:val="ListParagraph"/>
        <w:numPr>
          <w:ilvl w:val="0"/>
          <w:numId w:val="104"/>
        </w:numPr>
      </w:pPr>
      <w:r w:rsidRPr="00C00417">
        <w:t xml:space="preserve">Understand the </w:t>
      </w:r>
      <w:r w:rsidR="00EC7D26" w:rsidRPr="00C00417">
        <w:t xml:space="preserve">customer’s </w:t>
      </w:r>
      <w:r w:rsidRPr="00C00417">
        <w:t>strengths, interests</w:t>
      </w:r>
      <w:r w:rsidR="003200CA" w:rsidRPr="00C00417">
        <w:t>,</w:t>
      </w:r>
      <w:r w:rsidRPr="00C00417">
        <w:t xml:space="preserve"> and capabilities</w:t>
      </w:r>
    </w:p>
    <w:p w14:paraId="73E8D517" w14:textId="44CD21E6" w:rsidR="002970A7" w:rsidRPr="00C00417" w:rsidRDefault="002970A7" w:rsidP="006558EE">
      <w:pPr>
        <w:pStyle w:val="ListParagraph"/>
        <w:numPr>
          <w:ilvl w:val="0"/>
          <w:numId w:val="104"/>
        </w:numPr>
      </w:pPr>
      <w:r w:rsidRPr="00C00417">
        <w:t xml:space="preserve">Rank the initial assessment of the </w:t>
      </w:r>
      <w:r w:rsidR="00EC7D26" w:rsidRPr="00C00417">
        <w:t xml:space="preserve">customer’s </w:t>
      </w:r>
      <w:r w:rsidRPr="00C00417">
        <w:t>job readiness (employed, immediately ready to job search with minimum assistance, needs more intense assistance with job search, needs assistance with barrier removal prior to beginning job search)</w:t>
      </w:r>
    </w:p>
    <w:p w14:paraId="4643C8EB" w14:textId="4FFF3228" w:rsidR="002970A7" w:rsidRPr="00C00417" w:rsidRDefault="002970A7" w:rsidP="006558EE">
      <w:pPr>
        <w:pStyle w:val="ListParagraph"/>
        <w:numPr>
          <w:ilvl w:val="0"/>
          <w:numId w:val="104"/>
        </w:numPr>
      </w:pPr>
      <w:r w:rsidRPr="00C00417">
        <w:t>Perform ongoing assessments</w:t>
      </w:r>
    </w:p>
    <w:p w14:paraId="317FB910" w14:textId="4568045C" w:rsidR="002970A7" w:rsidRPr="00C00417" w:rsidRDefault="002970A7" w:rsidP="006558EE">
      <w:pPr>
        <w:pStyle w:val="ListParagraph"/>
        <w:numPr>
          <w:ilvl w:val="0"/>
          <w:numId w:val="104"/>
        </w:numPr>
      </w:pPr>
      <w:r w:rsidRPr="00C00417">
        <w:t>Update the case file at every assessment</w:t>
      </w:r>
    </w:p>
    <w:p w14:paraId="0BEB5E8D" w14:textId="427C202D" w:rsidR="002970A7" w:rsidRPr="008A31CD" w:rsidRDefault="002970A7" w:rsidP="006558EE">
      <w:pPr>
        <w:pStyle w:val="ListParagraph"/>
        <w:numPr>
          <w:ilvl w:val="0"/>
          <w:numId w:val="104"/>
        </w:numPr>
      </w:pPr>
      <w:r w:rsidRPr="00C00417">
        <w:t>Assess case</w:t>
      </w:r>
      <w:r w:rsidRPr="008A31CD">
        <w:t xml:space="preserve"> managers and provide staff training as necessary</w:t>
      </w:r>
    </w:p>
    <w:p w14:paraId="3F476940" w14:textId="77777777" w:rsidR="002970A7" w:rsidRPr="00C00417" w:rsidRDefault="002970A7" w:rsidP="00C00417">
      <w:pPr>
        <w:rPr>
          <w:b/>
          <w:bCs/>
        </w:rPr>
      </w:pPr>
      <w:r w:rsidRPr="00C00417">
        <w:rPr>
          <w:b/>
          <w:bCs/>
        </w:rPr>
        <w:t>Job Development</w:t>
      </w:r>
    </w:p>
    <w:p w14:paraId="12AC7E37" w14:textId="58C43933" w:rsidR="002970A7" w:rsidRPr="00C00417" w:rsidRDefault="002970A7" w:rsidP="006558EE">
      <w:pPr>
        <w:pStyle w:val="ListParagraph"/>
        <w:numPr>
          <w:ilvl w:val="0"/>
          <w:numId w:val="105"/>
        </w:numPr>
      </w:pPr>
      <w:r w:rsidRPr="008A31CD">
        <w:t xml:space="preserve">Collaborate with </w:t>
      </w:r>
      <w:r w:rsidRPr="00C00417">
        <w:t xml:space="preserve">Business Services Unit, Employment Service and Workforce Solutions Office staff (discuss employment needs of Choices </w:t>
      </w:r>
      <w:r w:rsidR="008A0D48" w:rsidRPr="00C00417">
        <w:t>participant</w:t>
      </w:r>
      <w:r w:rsidR="003B48F4" w:rsidRPr="00C00417">
        <w:t>s</w:t>
      </w:r>
      <w:r w:rsidR="00157D1A" w:rsidRPr="00C00417">
        <w:t xml:space="preserve"> </w:t>
      </w:r>
      <w:r w:rsidRPr="00C00417">
        <w:t xml:space="preserve">as a group; allocate staff for individual </w:t>
      </w:r>
      <w:r w:rsidR="003B48F4" w:rsidRPr="00C00417">
        <w:t>participants</w:t>
      </w:r>
      <w:r w:rsidRPr="00C00417">
        <w:t>)</w:t>
      </w:r>
    </w:p>
    <w:p w14:paraId="7E72AEFC" w14:textId="3C93C5B8" w:rsidR="002970A7" w:rsidRPr="00C00417" w:rsidRDefault="002970A7" w:rsidP="006558EE">
      <w:pPr>
        <w:pStyle w:val="ListParagraph"/>
        <w:numPr>
          <w:ilvl w:val="0"/>
          <w:numId w:val="105"/>
        </w:numPr>
      </w:pPr>
      <w:r w:rsidRPr="00C00417">
        <w:t>Hire a job developer</w:t>
      </w:r>
    </w:p>
    <w:p w14:paraId="10B003CB" w14:textId="1E4EDD7D" w:rsidR="002970A7" w:rsidRPr="00C00417" w:rsidRDefault="002970A7" w:rsidP="006558EE">
      <w:pPr>
        <w:pStyle w:val="ListParagraph"/>
        <w:numPr>
          <w:ilvl w:val="0"/>
          <w:numId w:val="105"/>
        </w:numPr>
      </w:pPr>
      <w:r w:rsidRPr="00C00417">
        <w:t>Optimize subsidized employment opportunities</w:t>
      </w:r>
    </w:p>
    <w:p w14:paraId="4B8E3B2B" w14:textId="087B0BB5" w:rsidR="002970A7" w:rsidRPr="00C00417" w:rsidRDefault="002970A7" w:rsidP="006558EE">
      <w:pPr>
        <w:pStyle w:val="ListParagraph"/>
        <w:numPr>
          <w:ilvl w:val="0"/>
          <w:numId w:val="105"/>
        </w:numPr>
      </w:pPr>
      <w:r w:rsidRPr="00C00417">
        <w:t xml:space="preserve">Provide </w:t>
      </w:r>
      <w:r w:rsidRPr="00C00417">
        <w:rPr>
          <w:rStyle w:val="HTMLAcronym"/>
        </w:rPr>
        <w:t>OJT</w:t>
      </w:r>
      <w:r w:rsidRPr="00C00417">
        <w:t xml:space="preserve"> opportunities</w:t>
      </w:r>
    </w:p>
    <w:p w14:paraId="2A80B1D8" w14:textId="1957538D" w:rsidR="002970A7" w:rsidRPr="00C00417" w:rsidRDefault="002970A7" w:rsidP="006558EE">
      <w:pPr>
        <w:pStyle w:val="ListParagraph"/>
        <w:numPr>
          <w:ilvl w:val="0"/>
          <w:numId w:val="105"/>
        </w:numPr>
      </w:pPr>
      <w:r w:rsidRPr="00C00417">
        <w:t>Train case managers on job development</w:t>
      </w:r>
    </w:p>
    <w:p w14:paraId="2633816A" w14:textId="4B3E9FF8" w:rsidR="002970A7" w:rsidRPr="00C00417" w:rsidRDefault="002970A7" w:rsidP="006558EE">
      <w:pPr>
        <w:pStyle w:val="ListParagraph"/>
        <w:numPr>
          <w:ilvl w:val="0"/>
          <w:numId w:val="105"/>
        </w:numPr>
      </w:pPr>
      <w:r w:rsidRPr="00C00417">
        <w:t>Make full use of employers’ knowledge of their employment needs</w:t>
      </w:r>
    </w:p>
    <w:p w14:paraId="20F88019" w14:textId="3C8BC7AF" w:rsidR="002970A7" w:rsidRPr="008A31CD" w:rsidRDefault="002970A7" w:rsidP="006558EE">
      <w:pPr>
        <w:pStyle w:val="ListParagraph"/>
        <w:numPr>
          <w:ilvl w:val="0"/>
          <w:numId w:val="105"/>
        </w:numPr>
      </w:pPr>
      <w:r w:rsidRPr="00C00417">
        <w:t>Provide intensive job readiness</w:t>
      </w:r>
      <w:r w:rsidRPr="008A31CD">
        <w:t xml:space="preserve"> classes</w:t>
      </w:r>
    </w:p>
    <w:p w14:paraId="3DF1439A" w14:textId="77777777" w:rsidR="002970A7" w:rsidRPr="00C00417" w:rsidRDefault="002970A7" w:rsidP="00C00417">
      <w:pPr>
        <w:rPr>
          <w:b/>
          <w:bCs/>
        </w:rPr>
      </w:pPr>
      <w:r w:rsidRPr="00C00417">
        <w:rPr>
          <w:b/>
          <w:bCs/>
        </w:rPr>
        <w:t>Partnering with Self-Sufficiency Fund (SSF) Program</w:t>
      </w:r>
    </w:p>
    <w:p w14:paraId="6BBB2E01" w14:textId="059A4CC8" w:rsidR="002970A7" w:rsidRPr="00C00417" w:rsidRDefault="002970A7" w:rsidP="006558EE">
      <w:pPr>
        <w:pStyle w:val="ListParagraph"/>
        <w:numPr>
          <w:ilvl w:val="0"/>
          <w:numId w:val="106"/>
        </w:numPr>
      </w:pPr>
      <w:r w:rsidRPr="002970A7">
        <w:t>Have knowledge</w:t>
      </w:r>
      <w:r w:rsidRPr="000271AA">
        <w:t xml:space="preserve"> of workforce area training available </w:t>
      </w:r>
      <w:r w:rsidRPr="00C00417">
        <w:t xml:space="preserve">through </w:t>
      </w:r>
      <w:r w:rsidRPr="00C00417">
        <w:rPr>
          <w:rStyle w:val="HTMLAcronym"/>
        </w:rPr>
        <w:t>SSF</w:t>
      </w:r>
    </w:p>
    <w:p w14:paraId="06E0CC03" w14:textId="2F3B00CC" w:rsidR="002970A7" w:rsidRPr="00C00417" w:rsidRDefault="002970A7" w:rsidP="006558EE">
      <w:pPr>
        <w:pStyle w:val="ListParagraph"/>
        <w:numPr>
          <w:ilvl w:val="0"/>
          <w:numId w:val="106"/>
        </w:numPr>
      </w:pPr>
      <w:r w:rsidRPr="00C00417">
        <w:t xml:space="preserve">Collaborate with </w:t>
      </w:r>
      <w:r w:rsidRPr="00C00417">
        <w:rPr>
          <w:rStyle w:val="HTMLAcronym"/>
        </w:rPr>
        <w:t>SSF</w:t>
      </w:r>
      <w:r w:rsidRPr="00C00417">
        <w:t xml:space="preserve"> projects to make Choices </w:t>
      </w:r>
      <w:r w:rsidR="003B48F4" w:rsidRPr="00C00417">
        <w:t>participants</w:t>
      </w:r>
      <w:r w:rsidR="00157D1A" w:rsidRPr="00C00417">
        <w:t xml:space="preserve"> </w:t>
      </w:r>
      <w:r w:rsidRPr="00C00417">
        <w:t>a priority</w:t>
      </w:r>
    </w:p>
    <w:p w14:paraId="78FF3513" w14:textId="0CC63174" w:rsidR="002970A7" w:rsidRPr="00C00417" w:rsidRDefault="002970A7" w:rsidP="006558EE">
      <w:pPr>
        <w:pStyle w:val="ListParagraph"/>
        <w:numPr>
          <w:ilvl w:val="0"/>
          <w:numId w:val="106"/>
        </w:numPr>
      </w:pPr>
      <w:r w:rsidRPr="00C00417">
        <w:t xml:space="preserve">Use </w:t>
      </w:r>
      <w:r w:rsidRPr="00C00417">
        <w:rPr>
          <w:rStyle w:val="HTMLAcronym"/>
        </w:rPr>
        <w:t>SSF</w:t>
      </w:r>
      <w:r w:rsidRPr="00C00417">
        <w:t xml:space="preserve"> to design customized training programs directly tied to guaranteed employment that meets the needs of exempt families</w:t>
      </w:r>
      <w:r w:rsidR="00EC5055" w:rsidRPr="00C00417">
        <w:t xml:space="preserve"> </w:t>
      </w:r>
    </w:p>
    <w:p w14:paraId="71A41DA0" w14:textId="10C32101" w:rsidR="002970A7" w:rsidRPr="000271AA" w:rsidRDefault="002970A7" w:rsidP="006558EE">
      <w:pPr>
        <w:pStyle w:val="ListParagraph"/>
        <w:numPr>
          <w:ilvl w:val="0"/>
          <w:numId w:val="106"/>
        </w:numPr>
      </w:pPr>
      <w:r w:rsidRPr="00C00417">
        <w:t xml:space="preserve">Use </w:t>
      </w:r>
      <w:r w:rsidRPr="00C00417">
        <w:rPr>
          <w:rStyle w:val="HTMLAcronym"/>
        </w:rPr>
        <w:t>SSF</w:t>
      </w:r>
      <w:r w:rsidRPr="00C00417">
        <w:t xml:space="preserve"> to fund postemployment services for Choices</w:t>
      </w:r>
      <w:r w:rsidRPr="000271AA">
        <w:t xml:space="preserve"> </w:t>
      </w:r>
      <w:r w:rsidR="003B48F4">
        <w:t>participants</w:t>
      </w:r>
      <w:r w:rsidRPr="000271AA">
        <w:t xml:space="preserve">, even after they leave </w:t>
      </w:r>
      <w:r w:rsidRPr="000271AA">
        <w:rPr>
          <w:rStyle w:val="HTMLAcronym"/>
          <w:lang w:val="en"/>
        </w:rPr>
        <w:t>TANF</w:t>
      </w:r>
    </w:p>
    <w:p w14:paraId="4011698D" w14:textId="3C5C3F63" w:rsidR="00B231BB" w:rsidRDefault="00754DC5" w:rsidP="00DD796F">
      <w:pPr>
        <w:pStyle w:val="Heading1"/>
      </w:pPr>
      <w:bookmarkStart w:id="1465" w:name="B1200"/>
      <w:bookmarkStart w:id="1466" w:name="_Toc104185858"/>
      <w:bookmarkStart w:id="1467" w:name="_Toc159853193"/>
      <w:bookmarkEnd w:id="1465"/>
      <w:r>
        <w:lastRenderedPageBreak/>
        <w:t>B-1200: Use of TANF Funds</w:t>
      </w:r>
      <w:bookmarkEnd w:id="1466"/>
      <w:bookmarkEnd w:id="1467"/>
    </w:p>
    <w:p w14:paraId="029A4350" w14:textId="77777777" w:rsidR="002970A7" w:rsidRPr="000271AA" w:rsidRDefault="002970A7" w:rsidP="00034C14">
      <w:pPr>
        <w:pStyle w:val="Heading2"/>
      </w:pPr>
      <w:bookmarkStart w:id="1468" w:name="B1201"/>
      <w:bookmarkStart w:id="1469" w:name="_Toc307652731"/>
      <w:bookmarkStart w:id="1470" w:name="_Toc356395818"/>
      <w:bookmarkStart w:id="1471" w:name="_Toc104185859"/>
      <w:bookmarkStart w:id="1472" w:name="_Toc159853194"/>
      <w:bookmarkEnd w:id="1468"/>
      <w:r w:rsidRPr="000271AA">
        <w:t xml:space="preserve">B-1201: Flexibility in the Use of TANF </w:t>
      </w:r>
      <w:bookmarkEnd w:id="1469"/>
      <w:bookmarkEnd w:id="1470"/>
      <w:r w:rsidRPr="000271AA">
        <w:t>Funds</w:t>
      </w:r>
      <w:bookmarkEnd w:id="1471"/>
      <w:bookmarkEnd w:id="1472"/>
    </w:p>
    <w:p w14:paraId="0A27FB4B" w14:textId="2C2C5A2D" w:rsidR="002970A7" w:rsidRPr="000271AA" w:rsidRDefault="002970A7" w:rsidP="00C00417">
      <w:r w:rsidRPr="000271AA">
        <w:t xml:space="preserve">As specified in the </w:t>
      </w:r>
      <w:r w:rsidR="00807579" w:rsidRPr="00146EC0">
        <w:rPr>
          <w:rStyle w:val="HTMLAcronym"/>
          <w:lang w:val="en"/>
        </w:rPr>
        <w:t>TANF</w:t>
      </w:r>
      <w:r w:rsidRPr="00146EC0">
        <w:rPr>
          <w:rStyle w:val="HTMLAcronym"/>
          <w:lang w:val="en"/>
        </w:rPr>
        <w:t xml:space="preserve"> </w:t>
      </w:r>
      <w:r w:rsidRPr="000271AA">
        <w:t>Final Rules §260.20 (</w:t>
      </w:r>
      <w:hyperlink r:id="rId50" w:history="1">
        <w:r w:rsidRPr="000271AA">
          <w:rPr>
            <w:rStyle w:val="Hyperlink"/>
            <w:lang w:val="en"/>
          </w:rPr>
          <w:t>45 CFR Parts 260 through 265</w:t>
        </w:r>
      </w:hyperlink>
      <w:r w:rsidRPr="000271AA">
        <w:t xml:space="preserve">), states are authorized to use </w:t>
      </w:r>
      <w:r w:rsidRPr="000271AA">
        <w:rPr>
          <w:rStyle w:val="HTMLAcronym"/>
          <w:lang w:val="en"/>
        </w:rPr>
        <w:t>TANF</w:t>
      </w:r>
      <w:r w:rsidRPr="000271AA">
        <w:t xml:space="preserve"> funds to provide services consistent with the following four purposes of the </w:t>
      </w:r>
      <w:r w:rsidRPr="000271AA">
        <w:rPr>
          <w:rStyle w:val="HTMLAcronym"/>
          <w:lang w:val="en"/>
        </w:rPr>
        <w:t>TANF</w:t>
      </w:r>
      <w:r w:rsidRPr="000271AA">
        <w:t xml:space="preserve"> program:</w:t>
      </w:r>
    </w:p>
    <w:p w14:paraId="417321CC" w14:textId="1C90CD96" w:rsidR="002970A7" w:rsidRPr="005371FC" w:rsidRDefault="002970A7" w:rsidP="0055515C">
      <w:pPr>
        <w:pStyle w:val="ListParagraph"/>
        <w:numPr>
          <w:ilvl w:val="0"/>
          <w:numId w:val="4"/>
        </w:numPr>
        <w:rPr>
          <w:rFonts w:eastAsia="Times New Roman"/>
        </w:rPr>
      </w:pPr>
      <w:r w:rsidRPr="000271AA">
        <w:t xml:space="preserve">To provide assistance to needy families so that children may be cared for in their own homes or in the homes of </w:t>
      </w:r>
      <w:proofErr w:type="gramStart"/>
      <w:r w:rsidRPr="000271AA">
        <w:t>relatives</w:t>
      </w:r>
      <w:proofErr w:type="gramEnd"/>
    </w:p>
    <w:p w14:paraId="78E456F6" w14:textId="1F6C65F9" w:rsidR="002970A7" w:rsidRPr="005371FC" w:rsidRDefault="002970A7" w:rsidP="0055515C">
      <w:pPr>
        <w:pStyle w:val="ListParagraph"/>
        <w:numPr>
          <w:ilvl w:val="0"/>
          <w:numId w:val="4"/>
        </w:numPr>
        <w:rPr>
          <w:rFonts w:eastAsia="Times New Roman"/>
        </w:rPr>
      </w:pPr>
      <w:r w:rsidRPr="000271AA">
        <w:t xml:space="preserve">To end the dependence of needy parents on government benefits by promoting job preparation, </w:t>
      </w:r>
      <w:proofErr w:type="gramStart"/>
      <w:r w:rsidRPr="000271AA">
        <w:t>work</w:t>
      </w:r>
      <w:proofErr w:type="gramEnd"/>
      <w:r w:rsidRPr="000271AA">
        <w:t xml:space="preserve"> and marriage</w:t>
      </w:r>
    </w:p>
    <w:p w14:paraId="6AE922FC" w14:textId="72653EF2" w:rsidR="002970A7" w:rsidRPr="005371FC" w:rsidRDefault="002970A7" w:rsidP="0055515C">
      <w:pPr>
        <w:pStyle w:val="ListParagraph"/>
        <w:numPr>
          <w:ilvl w:val="0"/>
          <w:numId w:val="4"/>
        </w:numPr>
        <w:rPr>
          <w:rFonts w:eastAsia="Times New Roman"/>
        </w:rPr>
      </w:pPr>
      <w:r w:rsidRPr="000271AA">
        <w:t>To prevent and reduce the incidence of out-of-wedlock pregnancies and establish annual numerical goals for preventing and reducing the incidence of these pregnancies</w:t>
      </w:r>
    </w:p>
    <w:p w14:paraId="0CF01510" w14:textId="78F1E182" w:rsidR="002970A7" w:rsidRPr="005371FC" w:rsidRDefault="002970A7" w:rsidP="0055515C">
      <w:pPr>
        <w:pStyle w:val="ListParagraph"/>
        <w:numPr>
          <w:ilvl w:val="0"/>
          <w:numId w:val="4"/>
        </w:numPr>
        <w:rPr>
          <w:rFonts w:eastAsia="Times New Roman"/>
        </w:rPr>
      </w:pPr>
      <w:r w:rsidRPr="000271AA">
        <w:t>To encourage the formation and maintenance of two-parent families</w:t>
      </w:r>
    </w:p>
    <w:p w14:paraId="66C55196" w14:textId="00070DB1" w:rsidR="002970A7" w:rsidRDefault="002F05DA" w:rsidP="00C00417">
      <w:pPr>
        <w:rPr>
          <w:ins w:id="1473" w:author="Author"/>
        </w:rPr>
      </w:pPr>
      <w:r w:rsidRPr="002F05DA">
        <w:t xml:space="preserve">Under </w:t>
      </w:r>
      <w:r w:rsidRPr="002F05DA">
        <w:rPr>
          <w:rStyle w:val="HTMLAcronym"/>
          <w:lang w:val="en"/>
        </w:rPr>
        <w:t>TANF</w:t>
      </w:r>
      <w:r w:rsidRPr="002F05DA">
        <w:t xml:space="preserve"> purposes 1 and 2, services, benefits and support services are allowable only if provided to needy families as defined by Texas in its TANF State Plan.</w:t>
      </w:r>
      <w:ins w:id="1474" w:author="Author">
        <w:r w:rsidR="00614A59">
          <w:t xml:space="preserve"> WIOA Youth eligibility may not be </w:t>
        </w:r>
        <w:r w:rsidR="0039734A">
          <w:t xml:space="preserve">the </w:t>
        </w:r>
        <w:r w:rsidR="005577C5">
          <w:t>only consideration</w:t>
        </w:r>
        <w:r w:rsidR="0039734A">
          <w:t xml:space="preserve"> in</w:t>
        </w:r>
        <w:r w:rsidR="00614A59">
          <w:t xml:space="preserve"> determin</w:t>
        </w:r>
        <w:r w:rsidR="0039734A">
          <w:t xml:space="preserve">ing </w:t>
        </w:r>
        <w:r w:rsidR="00C70586">
          <w:t>whether</w:t>
        </w:r>
        <w:r w:rsidR="003B6916">
          <w:t xml:space="preserve"> an individual meets the </w:t>
        </w:r>
        <w:r w:rsidR="006A579F">
          <w:t>B</w:t>
        </w:r>
        <w:r w:rsidR="003B6916">
          <w:t xml:space="preserve">oard definition of </w:t>
        </w:r>
        <w:r w:rsidR="00614A59">
          <w:t>low</w:t>
        </w:r>
        <w:r w:rsidR="00C40737">
          <w:t>-</w:t>
        </w:r>
        <w:del w:id="1475" w:author="Author">
          <w:r w:rsidR="00614A59" w:rsidDel="00C40737">
            <w:delText xml:space="preserve"> </w:delText>
          </w:r>
        </w:del>
        <w:r w:rsidR="00614A59">
          <w:t>income.</w:t>
        </w:r>
      </w:ins>
      <w:r w:rsidRPr="002F05DA">
        <w:t xml:space="preserve"> </w:t>
      </w:r>
      <w:del w:id="1476" w:author="Author">
        <w:r w:rsidRPr="002F05DA" w:rsidDel="003B6916">
          <w:delText xml:space="preserve">Thus, states are required to establish financial eligibility criteria for services provided under either one of these two purposes. (Different programs can </w:delText>
        </w:r>
      </w:del>
      <w:ins w:id="1477" w:author="Author">
        <w:del w:id="1478" w:author="Author">
          <w:r w:rsidR="00392D0B" w:rsidDel="003B6916">
            <w:delText>may</w:delText>
          </w:r>
          <w:r w:rsidR="00392D0B" w:rsidRPr="002F05DA" w:rsidDel="003B6916">
            <w:delText xml:space="preserve"> </w:delText>
          </w:r>
        </w:del>
      </w:ins>
      <w:del w:id="1479" w:author="Author">
        <w:r w:rsidRPr="002F05DA" w:rsidDel="003B6916">
          <w:delText>have different definitions of needy and therefore different financial eligibility requirements.)</w:delText>
        </w:r>
      </w:del>
      <w:ins w:id="1480" w:author="Author">
        <w:r w:rsidR="00802A16">
          <w:t xml:space="preserve"> </w:t>
        </w:r>
      </w:ins>
      <w:del w:id="1481" w:author="Author">
        <w:r w:rsidR="002970A7" w:rsidRPr="000271AA" w:rsidDel="00422A13">
          <w:delText xml:space="preserve">Additionally, under </w:delText>
        </w:r>
        <w:r w:rsidR="002970A7" w:rsidRPr="000271AA" w:rsidDel="00422A13">
          <w:rPr>
            <w:rStyle w:val="HTMLAcronym"/>
            <w:lang w:val="en"/>
          </w:rPr>
          <w:delText>TANF</w:delText>
        </w:r>
        <w:r w:rsidR="002970A7" w:rsidRPr="000271AA" w:rsidDel="00422A13">
          <w:delText xml:space="preserve"> purposes 1 and 2, services can be provided only to “families,” which is defined as a minor child (under 18 years of age or under 19 years of age and a full-time student) who resides with the family, or a pregnant individual, consistent with </w:delText>
        </w:r>
        <w:r w:rsidR="00157D1A" w:rsidRPr="00934833" w:rsidDel="00422A13">
          <w:delText>42 USC §608(a)(10)</w:delText>
        </w:r>
        <w:r w:rsidR="002970A7" w:rsidRPr="000271AA" w:rsidDel="00422A13">
          <w:delText xml:space="preserve"> regarding denial of assistance for minor children who are absent from the home for a significant period of time.</w:delText>
        </w:r>
      </w:del>
    </w:p>
    <w:p w14:paraId="2735834C" w14:textId="7460E9A4" w:rsidR="00C15202" w:rsidRPr="000271AA" w:rsidRDefault="002207A4" w:rsidP="00C00417">
      <w:ins w:id="1482" w:author="Author">
        <w:r>
          <w:t>Under TANF purpose 1, f</w:t>
        </w:r>
        <w:r w:rsidR="00C15202" w:rsidRPr="00C15202">
          <w:t xml:space="preserve">ederal TANF funds may be used to serve older youth in non-assistance programs, such as subsidized employment. </w:t>
        </w:r>
        <w:r w:rsidR="00DD4436">
          <w:t>Because</w:t>
        </w:r>
        <w:r w:rsidR="00C15202" w:rsidRPr="00C15202">
          <w:t xml:space="preserve"> TANF </w:t>
        </w:r>
        <w:r w:rsidR="00DD4436">
          <w:t>p</w:t>
        </w:r>
        <w:r w:rsidR="00C15202" w:rsidRPr="00C15202">
          <w:t xml:space="preserve">urpose </w:t>
        </w:r>
        <w:r w:rsidR="00DD4436">
          <w:t>1</w:t>
        </w:r>
        <w:r w:rsidR="00C15202" w:rsidRPr="00C15202">
          <w:t xml:space="preserve"> refers to “children” rather than “minor children,” </w:t>
        </w:r>
        <w:r w:rsidR="007809E2">
          <w:t>B</w:t>
        </w:r>
        <w:r w:rsidR="00422A13">
          <w:t>oards may use</w:t>
        </w:r>
        <w:r w:rsidR="00C15202" w:rsidRPr="00C15202">
          <w:t xml:space="preserve"> discretion </w:t>
        </w:r>
        <w:r w:rsidR="00DD4436">
          <w:t>in</w:t>
        </w:r>
        <w:r w:rsidR="00C15202" w:rsidRPr="00C15202">
          <w:t xml:space="preserve"> establish</w:t>
        </w:r>
        <w:r w:rsidR="00DD4436">
          <w:t>ing</w:t>
        </w:r>
        <w:r w:rsidR="00C15202" w:rsidRPr="00C15202">
          <w:t xml:space="preserve"> a reasonable definition of “child” for this purpose that exceeds the age level of a minor child. </w:t>
        </w:r>
        <w:r w:rsidR="00422A13">
          <w:t>Boards</w:t>
        </w:r>
        <w:r w:rsidR="00C15202" w:rsidRPr="00C15202">
          <w:t xml:space="preserve"> </w:t>
        </w:r>
        <w:r w:rsidR="007C059A">
          <w:t>may</w:t>
        </w:r>
        <w:r w:rsidR="00C15202" w:rsidRPr="00C15202">
          <w:t xml:space="preserve"> reasonably set an age for a child that includes an individual under the age of 25. This does not affect a program’s authority to use </w:t>
        </w:r>
        <w:r w:rsidR="007C059A">
          <w:t>f</w:t>
        </w:r>
        <w:r w:rsidR="00C15202" w:rsidRPr="00C15202">
          <w:t xml:space="preserve">ederal TANF funds to </w:t>
        </w:r>
        <w:proofErr w:type="gramStart"/>
        <w:r w:rsidR="00C15202" w:rsidRPr="00C15202">
          <w:t>provide assistance to</w:t>
        </w:r>
        <w:proofErr w:type="gramEnd"/>
        <w:r w:rsidR="00C15202" w:rsidRPr="00C15202">
          <w:t xml:space="preserve"> needy families with children, because assistance is limited to families that include a minor child (as defined by statute) or a pregnant woman. </w:t>
        </w:r>
        <w:r w:rsidR="007C059A">
          <w:t>B</w:t>
        </w:r>
        <w:r w:rsidR="007E7B17">
          <w:t>oards</w:t>
        </w:r>
        <w:r w:rsidR="00C15202" w:rsidRPr="00C15202">
          <w:t xml:space="preserve"> may </w:t>
        </w:r>
        <w:r w:rsidR="003C7F51">
          <w:t xml:space="preserve">use federal TANF funds to </w:t>
        </w:r>
        <w:r w:rsidR="00C15202" w:rsidRPr="00C15202">
          <w:t xml:space="preserve">provide non-assistance benefits, including subsidized employment, to older youth when reasonably calculated to accomplish </w:t>
        </w:r>
        <w:r w:rsidR="007C059A">
          <w:t>p</w:t>
        </w:r>
        <w:del w:id="1483" w:author="Author">
          <w:r w:rsidR="00C551CE" w:rsidDel="007C059A">
            <w:delText>P</w:delText>
          </w:r>
        </w:del>
        <w:r w:rsidR="00C15202" w:rsidRPr="00C15202">
          <w:t xml:space="preserve">urpose </w:t>
        </w:r>
        <w:r w:rsidR="00695830">
          <w:t>1</w:t>
        </w:r>
        <w:r w:rsidR="00C15202" w:rsidRPr="00C15202">
          <w:t xml:space="preserve">, </w:t>
        </w:r>
        <w:proofErr w:type="gramStart"/>
        <w:r w:rsidR="00C15202" w:rsidRPr="00C15202">
          <w:t>whether or not</w:t>
        </w:r>
        <w:proofErr w:type="gramEnd"/>
        <w:r w:rsidR="00C15202" w:rsidRPr="00C15202">
          <w:t xml:space="preserve"> they resid</w:t>
        </w:r>
        <w:r w:rsidR="005867D8">
          <w:t>e</w:t>
        </w:r>
        <w:r w:rsidR="00C15202" w:rsidRPr="00C15202">
          <w:t xml:space="preserve"> in the home of their parent or caretaker relative.</w:t>
        </w:r>
      </w:ins>
    </w:p>
    <w:p w14:paraId="05C9C165" w14:textId="087945DA" w:rsidR="002970A7" w:rsidRPr="00925B62" w:rsidRDefault="002970A7" w:rsidP="00C00417">
      <w:r w:rsidRPr="00925B62">
        <w:t xml:space="preserve">Under </w:t>
      </w:r>
      <w:r w:rsidRPr="00925B62">
        <w:rPr>
          <w:rStyle w:val="HTMLAcronym"/>
          <w:lang w:val="en"/>
        </w:rPr>
        <w:t>TANF</w:t>
      </w:r>
      <w:r w:rsidRPr="00925B62">
        <w:t xml:space="preserve"> purposes 3 and 4, services, benefits and support services are allowable to a universal population, including non-needy families.</w:t>
      </w:r>
    </w:p>
    <w:p w14:paraId="13AB8C5D" w14:textId="55FF971B" w:rsidR="002970A7" w:rsidRPr="00925B62" w:rsidRDefault="002970A7" w:rsidP="00C00417">
      <w:r w:rsidRPr="00925B62">
        <w:t xml:space="preserve">Choices employment and training services are provided under </w:t>
      </w:r>
      <w:r w:rsidRPr="00925B62">
        <w:rPr>
          <w:rStyle w:val="HTMLAcronym"/>
          <w:lang w:val="en"/>
        </w:rPr>
        <w:t>TANF</w:t>
      </w:r>
      <w:r w:rsidRPr="00925B62">
        <w:t xml:space="preserve"> purpose 2. </w:t>
      </w:r>
      <w:r>
        <w:t> </w:t>
      </w:r>
      <w:r w:rsidRPr="00925B62">
        <w:t xml:space="preserve">Under the Choices work-first concept, the primary focus is on placing </w:t>
      </w:r>
      <w:r w:rsidR="00157D1A">
        <w:t>customers</w:t>
      </w:r>
      <w:r w:rsidR="00157D1A" w:rsidRPr="00925B62">
        <w:t xml:space="preserve"> </w:t>
      </w:r>
      <w:r w:rsidRPr="00925B62">
        <w:t>in employment.</w:t>
      </w:r>
      <w:r w:rsidRPr="00146EC0">
        <w:t xml:space="preserve"> </w:t>
      </w:r>
      <w:r w:rsidRPr="00925B62">
        <w:t xml:space="preserve">Nevertheless, the work-first approach also recognizes that </w:t>
      </w:r>
      <w:r w:rsidR="00157D1A">
        <w:t>customers</w:t>
      </w:r>
      <w:r w:rsidR="00157D1A" w:rsidRPr="00925B62">
        <w:t xml:space="preserve"> </w:t>
      </w:r>
      <w:r w:rsidRPr="00925B62">
        <w:t>may be provided, as appropriate, education and skills training related to the job, as well as other services to ensure lasting employment and the achievement of self-sufficiency.</w:t>
      </w:r>
    </w:p>
    <w:p w14:paraId="78139031" w14:textId="20F72453" w:rsidR="002970A7" w:rsidRPr="00925B62" w:rsidRDefault="002970A7" w:rsidP="00C00417">
      <w:r w:rsidRPr="00925B62">
        <w:t xml:space="preserve">Boards must submit a plan to </w:t>
      </w:r>
      <w:r w:rsidR="00FF578E">
        <w:rPr>
          <w:rStyle w:val="HTMLAcronym"/>
          <w:lang w:val="en"/>
        </w:rPr>
        <w:t>TWC</w:t>
      </w:r>
      <w:r w:rsidR="00576BF8" w:rsidRPr="00146EC0">
        <w:t xml:space="preserve"> </w:t>
      </w:r>
      <w:r w:rsidRPr="00925B62">
        <w:t xml:space="preserve">for approval that specifies how they will use </w:t>
      </w:r>
      <w:r w:rsidRPr="00925B62">
        <w:rPr>
          <w:rStyle w:val="HTMLAcronym"/>
          <w:lang w:val="en"/>
        </w:rPr>
        <w:t>TANF</w:t>
      </w:r>
      <w:r w:rsidRPr="00925B62">
        <w:t xml:space="preserve"> funds beyond the delivery of Choices services, as specified in </w:t>
      </w:r>
      <w:r w:rsidR="00852C9B" w:rsidRPr="00852C9B">
        <w:rPr>
          <w:lang w:val="en"/>
        </w:rPr>
        <w:t>B-1205</w:t>
      </w:r>
      <w:r w:rsidRPr="00925B62">
        <w:t>.</w:t>
      </w:r>
      <w:bookmarkStart w:id="1484" w:name="_Toc307652732"/>
      <w:bookmarkStart w:id="1485" w:name="_Toc356395819"/>
    </w:p>
    <w:p w14:paraId="1FC27963" w14:textId="77777777" w:rsidR="002970A7" w:rsidRPr="00551AB3" w:rsidRDefault="002970A7" w:rsidP="008575D1">
      <w:pPr>
        <w:pStyle w:val="Heading3"/>
      </w:pPr>
      <w:bookmarkStart w:id="1486" w:name="_Toc104185860"/>
      <w:bookmarkStart w:id="1487" w:name="_Toc159853195"/>
      <w:r w:rsidRPr="00551AB3">
        <w:t xml:space="preserve">B-1201.a: </w:t>
      </w:r>
      <w:r w:rsidRPr="00551AB3">
        <w:rPr>
          <w:rStyle w:val="HTMLAcronym"/>
        </w:rPr>
        <w:t>TANF</w:t>
      </w:r>
      <w:r w:rsidRPr="00551AB3">
        <w:t xml:space="preserve"> Purpose 1</w:t>
      </w:r>
      <w:bookmarkEnd w:id="1484"/>
      <w:bookmarkEnd w:id="1485"/>
      <w:bookmarkEnd w:id="1486"/>
      <w:bookmarkEnd w:id="1487"/>
      <w:r w:rsidRPr="00551AB3">
        <w:t> </w:t>
      </w:r>
    </w:p>
    <w:p w14:paraId="02B794D9" w14:textId="77777777" w:rsidR="002970A7" w:rsidRPr="00925B62" w:rsidRDefault="002970A7" w:rsidP="00C00417">
      <w:r w:rsidRPr="00925B62">
        <w:t xml:space="preserve">To </w:t>
      </w:r>
      <w:proofErr w:type="gramStart"/>
      <w:r w:rsidRPr="00925B62">
        <w:t>provide assistance to</w:t>
      </w:r>
      <w:proofErr w:type="gramEnd"/>
      <w:r w:rsidRPr="00925B62">
        <w:t xml:space="preserve"> needy families so that children may be cared for in their own homes or in the homes of relatives.</w:t>
      </w:r>
    </w:p>
    <w:p w14:paraId="0BF00395" w14:textId="78111419" w:rsidR="002970A7" w:rsidRPr="00925B62" w:rsidRDefault="002970A7" w:rsidP="00C00417">
      <w:r w:rsidRPr="00925B62">
        <w:t xml:space="preserve">Boards must be aware </w:t>
      </w:r>
      <w:r w:rsidR="005A520F">
        <w:t>that u</w:t>
      </w:r>
      <w:r w:rsidRPr="00925B62">
        <w:t xml:space="preserve">nder </w:t>
      </w:r>
      <w:r w:rsidRPr="00925B62">
        <w:rPr>
          <w:rStyle w:val="HTMLAcronym"/>
          <w:lang w:val="en"/>
        </w:rPr>
        <w:t>TANF</w:t>
      </w:r>
      <w:r w:rsidRPr="00925B62">
        <w:t xml:space="preserve"> purpose 1</w:t>
      </w:r>
      <w:r w:rsidR="00CA421B">
        <w:t xml:space="preserve">, </w:t>
      </w:r>
      <w:r w:rsidR="00CA421B" w:rsidRPr="00146EC0">
        <w:t>services</w:t>
      </w:r>
      <w:r w:rsidRPr="00925B62">
        <w:t>:</w:t>
      </w:r>
    </w:p>
    <w:p w14:paraId="11C62115" w14:textId="22EBFF7D" w:rsidR="002970A7" w:rsidRPr="00C00417" w:rsidRDefault="002970A7" w:rsidP="00135395">
      <w:pPr>
        <w:pStyle w:val="ListParagraph"/>
        <w:numPr>
          <w:ilvl w:val="0"/>
          <w:numId w:val="107"/>
        </w:numPr>
      </w:pPr>
      <w:r w:rsidRPr="00925B62">
        <w:lastRenderedPageBreak/>
        <w:t xml:space="preserve">must be provided only to </w:t>
      </w:r>
      <w:r w:rsidRPr="00C00417">
        <w:t>needy families</w:t>
      </w:r>
      <w:r w:rsidR="00576BF8" w:rsidRPr="00C00417">
        <w:t xml:space="preserve">; and </w:t>
      </w:r>
    </w:p>
    <w:p w14:paraId="78EFCDB6" w14:textId="2A361EE7" w:rsidR="002970A7" w:rsidRPr="00925B62" w:rsidRDefault="002970A7" w:rsidP="00135395">
      <w:pPr>
        <w:pStyle w:val="ListParagraph"/>
        <w:numPr>
          <w:ilvl w:val="0"/>
          <w:numId w:val="107"/>
        </w:numPr>
      </w:pPr>
      <w:r w:rsidRPr="00C00417">
        <w:t>require an income eligibility d</w:t>
      </w:r>
      <w:r w:rsidRPr="00925B62">
        <w:t>etermination</w:t>
      </w:r>
      <w:r w:rsidR="00CA421B">
        <w:t>.</w:t>
      </w:r>
    </w:p>
    <w:p w14:paraId="618C4378" w14:textId="0080871B" w:rsidR="002970A7" w:rsidRPr="00925B62" w:rsidRDefault="00405FEB" w:rsidP="00C00417">
      <w:r>
        <w:t>HHSC</w:t>
      </w:r>
      <w:r w:rsidR="002970A7" w:rsidRPr="00925B62">
        <w:t xml:space="preserve"> is the state agency with primary responsibility for providing </w:t>
      </w:r>
      <w:r w:rsidR="002970A7" w:rsidRPr="00925B62">
        <w:rPr>
          <w:rStyle w:val="HTMLAcronym"/>
          <w:lang w:val="en"/>
        </w:rPr>
        <w:t>TANF</w:t>
      </w:r>
      <w:r w:rsidR="002970A7" w:rsidRPr="00925B62">
        <w:t xml:space="preserve"> assistance through its administration of the </w:t>
      </w:r>
      <w:r w:rsidR="002970A7" w:rsidRPr="00925B62">
        <w:rPr>
          <w:rStyle w:val="HTMLAcronym"/>
          <w:lang w:val="en"/>
        </w:rPr>
        <w:t>TANF</w:t>
      </w:r>
      <w:r w:rsidR="002970A7" w:rsidRPr="00925B62">
        <w:t xml:space="preserve"> cash assistance grant.</w:t>
      </w:r>
    </w:p>
    <w:p w14:paraId="2A559232" w14:textId="30C509D9" w:rsidR="002970A7" w:rsidRPr="006200EE" w:rsidRDefault="002970A7" w:rsidP="00C00417">
      <w:r w:rsidRPr="00925B62">
        <w:rPr>
          <w:rStyle w:val="HTMLAcronym"/>
          <w:lang w:val="en"/>
        </w:rPr>
        <w:t>TANF</w:t>
      </w:r>
      <w:r w:rsidRPr="00925B62">
        <w:t xml:space="preserve"> services defined as “assistance” under </w:t>
      </w:r>
      <w:r w:rsidRPr="00925B62">
        <w:rPr>
          <w:rStyle w:val="HTMLAcronym"/>
          <w:lang w:val="en"/>
        </w:rPr>
        <w:t>TANF</w:t>
      </w:r>
      <w:r w:rsidRPr="00925B62">
        <w:t xml:space="preserve"> purpose 1 are subject to additional federal restrictions, such as the requirement to participate in </w:t>
      </w:r>
      <w:del w:id="1488" w:author="Author">
        <w:r w:rsidRPr="00925B62" w:rsidDel="0034672D">
          <w:delText xml:space="preserve">work </w:delText>
        </w:r>
      </w:del>
      <w:ins w:id="1489" w:author="Author">
        <w:r w:rsidR="0034672D">
          <w:t>Choices</w:t>
        </w:r>
        <w:r w:rsidR="0063402E">
          <w:t xml:space="preserve"> participation</w:t>
        </w:r>
        <w:r w:rsidR="0034672D" w:rsidRPr="00925B62">
          <w:t xml:space="preserve"> </w:t>
        </w:r>
      </w:ins>
      <w:r w:rsidRPr="00925B62">
        <w:t xml:space="preserve">activities, time limits on the receipt of benefits and additional data reporting requirements. Some services provided through Choices are considered assistance because they are intended to address a basic need. </w:t>
      </w:r>
      <w:r w:rsidRPr="006200EE">
        <w:t xml:space="preserve">The chart in </w:t>
      </w:r>
      <w:r>
        <w:t>B-1202</w:t>
      </w:r>
      <w:r w:rsidRPr="006200EE">
        <w:t xml:space="preserve"> sets forth what is and is not considered assistance.</w:t>
      </w:r>
    </w:p>
    <w:p w14:paraId="4D697E52" w14:textId="5B54318C" w:rsidR="002970A7" w:rsidRPr="006200EE" w:rsidRDefault="002970A7" w:rsidP="00C00417">
      <w:r w:rsidRPr="006200EE">
        <w:t>Most services, activities</w:t>
      </w:r>
      <w:r w:rsidR="00CA421B">
        <w:t>,</w:t>
      </w:r>
      <w:r w:rsidRPr="006200EE">
        <w:t xml:space="preserve"> and support services for workforce activities contemplated by Boards are not considered assistance, as the </w:t>
      </w:r>
      <w:r w:rsidRPr="006200EE">
        <w:rPr>
          <w:rStyle w:val="HTMLAcronym"/>
          <w:lang w:val="en"/>
        </w:rPr>
        <w:t>TANF</w:t>
      </w:r>
      <w:r w:rsidRPr="006200EE">
        <w:t xml:space="preserve"> Final Rule defines assistance more narrowly than the proposed regulations.</w:t>
      </w:r>
    </w:p>
    <w:p w14:paraId="5B6F2A5B" w14:textId="77BE153B" w:rsidR="002970A7" w:rsidRPr="006200EE" w:rsidRDefault="002970A7" w:rsidP="00C00417">
      <w:r w:rsidRPr="006200EE">
        <w:rPr>
          <w:rStyle w:val="HTMLAcronym"/>
          <w:lang w:val="en"/>
        </w:rPr>
        <w:t>TWC</w:t>
      </w:r>
      <w:r w:rsidRPr="006200EE">
        <w:t xml:space="preserve"> will not approve any requests to use </w:t>
      </w:r>
      <w:r w:rsidRPr="006200EE">
        <w:rPr>
          <w:rStyle w:val="HTMLAcronym"/>
          <w:lang w:val="en"/>
        </w:rPr>
        <w:t>TANF</w:t>
      </w:r>
      <w:r w:rsidRPr="006200EE">
        <w:t xml:space="preserve"> funds for stipends for youth in educational activities because these stipends are considered assistance under </w:t>
      </w:r>
      <w:r w:rsidRPr="006200EE">
        <w:rPr>
          <w:rStyle w:val="HTMLAcronym"/>
          <w:lang w:val="en"/>
        </w:rPr>
        <w:t>TANF</w:t>
      </w:r>
      <w:r w:rsidRPr="006200EE">
        <w:t xml:space="preserve"> purpose 1. </w:t>
      </w:r>
      <w:r w:rsidRPr="006200EE">
        <w:rPr>
          <w:rStyle w:val="HTMLAcronym"/>
          <w:lang w:val="en"/>
        </w:rPr>
        <w:t>WIOA</w:t>
      </w:r>
      <w:r w:rsidRPr="006200EE">
        <w:t xml:space="preserve"> does not consider stipends as assistance, thus under </w:t>
      </w:r>
      <w:r w:rsidRPr="006200EE">
        <w:rPr>
          <w:rStyle w:val="HTMLAcronym"/>
          <w:lang w:val="en"/>
        </w:rPr>
        <w:t>WIOA</w:t>
      </w:r>
      <w:r w:rsidRPr="006200EE">
        <w:t xml:space="preserve"> there are no potential income ramifications for families receiving </w:t>
      </w:r>
      <w:r w:rsidRPr="006200EE">
        <w:rPr>
          <w:rStyle w:val="HTMLAcronym"/>
          <w:lang w:val="en"/>
        </w:rPr>
        <w:t>TANF</w:t>
      </w:r>
      <w:r w:rsidRPr="006200EE">
        <w:t xml:space="preserve"> cash assistance from </w:t>
      </w:r>
      <w:r w:rsidRPr="006200EE">
        <w:rPr>
          <w:rStyle w:val="HTMLAcronym"/>
          <w:lang w:val="en"/>
        </w:rPr>
        <w:t>HHSC</w:t>
      </w:r>
      <w:r w:rsidRPr="006200EE">
        <w:t>.</w:t>
      </w:r>
    </w:p>
    <w:p w14:paraId="52B8CC75" w14:textId="77777777" w:rsidR="002970A7" w:rsidRPr="00C00417" w:rsidRDefault="002970A7" w:rsidP="00C00417">
      <w:pPr>
        <w:rPr>
          <w:b/>
          <w:bCs/>
        </w:rPr>
      </w:pPr>
      <w:r w:rsidRPr="00C00417">
        <w:rPr>
          <w:b/>
          <w:bCs/>
        </w:rPr>
        <w:t>Examples of Allowable Activities</w:t>
      </w:r>
    </w:p>
    <w:p w14:paraId="168897D2" w14:textId="530B36D2" w:rsidR="002970A7" w:rsidRPr="006200EE" w:rsidRDefault="002970A7" w:rsidP="00E232CD">
      <w:r w:rsidRPr="006200EE">
        <w:t xml:space="preserve">The following examples </w:t>
      </w:r>
      <w:r w:rsidR="00E232CD">
        <w:t>are</w:t>
      </w:r>
      <w:r w:rsidRPr="006200EE">
        <w:t xml:space="preserve"> allowable activities that accomplish the goals of </w:t>
      </w:r>
      <w:r w:rsidRPr="006200EE">
        <w:rPr>
          <w:rStyle w:val="HTMLAcronym"/>
          <w:lang w:val="en"/>
        </w:rPr>
        <w:t>TANF</w:t>
      </w:r>
      <w:r w:rsidRPr="006200EE">
        <w:t xml:space="preserve"> purpose 1:</w:t>
      </w:r>
    </w:p>
    <w:p w14:paraId="3D735ACB" w14:textId="3676D05A" w:rsidR="002970A7" w:rsidRPr="006200EE" w:rsidRDefault="002970A7" w:rsidP="00135395">
      <w:pPr>
        <w:pStyle w:val="ListParagraph"/>
        <w:numPr>
          <w:ilvl w:val="0"/>
          <w:numId w:val="108"/>
        </w:numPr>
        <w:rPr>
          <w:rFonts w:eastAsia="Times New Roman"/>
        </w:rPr>
      </w:pPr>
      <w:r w:rsidRPr="00146EC0">
        <w:rPr>
          <w:u w:val="single"/>
        </w:rPr>
        <w:t>TANF Cash Assistance</w:t>
      </w:r>
      <w:r w:rsidRPr="006200EE">
        <w:t xml:space="preserve">: Cash benefits, administered by </w:t>
      </w:r>
      <w:r w:rsidRPr="006200EE">
        <w:rPr>
          <w:rStyle w:val="HTMLAcronym"/>
          <w:lang w:val="en"/>
        </w:rPr>
        <w:t>HHSC</w:t>
      </w:r>
    </w:p>
    <w:p w14:paraId="0D6EF843" w14:textId="73343F8C" w:rsidR="002970A7" w:rsidRPr="006200EE" w:rsidRDefault="002970A7" w:rsidP="00135395">
      <w:pPr>
        <w:pStyle w:val="ListParagraph"/>
        <w:numPr>
          <w:ilvl w:val="0"/>
          <w:numId w:val="108"/>
        </w:numPr>
        <w:rPr>
          <w:rFonts w:eastAsia="Times New Roman"/>
        </w:rPr>
      </w:pPr>
      <w:r w:rsidRPr="00146EC0">
        <w:rPr>
          <w:u w:val="single"/>
        </w:rPr>
        <w:t>Transportation for Unemployed Individuals</w:t>
      </w:r>
      <w:r w:rsidRPr="006200EE">
        <w:t>: Transportation provided for more than four months to a person who is unemployed is considered a service intended to meet a person’s basic needs. If it is provided for fewer than four months, it can be classified as a short-term non-recurrent benefit.</w:t>
      </w:r>
    </w:p>
    <w:p w14:paraId="562268AA" w14:textId="4F9A4C8C" w:rsidR="002970A7" w:rsidRPr="006200EE" w:rsidRDefault="002970A7" w:rsidP="00E232CD">
      <w:r w:rsidRPr="006200EE">
        <w:t xml:space="preserve">Except for Choices </w:t>
      </w:r>
      <w:r w:rsidR="00AF2055">
        <w:t>participants</w:t>
      </w:r>
      <w:r w:rsidRPr="006200EE">
        <w:t xml:space="preserve">, Boards must ensure that assistance is not provided under </w:t>
      </w:r>
      <w:r w:rsidRPr="006200EE">
        <w:rPr>
          <w:rStyle w:val="HTMLAcronym"/>
          <w:lang w:val="en"/>
        </w:rPr>
        <w:t>TANF</w:t>
      </w:r>
      <w:r w:rsidRPr="006200EE">
        <w:t xml:space="preserve"> purpose 1 without prior approval from TWC.</w:t>
      </w:r>
    </w:p>
    <w:p w14:paraId="46F71C39" w14:textId="77777777" w:rsidR="002970A7" w:rsidRPr="006200EE" w:rsidRDefault="002970A7" w:rsidP="008575D1">
      <w:pPr>
        <w:pStyle w:val="Heading3"/>
        <w:rPr>
          <w:b/>
        </w:rPr>
      </w:pPr>
      <w:bookmarkStart w:id="1490" w:name="_Toc307652733"/>
      <w:bookmarkStart w:id="1491" w:name="_Toc356395820"/>
      <w:bookmarkStart w:id="1492" w:name="_Toc104185861"/>
      <w:bookmarkStart w:id="1493" w:name="_Toc159853196"/>
      <w:r w:rsidRPr="006200EE">
        <w:t xml:space="preserve">B-1201.b: </w:t>
      </w:r>
      <w:r w:rsidRPr="006200EE">
        <w:rPr>
          <w:rStyle w:val="HTMLAcronym"/>
          <w:lang w:val="en"/>
        </w:rPr>
        <w:t>TANF</w:t>
      </w:r>
      <w:r w:rsidRPr="006200EE">
        <w:t xml:space="preserve"> Purpose 2</w:t>
      </w:r>
      <w:bookmarkEnd w:id="1490"/>
      <w:bookmarkEnd w:id="1491"/>
      <w:bookmarkEnd w:id="1492"/>
      <w:bookmarkEnd w:id="1493"/>
    </w:p>
    <w:p w14:paraId="110280D1" w14:textId="5F2F47BF" w:rsidR="002970A7" w:rsidRPr="006200EE" w:rsidRDefault="002970A7" w:rsidP="00E232CD">
      <w:r w:rsidRPr="006200EE">
        <w:t xml:space="preserve">To end the dependence of needy parents on government benefits by promoting job preparation, </w:t>
      </w:r>
      <w:proofErr w:type="gramStart"/>
      <w:r w:rsidRPr="006200EE">
        <w:t>work</w:t>
      </w:r>
      <w:proofErr w:type="gramEnd"/>
      <w:r w:rsidRPr="006200EE">
        <w:t xml:space="preserve"> and marriage.</w:t>
      </w:r>
    </w:p>
    <w:p w14:paraId="0BBFE888" w14:textId="419D18C8" w:rsidR="002970A7" w:rsidRPr="006200EE" w:rsidRDefault="002970A7" w:rsidP="00E232CD">
      <w:r w:rsidRPr="006200EE">
        <w:t xml:space="preserve">Boards must be aware </w:t>
      </w:r>
      <w:r w:rsidR="005A520F">
        <w:t>that u</w:t>
      </w:r>
      <w:r w:rsidRPr="006200EE">
        <w:t xml:space="preserve">nder </w:t>
      </w:r>
      <w:r w:rsidRPr="006200EE">
        <w:rPr>
          <w:rStyle w:val="HTMLAcronym"/>
          <w:lang w:val="en"/>
        </w:rPr>
        <w:t>TANF</w:t>
      </w:r>
      <w:r w:rsidRPr="006200EE">
        <w:t xml:space="preserve"> purpose 2:</w:t>
      </w:r>
    </w:p>
    <w:p w14:paraId="5C486BB7" w14:textId="3C418583" w:rsidR="002970A7" w:rsidRPr="00E232CD" w:rsidRDefault="00CA421B" w:rsidP="00C24129">
      <w:pPr>
        <w:pStyle w:val="ListParagraph"/>
        <w:numPr>
          <w:ilvl w:val="0"/>
          <w:numId w:val="109"/>
        </w:numPr>
      </w:pPr>
      <w:r w:rsidRPr="00146EC0">
        <w:t>t</w:t>
      </w:r>
      <w:r w:rsidR="002970A7" w:rsidRPr="00146EC0">
        <w:t>he</w:t>
      </w:r>
      <w:r w:rsidR="002970A7" w:rsidRPr="006200EE">
        <w:t xml:space="preserve"> delivery </w:t>
      </w:r>
      <w:r w:rsidR="002970A7" w:rsidRPr="00E232CD">
        <w:t xml:space="preserve">of Choices services is the primary </w:t>
      </w:r>
      <w:proofErr w:type="gramStart"/>
      <w:r w:rsidR="002970A7" w:rsidRPr="00E232CD">
        <w:t>activity</w:t>
      </w:r>
      <w:r w:rsidR="00390787" w:rsidRPr="00E232CD">
        <w:t>;</w:t>
      </w:r>
      <w:proofErr w:type="gramEnd"/>
    </w:p>
    <w:p w14:paraId="6159422A" w14:textId="7433D07B" w:rsidR="002970A7" w:rsidRPr="00E232CD" w:rsidRDefault="00CA421B" w:rsidP="00C24129">
      <w:pPr>
        <w:pStyle w:val="ListParagraph"/>
        <w:numPr>
          <w:ilvl w:val="0"/>
          <w:numId w:val="109"/>
        </w:numPr>
      </w:pPr>
      <w:r w:rsidRPr="00E232CD">
        <w:t>m</w:t>
      </w:r>
      <w:r w:rsidR="002970A7" w:rsidRPr="00E232CD">
        <w:t>ost services, activities</w:t>
      </w:r>
      <w:r w:rsidRPr="00E232CD">
        <w:t>,</w:t>
      </w:r>
      <w:r w:rsidR="002970A7" w:rsidRPr="00E232CD">
        <w:t xml:space="preserve"> and support services for workforce activities are deemed </w:t>
      </w:r>
      <w:proofErr w:type="gramStart"/>
      <w:r w:rsidR="002970A7" w:rsidRPr="00E232CD">
        <w:t>allowable</w:t>
      </w:r>
      <w:r w:rsidR="00390787" w:rsidRPr="00E232CD">
        <w:t>;</w:t>
      </w:r>
      <w:proofErr w:type="gramEnd"/>
      <w:r w:rsidR="00390787" w:rsidRPr="00E232CD">
        <w:t xml:space="preserve"> </w:t>
      </w:r>
    </w:p>
    <w:p w14:paraId="384C3AAC" w14:textId="49D42096" w:rsidR="002970A7" w:rsidRPr="00E232CD" w:rsidRDefault="00CA421B" w:rsidP="00C24129">
      <w:pPr>
        <w:pStyle w:val="ListParagraph"/>
        <w:numPr>
          <w:ilvl w:val="0"/>
          <w:numId w:val="109"/>
        </w:numPr>
      </w:pPr>
      <w:r w:rsidRPr="00E232CD">
        <w:t>s</w:t>
      </w:r>
      <w:r w:rsidR="002970A7" w:rsidRPr="00E232CD">
        <w:t>ervices must be provided only to needy families</w:t>
      </w:r>
      <w:r w:rsidR="00390787" w:rsidRPr="00E232CD">
        <w:t>; and</w:t>
      </w:r>
    </w:p>
    <w:p w14:paraId="5F73A429" w14:textId="476B2FAC" w:rsidR="002970A7" w:rsidRPr="006200EE" w:rsidRDefault="00CA421B" w:rsidP="00C24129">
      <w:pPr>
        <w:pStyle w:val="ListParagraph"/>
        <w:numPr>
          <w:ilvl w:val="0"/>
          <w:numId w:val="109"/>
        </w:numPr>
      </w:pPr>
      <w:r w:rsidRPr="00E232CD">
        <w:t>s</w:t>
      </w:r>
      <w:r w:rsidR="002970A7" w:rsidRPr="00E232CD">
        <w:t>ervices require</w:t>
      </w:r>
      <w:r w:rsidR="002970A7" w:rsidRPr="006200EE">
        <w:t xml:space="preserve"> an income eligibility determination, which is set forth in the </w:t>
      </w:r>
      <w:r w:rsidR="002970A7" w:rsidRPr="006200EE">
        <w:rPr>
          <w:rStyle w:val="HTMLAcronym"/>
          <w:lang w:val="en"/>
        </w:rPr>
        <w:t>TANF</w:t>
      </w:r>
      <w:r w:rsidR="002970A7" w:rsidRPr="006200EE">
        <w:t xml:space="preserve"> State Plan.</w:t>
      </w:r>
    </w:p>
    <w:p w14:paraId="05D258E7" w14:textId="15AF97BC" w:rsidR="002970A7" w:rsidRPr="006200EE" w:rsidRDefault="002970A7" w:rsidP="00E232CD">
      <w:r w:rsidRPr="006200EE">
        <w:t xml:space="preserve">The following examples </w:t>
      </w:r>
      <w:r w:rsidR="00E232CD">
        <w:t>are</w:t>
      </w:r>
      <w:r w:rsidRPr="006200EE">
        <w:t xml:space="preserve"> allowable activities that accomplish the goals of </w:t>
      </w:r>
      <w:r w:rsidRPr="006200EE">
        <w:rPr>
          <w:rStyle w:val="HTMLAcronym"/>
          <w:lang w:val="en"/>
        </w:rPr>
        <w:t>TANF</w:t>
      </w:r>
      <w:r w:rsidRPr="006200EE">
        <w:t xml:space="preserve"> purpose 2:</w:t>
      </w:r>
    </w:p>
    <w:p w14:paraId="065A7A67" w14:textId="790A10D7" w:rsidR="002970A7" w:rsidRPr="006200EE" w:rsidRDefault="002970A7" w:rsidP="00C24129">
      <w:pPr>
        <w:pStyle w:val="ListParagraph"/>
        <w:numPr>
          <w:ilvl w:val="0"/>
          <w:numId w:val="110"/>
        </w:numPr>
        <w:rPr>
          <w:rFonts w:eastAsia="Times New Roman"/>
        </w:rPr>
      </w:pPr>
      <w:r w:rsidRPr="0037065D">
        <w:rPr>
          <w:u w:val="single"/>
        </w:rPr>
        <w:t>Choices</w:t>
      </w:r>
      <w:r w:rsidRPr="006200EE">
        <w:t xml:space="preserve">: </w:t>
      </w:r>
      <w:r w:rsidRPr="006200EE">
        <w:rPr>
          <w:rStyle w:val="HTMLAcronym"/>
          <w:lang w:val="en"/>
        </w:rPr>
        <w:t>HHSC</w:t>
      </w:r>
      <w:r w:rsidRPr="006200EE">
        <w:t xml:space="preserve"> conducts income </w:t>
      </w:r>
      <w:proofErr w:type="gramStart"/>
      <w:r w:rsidRPr="006200EE">
        <w:t>eligibility</w:t>
      </w:r>
      <w:proofErr w:type="gramEnd"/>
      <w:r w:rsidRPr="006200EE">
        <w:t xml:space="preserve"> and, through Choices, Boards provide job preparation and employment services to </w:t>
      </w:r>
      <w:r w:rsidRPr="006200EE">
        <w:rPr>
          <w:rStyle w:val="HTMLAcronym"/>
          <w:lang w:val="en"/>
        </w:rPr>
        <w:t>TANF</w:t>
      </w:r>
      <w:r w:rsidRPr="006200EE">
        <w:t xml:space="preserve"> applicants, recipients</w:t>
      </w:r>
      <w:r w:rsidR="00EB713D">
        <w:t>,</w:t>
      </w:r>
      <w:r w:rsidRPr="006200EE">
        <w:t xml:space="preserve"> and former recipients</w:t>
      </w:r>
      <w:r w:rsidR="002851AF">
        <w:t>.</w:t>
      </w:r>
    </w:p>
    <w:p w14:paraId="6FB4D0B0" w14:textId="25465D63" w:rsidR="002970A7" w:rsidRPr="003905E0" w:rsidRDefault="002970A7" w:rsidP="00C24129">
      <w:pPr>
        <w:pStyle w:val="ListParagraph"/>
        <w:numPr>
          <w:ilvl w:val="0"/>
          <w:numId w:val="110"/>
        </w:numPr>
        <w:rPr>
          <w:rFonts w:eastAsia="Times New Roman"/>
        </w:rPr>
      </w:pPr>
      <w:r w:rsidRPr="00E232CD">
        <w:lastRenderedPageBreak/>
        <w:t>Self</w:t>
      </w:r>
      <w:r w:rsidRPr="003905E0">
        <w:rPr>
          <w:u w:val="single"/>
        </w:rPr>
        <w:t>-Sufficiency and Other Job Preparation Training</w:t>
      </w:r>
      <w:r w:rsidRPr="003905E0">
        <w:t xml:space="preserve">: Job training and subsidized employment opportunities for </w:t>
      </w:r>
      <w:r w:rsidRPr="003905E0">
        <w:rPr>
          <w:rStyle w:val="HTMLAcronym"/>
          <w:lang w:val="en"/>
        </w:rPr>
        <w:t>TANF</w:t>
      </w:r>
      <w:r w:rsidRPr="003905E0">
        <w:t xml:space="preserve"> recipients and other low-income parents </w:t>
      </w:r>
      <w:del w:id="1494" w:author="Author">
        <w:r w:rsidRPr="003905E0" w:rsidDel="005C3F58">
          <w:delText xml:space="preserve">(defined as a parent with annual wages that do not exceed $37,000 </w:delText>
        </w:r>
      </w:del>
      <w:r w:rsidRPr="003905E0">
        <w:t>with a minor child, noncustodial parents</w:t>
      </w:r>
      <w:r w:rsidR="00EB713D">
        <w:t>,</w:t>
      </w:r>
      <w:r w:rsidRPr="003905E0">
        <w:t xml:space="preserve"> and </w:t>
      </w:r>
      <w:r w:rsidRPr="7E7BDA42">
        <w:rPr>
          <w:rStyle w:val="HTMLAcronym"/>
          <w:lang w:val="en"/>
        </w:rPr>
        <w:t>Supplemental Nutrition Assistance Program (</w:t>
      </w:r>
      <w:r w:rsidRPr="003905E0">
        <w:rPr>
          <w:rStyle w:val="HTMLAcronym"/>
          <w:lang w:val="en"/>
        </w:rPr>
        <w:t>SNAP</w:t>
      </w:r>
      <w:r w:rsidRPr="7E7BDA42">
        <w:rPr>
          <w:rStyle w:val="HTMLAcronym"/>
          <w:lang w:val="en"/>
        </w:rPr>
        <w:t>)</w:t>
      </w:r>
      <w:r w:rsidRPr="003905E0">
        <w:t xml:space="preserve"> recipients</w:t>
      </w:r>
      <w:del w:id="1495" w:author="Author">
        <w:r w:rsidRPr="003905E0" w:rsidDel="003C7F51">
          <w:delText>)</w:delText>
        </w:r>
      </w:del>
      <w:r w:rsidRPr="003905E0">
        <w:t>. These training and subsidized employment opportunities help participants gain valuable skills and can significantly increase the likelihood of securing an unsubsidized job.</w:t>
      </w:r>
    </w:p>
    <w:p w14:paraId="34079CBD" w14:textId="77777777" w:rsidR="002970A7" w:rsidRPr="006200EE" w:rsidRDefault="002970A7" w:rsidP="00E232CD">
      <w:r w:rsidRPr="006200EE">
        <w:t xml:space="preserve">Except for the Choices program, Boards must ensure that job preparation services are not provided under </w:t>
      </w:r>
      <w:r w:rsidRPr="006200EE">
        <w:rPr>
          <w:rStyle w:val="HTMLAcronym"/>
          <w:lang w:val="en"/>
        </w:rPr>
        <w:t>TANF</w:t>
      </w:r>
      <w:r w:rsidRPr="006200EE">
        <w:t xml:space="preserve"> purpose 2 without prior approval from </w:t>
      </w:r>
      <w:r w:rsidRPr="006200EE">
        <w:rPr>
          <w:rStyle w:val="HTMLAcronym"/>
          <w:lang w:val="en"/>
        </w:rPr>
        <w:t>TWC</w:t>
      </w:r>
      <w:r w:rsidRPr="006200EE">
        <w:t>.</w:t>
      </w:r>
    </w:p>
    <w:p w14:paraId="708EE602" w14:textId="77777777" w:rsidR="002970A7" w:rsidRPr="006200EE" w:rsidRDefault="002970A7" w:rsidP="008575D1">
      <w:pPr>
        <w:pStyle w:val="Heading3"/>
        <w:rPr>
          <w:b/>
        </w:rPr>
      </w:pPr>
      <w:bookmarkStart w:id="1496" w:name="_Toc307652734"/>
      <w:bookmarkStart w:id="1497" w:name="_Toc356395821"/>
      <w:bookmarkStart w:id="1498" w:name="_Toc104185862"/>
      <w:bookmarkStart w:id="1499" w:name="_Toc159853197"/>
      <w:r w:rsidRPr="006200EE">
        <w:t xml:space="preserve">B-1201.c: </w:t>
      </w:r>
      <w:r w:rsidRPr="006200EE">
        <w:rPr>
          <w:rStyle w:val="HTMLAcronym"/>
          <w:lang w:val="en"/>
        </w:rPr>
        <w:t>TANF</w:t>
      </w:r>
      <w:r w:rsidRPr="006200EE">
        <w:t xml:space="preserve"> Purpose 3</w:t>
      </w:r>
      <w:bookmarkEnd w:id="1496"/>
      <w:bookmarkEnd w:id="1497"/>
      <w:bookmarkEnd w:id="1498"/>
      <w:bookmarkEnd w:id="1499"/>
    </w:p>
    <w:p w14:paraId="351AC713" w14:textId="77777777" w:rsidR="002970A7" w:rsidRPr="006200EE" w:rsidRDefault="002970A7" w:rsidP="00E232CD">
      <w:r w:rsidRPr="006200EE">
        <w:t>To prevent and reduce the incidence of out-of-wedlock pregnancies and establish annual numerical goals for preventing and reducing the incidence of these pregnancies.</w:t>
      </w:r>
    </w:p>
    <w:p w14:paraId="18307CA0" w14:textId="2AF8E841" w:rsidR="002970A7" w:rsidRPr="006200EE" w:rsidRDefault="002970A7" w:rsidP="00E232CD">
      <w:r w:rsidRPr="006200EE">
        <w:t xml:space="preserve">Boards must be aware </w:t>
      </w:r>
      <w:r w:rsidR="002851AF">
        <w:t>that u</w:t>
      </w:r>
      <w:r w:rsidRPr="006200EE">
        <w:t xml:space="preserve">nder </w:t>
      </w:r>
      <w:r w:rsidRPr="008E7BCF">
        <w:rPr>
          <w:rStyle w:val="HTMLAcronym"/>
          <w:lang w:val="en"/>
        </w:rPr>
        <w:t>TANF</w:t>
      </w:r>
      <w:r w:rsidRPr="006200EE">
        <w:t xml:space="preserve"> purpose 3:</w:t>
      </w:r>
    </w:p>
    <w:p w14:paraId="1729D7E0" w14:textId="0D3A2DAC" w:rsidR="002970A7" w:rsidRPr="00E232CD" w:rsidRDefault="00EB713D" w:rsidP="00C24129">
      <w:pPr>
        <w:pStyle w:val="ListParagraph"/>
        <w:numPr>
          <w:ilvl w:val="0"/>
          <w:numId w:val="111"/>
        </w:numPr>
      </w:pPr>
      <w:r w:rsidRPr="00146EC0">
        <w:t>s</w:t>
      </w:r>
      <w:r w:rsidR="002970A7" w:rsidRPr="00146EC0">
        <w:t>ervices</w:t>
      </w:r>
      <w:r w:rsidR="002970A7" w:rsidRPr="006200EE">
        <w:t xml:space="preserve"> can be </w:t>
      </w:r>
      <w:r w:rsidR="002970A7" w:rsidRPr="00E232CD">
        <w:t>provided to both needy and non-needy families without a specific individual eligibility determination</w:t>
      </w:r>
      <w:r w:rsidR="002851AF" w:rsidRPr="00E232CD">
        <w:t xml:space="preserve">; and </w:t>
      </w:r>
    </w:p>
    <w:p w14:paraId="3B4B665F" w14:textId="1669E028" w:rsidR="002970A7" w:rsidRPr="008E7BCF" w:rsidRDefault="00EB713D" w:rsidP="00C24129">
      <w:pPr>
        <w:pStyle w:val="ListParagraph"/>
        <w:numPr>
          <w:ilvl w:val="0"/>
          <w:numId w:val="111"/>
        </w:numPr>
      </w:pPr>
      <w:r w:rsidRPr="00E232CD">
        <w:t>t</w:t>
      </w:r>
      <w:r w:rsidR="002970A7" w:rsidRPr="00E232CD">
        <w:t>here is no income eligibility</w:t>
      </w:r>
      <w:r w:rsidR="002970A7" w:rsidRPr="008E7BCF">
        <w:t xml:space="preserve"> required; however, states must establish objective criteria for the delivery of services to non-needy families.</w:t>
      </w:r>
    </w:p>
    <w:p w14:paraId="495ABD86" w14:textId="77777777" w:rsidR="002970A7" w:rsidRPr="006200EE" w:rsidRDefault="002970A7" w:rsidP="00E232CD">
      <w:r w:rsidRPr="006200EE">
        <w:t>Services that are reasonably calculated to accomplish this purpose include programs and services for youth such as counseling and after-school programs that provide supervision when school is not in session.</w:t>
      </w:r>
    </w:p>
    <w:p w14:paraId="755776C6" w14:textId="77777777" w:rsidR="002970A7" w:rsidRPr="00E232CD" w:rsidRDefault="002970A7" w:rsidP="00E232CD">
      <w:pPr>
        <w:rPr>
          <w:b/>
          <w:bCs/>
        </w:rPr>
      </w:pPr>
      <w:r w:rsidRPr="00E232CD">
        <w:rPr>
          <w:b/>
          <w:bCs/>
        </w:rPr>
        <w:t>Examples of Allowable Activities</w:t>
      </w:r>
    </w:p>
    <w:p w14:paraId="377486B0" w14:textId="5B479046" w:rsidR="002970A7" w:rsidRPr="00146EC0" w:rsidRDefault="002970A7" w:rsidP="005371FC">
      <w:r w:rsidRPr="006200EE">
        <w:t xml:space="preserve">The following examples </w:t>
      </w:r>
      <w:r w:rsidR="00E232CD">
        <w:t>are</w:t>
      </w:r>
      <w:r w:rsidRPr="006200EE">
        <w:t xml:space="preserve"> allowable activities that accomplish the goals of</w:t>
      </w:r>
      <w:r>
        <w:t> </w:t>
      </w:r>
      <w:r w:rsidRPr="00146EC0">
        <w:t>purpose 3</w:t>
      </w:r>
      <w:r w:rsidR="00EB713D">
        <w:t>:</w:t>
      </w:r>
    </w:p>
    <w:p w14:paraId="21B25FB0" w14:textId="7B696DE1" w:rsidR="002970A7" w:rsidRPr="004B7795" w:rsidRDefault="002970A7" w:rsidP="00C24129">
      <w:pPr>
        <w:pStyle w:val="ListParagraph"/>
        <w:numPr>
          <w:ilvl w:val="0"/>
          <w:numId w:val="112"/>
        </w:numPr>
      </w:pPr>
      <w:r w:rsidRPr="00146EC0">
        <w:rPr>
          <w:u w:val="single"/>
        </w:rPr>
        <w:t>Robotics Initiative</w:t>
      </w:r>
      <w:r w:rsidRPr="006200EE">
        <w:t xml:space="preserve">: The Robotics Initiative is an after-school program competitively procured by </w:t>
      </w:r>
      <w:r w:rsidRPr="008E7BCF">
        <w:rPr>
          <w:rStyle w:val="HTMLAcronym"/>
          <w:lang w:val="en"/>
        </w:rPr>
        <w:t>TWC</w:t>
      </w:r>
      <w:r w:rsidRPr="008E7BCF">
        <w:t>. The initiative’s activities</w:t>
      </w:r>
      <w:r w:rsidRPr="004B7795">
        <w:t xml:space="preserve"> include incorporating workforce strategies that engage youth in furthering their education in the fields of science, technology, engineering, and math (STEM) and helping youth gain math and science skills, self-confidence, </w:t>
      </w:r>
      <w:r w:rsidR="00EB713D" w:rsidRPr="004B7795">
        <w:t xml:space="preserve">and </w:t>
      </w:r>
      <w:r w:rsidRPr="004B7795">
        <w:t>problem-solving abilities and team-building experience while making new friends and developing other life skills.</w:t>
      </w:r>
    </w:p>
    <w:p w14:paraId="5E63ADE3" w14:textId="77777777" w:rsidR="002970A7" w:rsidRPr="004B7795" w:rsidRDefault="002970A7" w:rsidP="00C24129">
      <w:pPr>
        <w:pStyle w:val="ListParagraph"/>
        <w:numPr>
          <w:ilvl w:val="0"/>
          <w:numId w:val="112"/>
        </w:numPr>
        <w:rPr>
          <w:rFonts w:eastAsia="Times New Roman"/>
        </w:rPr>
      </w:pPr>
      <w:r w:rsidRPr="004B7795">
        <w:rPr>
          <w:u w:val="single"/>
        </w:rPr>
        <w:t>Summer Merit Program</w:t>
      </w:r>
      <w:r w:rsidRPr="004B7795">
        <w:t xml:space="preserve">: The Summer Merit Program, a </w:t>
      </w:r>
      <w:r w:rsidRPr="004B7795">
        <w:rPr>
          <w:rStyle w:val="HTMLAcronym"/>
          <w:lang w:val="en"/>
        </w:rPr>
        <w:t>TWC</w:t>
      </w:r>
      <w:r w:rsidRPr="004B7795">
        <w:t xml:space="preserve"> </w:t>
      </w:r>
      <w:r w:rsidRPr="00E232CD">
        <w:t>competitively</w:t>
      </w:r>
      <w:r w:rsidRPr="004B7795">
        <w:t xml:space="preserve"> procured initiative, provides scholarships to Texas middle school and high school students, 14 to 21 years of age, with the goal of increasing the number of underrepresented and disadvantaged students served in </w:t>
      </w:r>
      <w:r w:rsidRPr="004B7795">
        <w:rPr>
          <w:rStyle w:val="HTMLAcronym"/>
          <w:lang w:val="en"/>
        </w:rPr>
        <w:t>STEM</w:t>
      </w:r>
      <w:r w:rsidRPr="004B7795">
        <w:t xml:space="preserve"> skills-related summer camp programs.</w:t>
      </w:r>
    </w:p>
    <w:p w14:paraId="35DE1F35" w14:textId="77777777" w:rsidR="002970A7" w:rsidRPr="00486F30" w:rsidRDefault="002970A7" w:rsidP="00E232CD">
      <w:r w:rsidRPr="00486F30">
        <w:t xml:space="preserve">Boards must ensure that services are not provided under </w:t>
      </w:r>
      <w:r w:rsidRPr="00486F30">
        <w:rPr>
          <w:rStyle w:val="HTMLAcronym"/>
          <w:lang w:val="en"/>
        </w:rPr>
        <w:t>TANF</w:t>
      </w:r>
      <w:r w:rsidRPr="00486F30">
        <w:t xml:space="preserve"> purpose 3 without prior approval from </w:t>
      </w:r>
      <w:r w:rsidRPr="00486F30">
        <w:rPr>
          <w:rStyle w:val="HTMLAcronym"/>
          <w:lang w:val="en"/>
        </w:rPr>
        <w:t>TWC</w:t>
      </w:r>
      <w:r w:rsidRPr="00486F30">
        <w:t>.</w:t>
      </w:r>
    </w:p>
    <w:p w14:paraId="286E0A1B" w14:textId="77777777" w:rsidR="002970A7" w:rsidRPr="00486F30" w:rsidRDefault="002970A7" w:rsidP="008575D1">
      <w:pPr>
        <w:pStyle w:val="Heading3"/>
        <w:rPr>
          <w:b/>
        </w:rPr>
      </w:pPr>
      <w:bookmarkStart w:id="1500" w:name="_Toc307652735"/>
      <w:bookmarkStart w:id="1501" w:name="_Toc356395822"/>
      <w:bookmarkStart w:id="1502" w:name="_Toc104185863"/>
      <w:bookmarkStart w:id="1503" w:name="_Toc159853198"/>
      <w:r w:rsidRPr="00486F30">
        <w:t xml:space="preserve">B-1201.d: </w:t>
      </w:r>
      <w:r w:rsidRPr="00486F30">
        <w:rPr>
          <w:rStyle w:val="HTMLAcronym"/>
          <w:lang w:val="en"/>
        </w:rPr>
        <w:t>TANF</w:t>
      </w:r>
      <w:r w:rsidRPr="00486F30">
        <w:t xml:space="preserve"> Purpose 4</w:t>
      </w:r>
      <w:bookmarkEnd w:id="1500"/>
      <w:bookmarkEnd w:id="1501"/>
      <w:bookmarkEnd w:id="1502"/>
      <w:bookmarkEnd w:id="1503"/>
    </w:p>
    <w:p w14:paraId="20867EF5" w14:textId="77777777" w:rsidR="002970A7" w:rsidRPr="00486F30" w:rsidRDefault="002970A7" w:rsidP="00E232CD">
      <w:r w:rsidRPr="00486F30">
        <w:t>To encourage the formation and maintenance of two-parent families.</w:t>
      </w:r>
    </w:p>
    <w:p w14:paraId="259B406B" w14:textId="5D0E900F" w:rsidR="002970A7" w:rsidRPr="00486F30" w:rsidRDefault="002970A7" w:rsidP="00E232CD">
      <w:r w:rsidRPr="00486F30">
        <w:t xml:space="preserve">Boards must be aware </w:t>
      </w:r>
      <w:r w:rsidR="002851AF">
        <w:t xml:space="preserve">that </w:t>
      </w:r>
      <w:r w:rsidR="004F4EEB">
        <w:t>u</w:t>
      </w:r>
      <w:r w:rsidRPr="00486F30">
        <w:t xml:space="preserve">nder </w:t>
      </w:r>
      <w:r w:rsidRPr="00486F30">
        <w:rPr>
          <w:rStyle w:val="HTMLAcronym"/>
          <w:lang w:val="en"/>
        </w:rPr>
        <w:t>TANF</w:t>
      </w:r>
      <w:r w:rsidRPr="00486F30">
        <w:t xml:space="preserve"> purpose 4:</w:t>
      </w:r>
    </w:p>
    <w:p w14:paraId="50032089" w14:textId="29FBB33A" w:rsidR="002970A7" w:rsidRPr="00E232CD" w:rsidRDefault="002559F0" w:rsidP="00C24129">
      <w:pPr>
        <w:pStyle w:val="ListParagraph"/>
        <w:numPr>
          <w:ilvl w:val="0"/>
          <w:numId w:val="113"/>
        </w:numPr>
      </w:pPr>
      <w:r w:rsidRPr="00146EC0">
        <w:t>s</w:t>
      </w:r>
      <w:r w:rsidR="002970A7" w:rsidRPr="00146EC0">
        <w:t>ervices</w:t>
      </w:r>
      <w:r w:rsidR="002970A7" w:rsidRPr="00916095">
        <w:t xml:space="preserve"> can </w:t>
      </w:r>
      <w:r w:rsidR="002970A7" w:rsidRPr="00E232CD">
        <w:t xml:space="preserve">be provided to both needy and non-needy families without specific individual eligibility </w:t>
      </w:r>
      <w:proofErr w:type="gramStart"/>
      <w:r w:rsidR="002970A7" w:rsidRPr="00E232CD">
        <w:t>determination</w:t>
      </w:r>
      <w:r w:rsidRPr="00E232CD">
        <w:t>;</w:t>
      </w:r>
      <w:proofErr w:type="gramEnd"/>
    </w:p>
    <w:p w14:paraId="2304158B" w14:textId="448A33BC" w:rsidR="002970A7" w:rsidRPr="00E232CD" w:rsidRDefault="002559F0" w:rsidP="00C24129">
      <w:pPr>
        <w:pStyle w:val="ListParagraph"/>
        <w:numPr>
          <w:ilvl w:val="0"/>
          <w:numId w:val="113"/>
        </w:numPr>
      </w:pPr>
      <w:r w:rsidRPr="00E232CD">
        <w:t>s</w:t>
      </w:r>
      <w:r w:rsidR="002970A7" w:rsidRPr="00E232CD">
        <w:t>tates must establish objective criteria for the delivery of services to non-needy families</w:t>
      </w:r>
      <w:r w:rsidRPr="00E232CD">
        <w:t>; and</w:t>
      </w:r>
    </w:p>
    <w:p w14:paraId="376279A9" w14:textId="7F639297" w:rsidR="002970A7" w:rsidRPr="005371FC" w:rsidRDefault="002559F0" w:rsidP="00C24129">
      <w:pPr>
        <w:pStyle w:val="ListParagraph"/>
        <w:numPr>
          <w:ilvl w:val="0"/>
          <w:numId w:val="113"/>
        </w:numPr>
        <w:rPr>
          <w:rFonts w:eastAsia="Times New Roman"/>
        </w:rPr>
      </w:pPr>
      <w:r w:rsidRPr="00E232CD">
        <w:lastRenderedPageBreak/>
        <w:t>s</w:t>
      </w:r>
      <w:r w:rsidR="002970A7" w:rsidRPr="00E232CD">
        <w:t>tates can provide</w:t>
      </w:r>
      <w:r w:rsidR="002970A7" w:rsidRPr="00CE2B6F">
        <w:t xml:space="preserve"> </w:t>
      </w:r>
      <w:r w:rsidR="002970A7" w:rsidRPr="00486F30">
        <w:t>activities that focus on families in which there is a noncustodial parent (NCP</w:t>
      </w:r>
      <w:r w:rsidR="002970A7" w:rsidRPr="00CE2B6F">
        <w:t>)</w:t>
      </w:r>
      <w:r w:rsidR="002970A7" w:rsidRPr="00486F30">
        <w:t xml:space="preserve"> and services to allow </w:t>
      </w:r>
      <w:r w:rsidR="002970A7" w:rsidRPr="00486F30">
        <w:rPr>
          <w:rStyle w:val="HTMLAcronym"/>
          <w:lang w:val="en"/>
        </w:rPr>
        <w:t>NCP</w:t>
      </w:r>
      <w:r w:rsidR="002970A7" w:rsidRPr="00486F30">
        <w:t>s to be more involved in the lives of their children.</w:t>
      </w:r>
    </w:p>
    <w:p w14:paraId="15CFF16F" w14:textId="0C0D8CD7" w:rsidR="002970A7" w:rsidRPr="00916095" w:rsidRDefault="002970A7" w:rsidP="00E232CD">
      <w:r w:rsidRPr="00486F30">
        <w:t>Some activities that are reasonably calculated to accomplish this purpose include parenting skills training, responsible fatherhood programs</w:t>
      </w:r>
      <w:r w:rsidR="00AF5C63" w:rsidRPr="00146EC0">
        <w:t>,</w:t>
      </w:r>
      <w:r w:rsidRPr="00916095">
        <w:t xml:space="preserve"> and job placement and training services for </w:t>
      </w:r>
      <w:r w:rsidRPr="00916095">
        <w:rPr>
          <w:rStyle w:val="HTMLAcronym"/>
          <w:lang w:val="en"/>
        </w:rPr>
        <w:t>NCP</w:t>
      </w:r>
      <w:r w:rsidRPr="00916095">
        <w:t>s.</w:t>
      </w:r>
    </w:p>
    <w:p w14:paraId="44ADF81E" w14:textId="77777777" w:rsidR="002970A7" w:rsidRPr="00E232CD" w:rsidRDefault="002970A7" w:rsidP="00E232CD">
      <w:pPr>
        <w:rPr>
          <w:b/>
          <w:bCs/>
        </w:rPr>
      </w:pPr>
      <w:r w:rsidRPr="00E232CD">
        <w:rPr>
          <w:b/>
          <w:bCs/>
        </w:rPr>
        <w:t>Example of an Allowable Activity</w:t>
      </w:r>
    </w:p>
    <w:p w14:paraId="611470A9" w14:textId="4E672A01" w:rsidR="002970A7" w:rsidRPr="00916095" w:rsidRDefault="002970A7" w:rsidP="005371FC">
      <w:r w:rsidRPr="00916095">
        <w:t xml:space="preserve">The following example </w:t>
      </w:r>
      <w:r w:rsidR="00CF310A">
        <w:t>is</w:t>
      </w:r>
      <w:r w:rsidRPr="00916095">
        <w:t xml:space="preserve"> an allowable activity that accomplishes the goals of purpose 4</w:t>
      </w:r>
      <w:r w:rsidR="00627551">
        <w:t>:</w:t>
      </w:r>
    </w:p>
    <w:p w14:paraId="05D93062" w14:textId="1A3CBFFC" w:rsidR="002970A7" w:rsidRPr="008A0A42" w:rsidRDefault="002970A7" w:rsidP="00EC656B">
      <w:pPr>
        <w:pStyle w:val="ListParagraph"/>
        <w:numPr>
          <w:ilvl w:val="0"/>
          <w:numId w:val="114"/>
        </w:numPr>
      </w:pPr>
      <w:r w:rsidRPr="0037065D">
        <w:rPr>
          <w:u w:val="single"/>
        </w:rPr>
        <w:t>Noncustodial Parent Choices Program</w:t>
      </w:r>
      <w:r w:rsidRPr="00916095">
        <w:t xml:space="preserve">: The </w:t>
      </w:r>
      <w:r w:rsidRPr="00916095">
        <w:rPr>
          <w:rStyle w:val="HTMLAcronym"/>
          <w:lang w:val="en"/>
        </w:rPr>
        <w:t>NCP</w:t>
      </w:r>
      <w:r w:rsidRPr="00916095">
        <w:t xml:space="preserve"> Choices program, a joint initiative of </w:t>
      </w:r>
      <w:r w:rsidRPr="00916095">
        <w:rPr>
          <w:rStyle w:val="HTMLAcronym"/>
          <w:lang w:val="en"/>
        </w:rPr>
        <w:t>TWC</w:t>
      </w:r>
      <w:r w:rsidRPr="00916095">
        <w:t>, the Office of the Attorney General</w:t>
      </w:r>
      <w:r w:rsidR="00B802B2" w:rsidRPr="00146EC0">
        <w:t>,</w:t>
      </w:r>
      <w:r w:rsidRPr="00916095">
        <w:t xml:space="preserve"> and local courts, is nationally recognized as the most successful child support employment project to date. Initiated in five workforce areas in August 2005, </w:t>
      </w:r>
      <w:r w:rsidR="004F4EEB">
        <w:t xml:space="preserve">the program has expanded to </w:t>
      </w:r>
      <w:r w:rsidRPr="00916095">
        <w:t>21 workforce areas.</w:t>
      </w:r>
      <w:r>
        <w:t> </w:t>
      </w:r>
      <w:r w:rsidRPr="00916095">
        <w:t>The program targets low-income, unemployed, or underemployed NCPs who are significantly behind on their child support payments or establishing a new child support case</w:t>
      </w:r>
      <w:r w:rsidR="00F03934" w:rsidRPr="00146EC0">
        <w:t>.</w:t>
      </w:r>
      <w:r>
        <w:t> </w:t>
      </w:r>
    </w:p>
    <w:p w14:paraId="42DF8CA1" w14:textId="77777777" w:rsidR="002970A7" w:rsidRPr="008A0A42" w:rsidRDefault="002970A7" w:rsidP="00CF310A">
      <w:r w:rsidRPr="008A0A42">
        <w:t xml:space="preserve">Boards must ensure that services are not provided under </w:t>
      </w:r>
      <w:r w:rsidRPr="008A0A42">
        <w:rPr>
          <w:rStyle w:val="HTMLAcronym"/>
          <w:lang w:val="en"/>
        </w:rPr>
        <w:t>TANF</w:t>
      </w:r>
      <w:r w:rsidRPr="008A0A42">
        <w:t xml:space="preserve"> purpose 4 without prior approval from </w:t>
      </w:r>
      <w:r w:rsidRPr="008A0A42">
        <w:rPr>
          <w:rStyle w:val="HTMLAcronym"/>
          <w:lang w:val="en"/>
        </w:rPr>
        <w:t>TWC</w:t>
      </w:r>
      <w:r w:rsidRPr="008A0A42">
        <w:t>.</w:t>
      </w:r>
    </w:p>
    <w:p w14:paraId="758D9A49" w14:textId="77777777" w:rsidR="002970A7" w:rsidRPr="008A0A42" w:rsidRDefault="002970A7" w:rsidP="00034C14">
      <w:pPr>
        <w:pStyle w:val="Heading2"/>
      </w:pPr>
      <w:bookmarkStart w:id="1504" w:name="_Toc307652736"/>
      <w:bookmarkStart w:id="1505" w:name="_Toc356395823"/>
      <w:bookmarkStart w:id="1506" w:name="_Toc104185864"/>
      <w:bookmarkStart w:id="1507" w:name="_Toc159853199"/>
      <w:r w:rsidRPr="008A0A42">
        <w:t xml:space="preserve">B-1202: TANF </w:t>
      </w:r>
      <w:bookmarkEnd w:id="1504"/>
      <w:r w:rsidRPr="008A0A42">
        <w:t>Assistance</w:t>
      </w:r>
      <w:bookmarkEnd w:id="1505"/>
      <w:bookmarkEnd w:id="1506"/>
      <w:bookmarkEnd w:id="1507"/>
    </w:p>
    <w:p w14:paraId="3DF5DDF8" w14:textId="53DF6BB8" w:rsidR="002970A7" w:rsidRPr="008A0A42" w:rsidRDefault="002970A7" w:rsidP="00CF310A">
      <w:r w:rsidRPr="008A0A42">
        <w:t>The following table provides information on benefits, services</w:t>
      </w:r>
      <w:r w:rsidR="00C6430C">
        <w:t>,</w:t>
      </w:r>
      <w:r w:rsidRPr="008A0A42">
        <w:t xml:space="preserve"> and support services that meet or do not meet the definition of assistance. Summary information is also included on the impact on customers, service delivery management</w:t>
      </w:r>
      <w:r w:rsidR="00491385">
        <w:t>,</w:t>
      </w:r>
      <w:r w:rsidRPr="008A0A42">
        <w:t xml:space="preserve"> and program administration when services or support services considered assistance are provided with </w:t>
      </w:r>
      <w:r w:rsidRPr="008A0A42">
        <w:rPr>
          <w:rStyle w:val="HTMLAcronym"/>
          <w:lang w:val="en"/>
        </w:rPr>
        <w:t>TANF</w:t>
      </w:r>
      <w:r w:rsidRPr="008A0A42">
        <w:t xml:space="preserve"> funds to families not otherwise receiving assistance.</w:t>
      </w:r>
      <w:r w:rsidR="0056063A">
        <w:br w:type="page"/>
      </w:r>
    </w:p>
    <w:p w14:paraId="7506CDC2" w14:textId="3A790616" w:rsidR="00C63292" w:rsidRPr="008707BC" w:rsidRDefault="00C63292" w:rsidP="005371FC">
      <w:pPr>
        <w:pStyle w:val="Caption"/>
      </w:pPr>
      <w:r w:rsidRPr="008707BC">
        <w:lastRenderedPageBreak/>
        <w:t xml:space="preserve">Table </w:t>
      </w:r>
      <w:r w:rsidR="000A65FB">
        <w:rPr>
          <w:color w:val="2B579A"/>
          <w:shd w:val="clear" w:color="auto" w:fill="E6E6E6"/>
        </w:rPr>
        <w:fldChar w:fldCharType="begin"/>
      </w:r>
      <w:r w:rsidR="000A65FB" w:rsidRPr="008707BC">
        <w:instrText xml:space="preserve"> SEQ Table \* ARABIC </w:instrText>
      </w:r>
      <w:r w:rsidR="000A65FB">
        <w:rPr>
          <w:color w:val="2B579A"/>
          <w:shd w:val="clear" w:color="auto" w:fill="E6E6E6"/>
        </w:rPr>
        <w:fldChar w:fldCharType="separate"/>
      </w:r>
      <w:r w:rsidR="00901F08">
        <w:rPr>
          <w:noProof/>
        </w:rPr>
        <w:t>1</w:t>
      </w:r>
      <w:r w:rsidR="000A65FB">
        <w:rPr>
          <w:color w:val="2B579A"/>
          <w:shd w:val="clear" w:color="auto" w:fill="E6E6E6"/>
        </w:rPr>
        <w:fldChar w:fldCharType="end"/>
      </w:r>
      <w:r w:rsidR="008707BC" w:rsidRPr="008707BC">
        <w:t xml:space="preserve"> TANF Assistance Inclusions and Exclusions</w:t>
      </w:r>
    </w:p>
    <w:tbl>
      <w:tblPr>
        <w:tblStyle w:val="TableGridLight"/>
        <w:tblW w:w="0" w:type="auto"/>
        <w:tblLook w:val="04A0" w:firstRow="1" w:lastRow="0" w:firstColumn="1" w:lastColumn="0" w:noHBand="0" w:noVBand="1"/>
        <w:tblCaption w:val="T A N F Assistance "/>
        <w:tblDescription w:val="Table provides information on benefits, services, and support services that meet or do not meet the definition of assistance."/>
      </w:tblPr>
      <w:tblGrid>
        <w:gridCol w:w="4713"/>
        <w:gridCol w:w="4637"/>
      </w:tblGrid>
      <w:tr w:rsidR="002970A7" w14:paraId="7432AABD" w14:textId="77777777" w:rsidTr="00A94CDF">
        <w:trPr>
          <w:trHeight w:val="435"/>
        </w:trPr>
        <w:tc>
          <w:tcPr>
            <w:tcW w:w="4713" w:type="dxa"/>
            <w:hideMark/>
          </w:tcPr>
          <w:p w14:paraId="7820860D" w14:textId="2BAFA312" w:rsidR="002970A7" w:rsidRPr="00716F47" w:rsidRDefault="002970A7" w:rsidP="005371FC">
            <w:bookmarkStart w:id="1508" w:name="B1202"/>
            <w:r w:rsidRPr="00716F47">
              <w:t>Assistance Includes:</w:t>
            </w:r>
            <w:r w:rsidRPr="00716F47">
              <w:rPr>
                <w:bCs/>
              </w:rPr>
              <w:t xml:space="preserve"> </w:t>
            </w:r>
          </w:p>
        </w:tc>
        <w:tc>
          <w:tcPr>
            <w:tcW w:w="4637" w:type="dxa"/>
            <w:hideMark/>
          </w:tcPr>
          <w:p w14:paraId="12C394DD" w14:textId="77777777" w:rsidR="002970A7" w:rsidRPr="00716F47" w:rsidRDefault="002970A7" w:rsidP="005371FC">
            <w:r w:rsidRPr="00716F47">
              <w:t>Assistance Does Not Include:</w:t>
            </w:r>
            <w:r w:rsidRPr="00716F47">
              <w:rPr>
                <w:bCs/>
              </w:rPr>
              <w:t xml:space="preserve"> </w:t>
            </w:r>
          </w:p>
        </w:tc>
      </w:tr>
      <w:bookmarkEnd w:id="1508"/>
      <w:tr w:rsidR="002970A7" w14:paraId="66AE018B" w14:textId="77777777" w:rsidTr="00A94CDF">
        <w:trPr>
          <w:trHeight w:val="7425"/>
        </w:trPr>
        <w:tc>
          <w:tcPr>
            <w:tcW w:w="4713" w:type="dxa"/>
            <w:hideMark/>
          </w:tcPr>
          <w:p w14:paraId="1A279CBE" w14:textId="7D0F5D86" w:rsidR="002970A7" w:rsidRPr="00CF310A" w:rsidRDefault="002970A7" w:rsidP="0055515C">
            <w:pPr>
              <w:pStyle w:val="ListParagraph"/>
            </w:pPr>
            <w:r w:rsidRPr="00716F47">
              <w:t>Cash, payments, vouchers and other forms of benefits directed at a family’s ongoing basic needs (</w:t>
            </w:r>
            <w:r w:rsidR="002A2DFE" w:rsidRPr="00716F47">
              <w:t>for example</w:t>
            </w:r>
            <w:r w:rsidRPr="00716F47">
              <w:t>, food, clothing</w:t>
            </w:r>
            <w:r w:rsidRPr="00CF310A">
              <w:t>, shelter, utilities, household goods, personal care items</w:t>
            </w:r>
            <w:r w:rsidR="002F7115" w:rsidRPr="00CF310A">
              <w:t>,</w:t>
            </w:r>
            <w:r w:rsidRPr="00CF310A">
              <w:t xml:space="preserve"> and general incidental expenses) even when determined based on participation in work experience or community service </w:t>
            </w:r>
            <w:proofErr w:type="gramStart"/>
            <w:r w:rsidRPr="00CF310A">
              <w:t>activities</w:t>
            </w:r>
            <w:proofErr w:type="gramEnd"/>
          </w:p>
          <w:p w14:paraId="7CB4F245" w14:textId="2417085F" w:rsidR="002970A7" w:rsidRPr="00CF310A" w:rsidRDefault="00112D80" w:rsidP="0055515C">
            <w:pPr>
              <w:pStyle w:val="ListParagraph"/>
            </w:pPr>
            <w:proofErr w:type="gramStart"/>
            <w:r w:rsidRPr="00CF310A">
              <w:t>Child</w:t>
            </w:r>
            <w:r w:rsidR="003B553A" w:rsidRPr="00CF310A">
              <w:t xml:space="preserve"> </w:t>
            </w:r>
            <w:r w:rsidRPr="00CF310A">
              <w:t>care</w:t>
            </w:r>
            <w:proofErr w:type="gramEnd"/>
            <w:r w:rsidR="002970A7" w:rsidRPr="00CF310A">
              <w:t xml:space="preserve">, transportation and other support services provided to unemployed families with </w:t>
            </w:r>
            <w:r w:rsidR="002970A7" w:rsidRPr="00CF310A">
              <w:rPr>
                <w:rStyle w:val="HTMLAcronym"/>
              </w:rPr>
              <w:t>TANF</w:t>
            </w:r>
            <w:r w:rsidR="002970A7" w:rsidRPr="00CF310A">
              <w:t xml:space="preserve"> funds</w:t>
            </w:r>
          </w:p>
          <w:p w14:paraId="44BF4BAF" w14:textId="63A1890B" w:rsidR="002970A7" w:rsidRPr="00716F47" w:rsidRDefault="002970A7" w:rsidP="0055515C">
            <w:pPr>
              <w:pStyle w:val="ListParagraph"/>
            </w:pPr>
            <w:r w:rsidRPr="00CF310A">
              <w:t xml:space="preserve">Stipends or allowances from </w:t>
            </w:r>
            <w:r w:rsidRPr="00CF310A">
              <w:rPr>
                <w:rStyle w:val="HTMLAcronym"/>
              </w:rPr>
              <w:t>TANF</w:t>
            </w:r>
            <w:r w:rsidRPr="00CF310A">
              <w:t xml:space="preserve"> funds to cover</w:t>
            </w:r>
            <w:r w:rsidRPr="00716F47">
              <w:t xml:space="preserve"> living expenses or other ongoing basic needs while participating in job search, </w:t>
            </w:r>
            <w:proofErr w:type="gramStart"/>
            <w:r w:rsidRPr="00716F47">
              <w:t>training</w:t>
            </w:r>
            <w:proofErr w:type="gramEnd"/>
            <w:r w:rsidRPr="00716F47">
              <w:t xml:space="preserve"> or educational activities</w:t>
            </w:r>
          </w:p>
        </w:tc>
        <w:tc>
          <w:tcPr>
            <w:tcW w:w="4637" w:type="dxa"/>
            <w:hideMark/>
          </w:tcPr>
          <w:p w14:paraId="16CEAB8B" w14:textId="408DC689" w:rsidR="002970A7" w:rsidRPr="00CF310A" w:rsidRDefault="002970A7" w:rsidP="0055515C">
            <w:pPr>
              <w:pStyle w:val="ListParagraph"/>
            </w:pPr>
            <w:r w:rsidRPr="00716F47">
              <w:t>Non-recurrent, short-term benefits, which are designed to deal with a specific crisis</w:t>
            </w:r>
            <w:r w:rsidR="002A2DFE" w:rsidRPr="00716F47">
              <w:t>-</w:t>
            </w:r>
            <w:r w:rsidRPr="00716F47">
              <w:t xml:space="preserve">situation or episode of need, are not </w:t>
            </w:r>
            <w:r w:rsidRPr="00CF310A">
              <w:t>intended to meet recurrent or ongoing needs, and will not extend beyond four months</w:t>
            </w:r>
          </w:p>
          <w:p w14:paraId="1197C446" w14:textId="22A8E52D" w:rsidR="002970A7" w:rsidRPr="00CF310A" w:rsidRDefault="00112D80" w:rsidP="0055515C">
            <w:pPr>
              <w:pStyle w:val="ListParagraph"/>
            </w:pPr>
            <w:proofErr w:type="gramStart"/>
            <w:r w:rsidRPr="00CF310A">
              <w:t>Child</w:t>
            </w:r>
            <w:r w:rsidR="003B553A" w:rsidRPr="00CF310A">
              <w:t xml:space="preserve"> </w:t>
            </w:r>
            <w:r w:rsidRPr="00CF310A">
              <w:t>care</w:t>
            </w:r>
            <w:proofErr w:type="gramEnd"/>
            <w:r w:rsidR="002970A7" w:rsidRPr="00CF310A">
              <w:t>, transportation and other support services provided to employed families</w:t>
            </w:r>
          </w:p>
          <w:p w14:paraId="06515D91" w14:textId="446CBFD2" w:rsidR="002970A7" w:rsidRPr="00CF310A" w:rsidRDefault="00112D80" w:rsidP="0055515C">
            <w:pPr>
              <w:pStyle w:val="ListParagraph"/>
            </w:pPr>
            <w:proofErr w:type="gramStart"/>
            <w:r w:rsidRPr="00CF310A">
              <w:t>Child</w:t>
            </w:r>
            <w:r w:rsidR="003B553A" w:rsidRPr="00CF310A">
              <w:t xml:space="preserve"> </w:t>
            </w:r>
            <w:r w:rsidRPr="00CF310A">
              <w:t>care</w:t>
            </w:r>
            <w:proofErr w:type="gramEnd"/>
            <w:r w:rsidR="002970A7" w:rsidRPr="00CF310A">
              <w:t>, transportation and other support services provided to unemployed families for less than four months (provided as a short-term non-recurrent service)</w:t>
            </w:r>
          </w:p>
          <w:p w14:paraId="7A7F36A0" w14:textId="1B07B847" w:rsidR="002970A7" w:rsidRPr="00CF310A" w:rsidRDefault="00112D80" w:rsidP="0055515C">
            <w:pPr>
              <w:pStyle w:val="ListParagraph"/>
            </w:pPr>
            <w:proofErr w:type="gramStart"/>
            <w:r w:rsidRPr="00CF310A">
              <w:t>Child</w:t>
            </w:r>
            <w:r w:rsidR="003B553A" w:rsidRPr="00CF310A">
              <w:t xml:space="preserve"> </w:t>
            </w:r>
            <w:r w:rsidRPr="00CF310A">
              <w:t>care</w:t>
            </w:r>
            <w:proofErr w:type="gramEnd"/>
            <w:r w:rsidR="002970A7" w:rsidRPr="00CF310A">
              <w:t xml:space="preserve"> for unemployed families funded by Child Care and Development Fund (CCDF), or Title XX Social Services Block Grant (SSBG) funds allocated to Boards</w:t>
            </w:r>
          </w:p>
          <w:p w14:paraId="7D5F85BE" w14:textId="49AC12C2" w:rsidR="002970A7" w:rsidRPr="00CF310A" w:rsidRDefault="002970A7" w:rsidP="0055515C">
            <w:pPr>
              <w:pStyle w:val="ListParagraph"/>
            </w:pPr>
            <w:r w:rsidRPr="00CF310A">
              <w:t>Work subsidies (wages or benefits) paid to employers or third parties but not the customer</w:t>
            </w:r>
          </w:p>
          <w:p w14:paraId="549AC056" w14:textId="69587AF5" w:rsidR="002970A7" w:rsidRPr="00CF310A" w:rsidRDefault="002970A7" w:rsidP="0055515C">
            <w:pPr>
              <w:pStyle w:val="ListParagraph"/>
            </w:pPr>
            <w:r w:rsidRPr="00CF310A">
              <w:t xml:space="preserve">Contributions to, and distributions from, </w:t>
            </w:r>
            <w:r w:rsidRPr="00CF310A">
              <w:rPr>
                <w:rStyle w:val="HTMLAcronym"/>
              </w:rPr>
              <w:t>IDA</w:t>
            </w:r>
            <w:r w:rsidRPr="00CF310A">
              <w:t>s</w:t>
            </w:r>
          </w:p>
          <w:p w14:paraId="4FD175E3" w14:textId="13A6F757" w:rsidR="002970A7" w:rsidRPr="00CF310A" w:rsidRDefault="002970A7" w:rsidP="0055515C">
            <w:pPr>
              <w:pStyle w:val="ListParagraph"/>
            </w:pPr>
            <w:r w:rsidRPr="00CF310A">
              <w:t>Education or training, including tuition subsidies</w:t>
            </w:r>
          </w:p>
          <w:p w14:paraId="31A46CB8" w14:textId="0D807220" w:rsidR="002970A7" w:rsidRPr="00CF310A" w:rsidRDefault="002970A7" w:rsidP="0055515C">
            <w:pPr>
              <w:pStyle w:val="ListParagraph"/>
            </w:pPr>
            <w:r w:rsidRPr="00CF310A">
              <w:t>Vouchers for work support services or benefits, such as clothing, tools, etc.</w:t>
            </w:r>
          </w:p>
          <w:p w14:paraId="0BEB8DDD" w14:textId="145B4C07" w:rsidR="002970A7" w:rsidRPr="00716F47" w:rsidRDefault="002970A7" w:rsidP="0055515C">
            <w:pPr>
              <w:pStyle w:val="ListParagraph"/>
            </w:pPr>
            <w:r w:rsidRPr="00CF310A">
              <w:t xml:space="preserve">Other services, such as counseling, case management, peer support, </w:t>
            </w:r>
            <w:proofErr w:type="gramStart"/>
            <w:r w:rsidRPr="00CF310A">
              <w:t>child care</w:t>
            </w:r>
            <w:proofErr w:type="gramEnd"/>
            <w:r w:rsidRPr="00CF310A">
              <w:t xml:space="preserve"> information and referral, transitional services</w:t>
            </w:r>
            <w:r w:rsidRPr="00716F47">
              <w:t>, job search, job readiness, job retention, job advancement and other employment-related services that do not provide basic income support, as well as transportation benefits provided under a Job Access and Reverse Commute project to an individual who is not otherwise receiving assistance.</w:t>
            </w:r>
          </w:p>
        </w:tc>
      </w:tr>
    </w:tbl>
    <w:p w14:paraId="4D15166D" w14:textId="77777777" w:rsidR="00B231BB" w:rsidRPr="000778E4" w:rsidRDefault="00B231BB" w:rsidP="005371FC"/>
    <w:p w14:paraId="575CE9C6" w14:textId="4B85374B" w:rsidR="00CB4505" w:rsidRPr="0004211A" w:rsidRDefault="00CB4505" w:rsidP="005371FC">
      <w:pPr>
        <w:pStyle w:val="Caption"/>
      </w:pPr>
      <w:r w:rsidRPr="0004211A">
        <w:t xml:space="preserve">Table </w:t>
      </w:r>
      <w:r>
        <w:rPr>
          <w:color w:val="2B579A"/>
          <w:shd w:val="clear" w:color="auto" w:fill="E6E6E6"/>
        </w:rPr>
        <w:fldChar w:fldCharType="begin"/>
      </w:r>
      <w:r w:rsidRPr="0004211A">
        <w:instrText xml:space="preserve"> SEQ Table \* ARABIC </w:instrText>
      </w:r>
      <w:r>
        <w:rPr>
          <w:color w:val="2B579A"/>
          <w:shd w:val="clear" w:color="auto" w:fill="E6E6E6"/>
        </w:rPr>
        <w:fldChar w:fldCharType="separate"/>
      </w:r>
      <w:r w:rsidR="00901F08">
        <w:rPr>
          <w:noProof/>
        </w:rPr>
        <w:t>2</w:t>
      </w:r>
      <w:r>
        <w:rPr>
          <w:color w:val="2B579A"/>
          <w:shd w:val="clear" w:color="auto" w:fill="E6E6E6"/>
        </w:rPr>
        <w:fldChar w:fldCharType="end"/>
      </w:r>
      <w:r w:rsidR="008707BC" w:rsidRPr="0004211A">
        <w:t xml:space="preserve"> Impact of TANF Inclusions and Exclusions</w:t>
      </w:r>
    </w:p>
    <w:tbl>
      <w:tblPr>
        <w:tblStyle w:val="TableGrid"/>
        <w:tblW w:w="9355" w:type="dxa"/>
        <w:tblLook w:val="0620" w:firstRow="1" w:lastRow="0" w:firstColumn="0" w:lastColumn="0" w:noHBand="1" w:noVBand="1"/>
        <w:tblCaption w:val="Table for Impact "/>
        <w:tblDescription w:val="The impact on customers, service delivery management, and program administration when services or support services considered assistance are provided with TANF funds to families not otherwise receiving assistance."/>
      </w:tblPr>
      <w:tblGrid>
        <w:gridCol w:w="4677"/>
        <w:gridCol w:w="4678"/>
      </w:tblGrid>
      <w:tr w:rsidR="00B231BB" w:rsidRPr="000778E4" w14:paraId="46CAFA0A" w14:textId="77777777" w:rsidTr="007E1503">
        <w:trPr>
          <w:cantSplit/>
          <w:tblHeader/>
        </w:trPr>
        <w:tc>
          <w:tcPr>
            <w:tcW w:w="4677" w:type="dxa"/>
          </w:tcPr>
          <w:p w14:paraId="3D0A4078" w14:textId="77777777" w:rsidR="00B231BB" w:rsidRPr="00716F47" w:rsidRDefault="00B231BB" w:rsidP="005371FC">
            <w:r w:rsidRPr="00716F47">
              <w:lastRenderedPageBreak/>
              <w:t>Impact on Customers, Services, Program Administration</w:t>
            </w:r>
          </w:p>
        </w:tc>
        <w:tc>
          <w:tcPr>
            <w:tcW w:w="4678" w:type="dxa"/>
          </w:tcPr>
          <w:p w14:paraId="4D581283" w14:textId="77777777" w:rsidR="00B231BB" w:rsidRPr="00716F47" w:rsidRDefault="00B231BB" w:rsidP="005371FC">
            <w:r w:rsidRPr="00716F47">
              <w:t>Impact on Customers, Services, Program Administration</w:t>
            </w:r>
          </w:p>
        </w:tc>
      </w:tr>
      <w:tr w:rsidR="00B231BB" w:rsidRPr="000778E4" w14:paraId="76E420E9" w14:textId="77777777" w:rsidTr="007E1503">
        <w:trPr>
          <w:cantSplit/>
          <w:tblHeader/>
        </w:trPr>
        <w:tc>
          <w:tcPr>
            <w:tcW w:w="4677" w:type="dxa"/>
          </w:tcPr>
          <w:p w14:paraId="73E7324A" w14:textId="77777777" w:rsidR="00B231BB" w:rsidRPr="00154D2C" w:rsidRDefault="00B231BB" w:rsidP="0055515C">
            <w:pPr>
              <w:pStyle w:val="ListParagraph"/>
            </w:pPr>
            <w:r w:rsidRPr="00154D2C">
              <w:t>More restrictions on funds</w:t>
            </w:r>
          </w:p>
          <w:p w14:paraId="078126DD" w14:textId="77777777" w:rsidR="00B231BB" w:rsidRPr="00154D2C" w:rsidRDefault="00B231BB" w:rsidP="0055515C">
            <w:pPr>
              <w:pStyle w:val="ListParagraph"/>
            </w:pPr>
            <w:r w:rsidRPr="00154D2C">
              <w:t>More formal notification of case actions</w:t>
            </w:r>
          </w:p>
          <w:p w14:paraId="00BCA802" w14:textId="77777777" w:rsidR="00B231BB" w:rsidRPr="00154D2C" w:rsidRDefault="00B231BB" w:rsidP="0055515C">
            <w:pPr>
              <w:pStyle w:val="ListParagraph"/>
            </w:pPr>
            <w:r w:rsidRPr="00154D2C">
              <w:t>Adds to costs under administrative cost cap (eligibility determination costs are considered administrative costs under TANF)</w:t>
            </w:r>
          </w:p>
          <w:p w14:paraId="6085FF49" w14:textId="77777777" w:rsidR="00B231BB" w:rsidRPr="00154D2C" w:rsidRDefault="00B231BB" w:rsidP="0055515C">
            <w:pPr>
              <w:pStyle w:val="ListParagraph"/>
            </w:pPr>
            <w:r w:rsidRPr="00154D2C">
              <w:t>Additional automation and tracking needed</w:t>
            </w:r>
          </w:p>
          <w:p w14:paraId="0F9F73F5" w14:textId="77777777" w:rsidR="00B231BB" w:rsidRPr="00154D2C" w:rsidRDefault="00B231BB" w:rsidP="0055515C">
            <w:pPr>
              <w:pStyle w:val="ListParagraph"/>
            </w:pPr>
            <w:r w:rsidRPr="00154D2C">
              <w:t>Adds to customers’ months of assistance</w:t>
            </w:r>
          </w:p>
        </w:tc>
        <w:tc>
          <w:tcPr>
            <w:tcW w:w="4678" w:type="dxa"/>
          </w:tcPr>
          <w:p w14:paraId="7330342D" w14:textId="77777777" w:rsidR="00B231BB" w:rsidRPr="00154D2C" w:rsidRDefault="00B231BB" w:rsidP="0055515C">
            <w:pPr>
              <w:pStyle w:val="ListParagraph"/>
            </w:pPr>
            <w:r w:rsidRPr="00154D2C">
              <w:t>Fewer restrictions on funds</w:t>
            </w:r>
          </w:p>
          <w:p w14:paraId="1B4E88B4" w14:textId="77777777" w:rsidR="00B231BB" w:rsidRPr="00154D2C" w:rsidRDefault="00B231BB" w:rsidP="0055515C">
            <w:pPr>
              <w:pStyle w:val="ListParagraph"/>
            </w:pPr>
            <w:r w:rsidRPr="00154D2C">
              <w:t>Less formal notification of case actions</w:t>
            </w:r>
          </w:p>
          <w:p w14:paraId="2EDF19AA" w14:textId="77777777" w:rsidR="00B231BB" w:rsidRPr="00154D2C" w:rsidRDefault="00B231BB" w:rsidP="0055515C">
            <w:pPr>
              <w:pStyle w:val="ListParagraph"/>
            </w:pPr>
            <w:r w:rsidRPr="00154D2C">
              <w:t>Avoids additional costs under administrative cap</w:t>
            </w:r>
          </w:p>
          <w:p w14:paraId="3FE8520B" w14:textId="77777777" w:rsidR="00B231BB" w:rsidRPr="00154D2C" w:rsidRDefault="00B231BB" w:rsidP="0055515C">
            <w:pPr>
              <w:pStyle w:val="ListParagraph"/>
            </w:pPr>
            <w:r w:rsidRPr="00154D2C">
              <w:t>Existing automation and tracking acceptable</w:t>
            </w:r>
          </w:p>
          <w:p w14:paraId="4EA04E2E" w14:textId="77777777" w:rsidR="00B231BB" w:rsidRPr="00154D2C" w:rsidRDefault="00B231BB" w:rsidP="0055515C">
            <w:pPr>
              <w:pStyle w:val="ListParagraph"/>
            </w:pPr>
            <w:r w:rsidRPr="00154D2C">
              <w:t>Does not increase customers’ months of assistance</w:t>
            </w:r>
          </w:p>
        </w:tc>
      </w:tr>
    </w:tbl>
    <w:p w14:paraId="05195BAF" w14:textId="5CCB8741" w:rsidR="002970A7" w:rsidRPr="008A0A42" w:rsidRDefault="002970A7" w:rsidP="00034C14">
      <w:pPr>
        <w:pStyle w:val="Heading2"/>
      </w:pPr>
      <w:bookmarkStart w:id="1509" w:name="B1203"/>
      <w:bookmarkStart w:id="1510" w:name="_Toc307652737"/>
      <w:bookmarkStart w:id="1511" w:name="_Toc356395824"/>
      <w:bookmarkStart w:id="1512" w:name="_Toc104185865"/>
      <w:bookmarkStart w:id="1513" w:name="_Toc159853200"/>
      <w:bookmarkEnd w:id="1509"/>
      <w:r w:rsidRPr="008A0A42">
        <w:t>B-1203: Services to the Non-Needy</w:t>
      </w:r>
      <w:bookmarkEnd w:id="1510"/>
      <w:bookmarkEnd w:id="1511"/>
      <w:bookmarkEnd w:id="1512"/>
      <w:bookmarkEnd w:id="1513"/>
    </w:p>
    <w:p w14:paraId="5FA5F74E" w14:textId="2D8BA079" w:rsidR="002970A7" w:rsidRPr="008A0A42" w:rsidRDefault="002970A7" w:rsidP="00CF310A">
      <w:r w:rsidRPr="008A0A42">
        <w:t xml:space="preserve">Boards must be aware that under </w:t>
      </w:r>
      <w:r w:rsidR="00807579" w:rsidRPr="00146EC0">
        <w:rPr>
          <w:rStyle w:val="HTMLAcronym"/>
          <w:lang w:val="en"/>
        </w:rPr>
        <w:t>TANF</w:t>
      </w:r>
      <w:r w:rsidR="00BE3992" w:rsidRPr="00146EC0">
        <w:rPr>
          <w:rStyle w:val="HTMLAcronym"/>
          <w:lang w:val="en"/>
        </w:rPr>
        <w:t>,</w:t>
      </w:r>
      <w:r w:rsidRPr="00146EC0">
        <w:rPr>
          <w:rStyle w:val="HTMLAcronym"/>
          <w:lang w:val="en"/>
        </w:rPr>
        <w:t xml:space="preserve"> </w:t>
      </w:r>
      <w:r w:rsidRPr="008A0A42">
        <w:t xml:space="preserve">some services can be provided to the non-needy population. There </w:t>
      </w:r>
      <w:proofErr w:type="gramStart"/>
      <w:r w:rsidR="004F4EEB" w:rsidRPr="008A0A42">
        <w:t>is</w:t>
      </w:r>
      <w:proofErr w:type="gramEnd"/>
      <w:r w:rsidRPr="008A0A42">
        <w:t xml:space="preserve"> no income, resource</w:t>
      </w:r>
      <w:r w:rsidR="00C6430C">
        <w:t>,</w:t>
      </w:r>
      <w:r w:rsidRPr="008A0A42">
        <w:t xml:space="preserve"> or other eligibility criteria for this population, and because they are a universal population, eligibility determination and verification are not required.</w:t>
      </w:r>
    </w:p>
    <w:p w14:paraId="01FE1732" w14:textId="41753CE4" w:rsidR="002970A7" w:rsidRPr="008A0A42" w:rsidRDefault="002970A7" w:rsidP="00CF310A">
      <w:r w:rsidRPr="008A0A42">
        <w:t xml:space="preserve">The non-needy population is eligible </w:t>
      </w:r>
      <w:r w:rsidR="00C6430C">
        <w:t xml:space="preserve">only </w:t>
      </w:r>
      <w:r w:rsidRPr="008A0A42">
        <w:t xml:space="preserve">for services provided under </w:t>
      </w:r>
      <w:r w:rsidRPr="008A0A42">
        <w:rPr>
          <w:rStyle w:val="HTMLAcronym"/>
          <w:lang w:val="en"/>
        </w:rPr>
        <w:t>TANF</w:t>
      </w:r>
      <w:r w:rsidRPr="008A0A42">
        <w:t xml:space="preserve"> purposes 3 and 4. They are not eligible for </w:t>
      </w:r>
      <w:r w:rsidRPr="008A0A42">
        <w:rPr>
          <w:rStyle w:val="HTMLAcronym"/>
          <w:lang w:val="en"/>
        </w:rPr>
        <w:t>TANF</w:t>
      </w:r>
      <w:r w:rsidRPr="008A0A42">
        <w:t xml:space="preserve"> purpose 2 services to promote job preparation and work, such as summer youth employment.</w:t>
      </w:r>
    </w:p>
    <w:p w14:paraId="403F4CA2" w14:textId="77777777" w:rsidR="002970A7" w:rsidRPr="008A0A42" w:rsidRDefault="002970A7" w:rsidP="00034C14">
      <w:pPr>
        <w:pStyle w:val="Heading2"/>
      </w:pPr>
      <w:bookmarkStart w:id="1514" w:name="B1204"/>
      <w:bookmarkStart w:id="1515" w:name="_Toc307652738"/>
      <w:bookmarkStart w:id="1516" w:name="_Toc356395825"/>
      <w:bookmarkStart w:id="1517" w:name="_Toc104185866"/>
      <w:bookmarkStart w:id="1518" w:name="_Toc159853201"/>
      <w:bookmarkEnd w:id="1514"/>
      <w:r w:rsidRPr="008A0A42">
        <w:t>B-1204: Customer Selection Criteria and Service Delivery</w:t>
      </w:r>
      <w:bookmarkEnd w:id="1515"/>
      <w:bookmarkEnd w:id="1516"/>
      <w:bookmarkEnd w:id="1517"/>
      <w:bookmarkEnd w:id="1518"/>
    </w:p>
    <w:p w14:paraId="5B6EA53E" w14:textId="0CB260D8" w:rsidR="002970A7" w:rsidRPr="008A0A42" w:rsidRDefault="002970A7" w:rsidP="00CF310A">
      <w:r w:rsidRPr="008A0A42">
        <w:t>For both the needy and non-needy populations, Boards are expected to establish objective, fair and equitable criteria for their workforce service providers to determine which individuals are selected to receive services.</w:t>
      </w:r>
      <w:r>
        <w:t> </w:t>
      </w:r>
      <w:r w:rsidRPr="008A0A42">
        <w:t xml:space="preserve"> Examples include the following:</w:t>
      </w:r>
    </w:p>
    <w:p w14:paraId="3EC62F5D" w14:textId="5EF2F67A" w:rsidR="002970A7" w:rsidRPr="00CF310A" w:rsidRDefault="002970A7" w:rsidP="00572160">
      <w:pPr>
        <w:pStyle w:val="ListParagraph"/>
        <w:numPr>
          <w:ilvl w:val="0"/>
          <w:numId w:val="114"/>
        </w:numPr>
      </w:pPr>
      <w:r w:rsidRPr="00CF310A">
        <w:t>Assigning customer priority groups</w:t>
      </w:r>
    </w:p>
    <w:p w14:paraId="5413D594" w14:textId="6C42EFB5" w:rsidR="002970A7" w:rsidRPr="00CF310A" w:rsidRDefault="002970A7" w:rsidP="00572160">
      <w:pPr>
        <w:pStyle w:val="ListParagraph"/>
        <w:numPr>
          <w:ilvl w:val="0"/>
          <w:numId w:val="114"/>
        </w:numPr>
      </w:pPr>
      <w:r w:rsidRPr="00CF310A">
        <w:t>Instituting a first-come, first-served system</w:t>
      </w:r>
    </w:p>
    <w:p w14:paraId="17F583F5" w14:textId="5D32430B" w:rsidR="002970A7" w:rsidRPr="005371FC" w:rsidRDefault="002970A7" w:rsidP="00572160">
      <w:pPr>
        <w:pStyle w:val="ListParagraph"/>
        <w:numPr>
          <w:ilvl w:val="0"/>
          <w:numId w:val="114"/>
        </w:numPr>
        <w:rPr>
          <w:rFonts w:eastAsia="Times New Roman"/>
        </w:rPr>
      </w:pPr>
      <w:r w:rsidRPr="00CF310A">
        <w:t>Providing</w:t>
      </w:r>
      <w:r w:rsidRPr="008A0A42">
        <w:t xml:space="preserve"> random lottery drawings</w:t>
      </w:r>
    </w:p>
    <w:p w14:paraId="20C817AB" w14:textId="00886E23" w:rsidR="002970A7" w:rsidRPr="006B0B1F" w:rsidRDefault="002970A7" w:rsidP="00034C14">
      <w:pPr>
        <w:pStyle w:val="Heading2"/>
      </w:pPr>
      <w:bookmarkStart w:id="1519" w:name="B1205"/>
      <w:bookmarkStart w:id="1520" w:name="_Toc307652739"/>
      <w:bookmarkStart w:id="1521" w:name="_Toc356395826"/>
      <w:bookmarkStart w:id="1522" w:name="_Toc104185867"/>
      <w:bookmarkStart w:id="1523" w:name="_Toc159853202"/>
      <w:bookmarkEnd w:id="1519"/>
      <w:r w:rsidRPr="006B0B1F">
        <w:t>B-1205: Board Plan for Use of TANF Funds</w:t>
      </w:r>
      <w:bookmarkEnd w:id="1520"/>
      <w:bookmarkEnd w:id="1521"/>
      <w:bookmarkEnd w:id="1522"/>
      <w:bookmarkEnd w:id="1523"/>
    </w:p>
    <w:p w14:paraId="48F823ED" w14:textId="646D9EFE" w:rsidR="002970A7" w:rsidRPr="006B0B1F" w:rsidRDefault="002970A7" w:rsidP="00CF310A">
      <w:r w:rsidRPr="006B0B1F">
        <w:t xml:space="preserve">Boards must ensure that sufficient </w:t>
      </w:r>
      <w:r w:rsidR="00807579">
        <w:rPr>
          <w:rStyle w:val="HTMLAcronym"/>
          <w:lang w:val="en"/>
        </w:rPr>
        <w:t>TANF</w:t>
      </w:r>
      <w:r w:rsidRPr="00146EC0">
        <w:rPr>
          <w:rStyle w:val="HTMLAcronym"/>
          <w:lang w:val="en"/>
        </w:rPr>
        <w:t xml:space="preserve"> </w:t>
      </w:r>
      <w:r w:rsidRPr="006B0B1F">
        <w:t xml:space="preserve">resources are dedicated to Choices services </w:t>
      </w:r>
      <w:r w:rsidR="00A9085B" w:rsidRPr="006B0B1F">
        <w:t>to</w:t>
      </w:r>
      <w:r w:rsidRPr="006B0B1F">
        <w:t>:</w:t>
      </w:r>
    </w:p>
    <w:p w14:paraId="72870559" w14:textId="47DC2B15" w:rsidR="002970A7" w:rsidRPr="00CF310A" w:rsidRDefault="00C6430C" w:rsidP="00572160">
      <w:pPr>
        <w:pStyle w:val="ListParagraph"/>
        <w:numPr>
          <w:ilvl w:val="0"/>
          <w:numId w:val="115"/>
        </w:numPr>
      </w:pPr>
      <w:r w:rsidRPr="00146EC0">
        <w:t>m</w:t>
      </w:r>
      <w:r w:rsidR="002970A7" w:rsidRPr="00146EC0">
        <w:t>eet</w:t>
      </w:r>
      <w:r w:rsidR="002970A7" w:rsidRPr="006B0B1F">
        <w:t xml:space="preserve"> </w:t>
      </w:r>
      <w:proofErr w:type="gramStart"/>
      <w:r w:rsidR="002970A7" w:rsidRPr="006B0B1F">
        <w:t>Choices</w:t>
      </w:r>
      <w:proofErr w:type="gramEnd"/>
      <w:r w:rsidR="002970A7" w:rsidRPr="006B0B1F">
        <w:t xml:space="preserve"> </w:t>
      </w:r>
      <w:r w:rsidR="002970A7" w:rsidRPr="00CF310A">
        <w:t>performance measures</w:t>
      </w:r>
      <w:r w:rsidR="00A9085B" w:rsidRPr="00CF310A">
        <w:t>;</w:t>
      </w:r>
    </w:p>
    <w:p w14:paraId="40E527C2" w14:textId="4CEDFC68" w:rsidR="002970A7" w:rsidRPr="00CF310A" w:rsidRDefault="00C6430C" w:rsidP="00572160">
      <w:pPr>
        <w:pStyle w:val="ListParagraph"/>
        <w:numPr>
          <w:ilvl w:val="0"/>
          <w:numId w:val="115"/>
        </w:numPr>
      </w:pPr>
      <w:r w:rsidRPr="00CF310A">
        <w:t>a</w:t>
      </w:r>
      <w:r w:rsidR="002970A7" w:rsidRPr="00CF310A">
        <w:t>chieve performance accountability relating to employment entries, job retention</w:t>
      </w:r>
      <w:r w:rsidR="00071018" w:rsidRPr="00CF310A">
        <w:t>,</w:t>
      </w:r>
      <w:r w:rsidR="002970A7" w:rsidRPr="00CF310A">
        <w:t xml:space="preserve"> and earnings gains</w:t>
      </w:r>
      <w:r w:rsidR="00A9085B" w:rsidRPr="00CF310A">
        <w:t xml:space="preserve">; and </w:t>
      </w:r>
    </w:p>
    <w:p w14:paraId="32332434" w14:textId="7E637099" w:rsidR="002970A7" w:rsidRPr="006B0B1F" w:rsidRDefault="00C6430C" w:rsidP="00572160">
      <w:pPr>
        <w:pStyle w:val="ListParagraph"/>
        <w:numPr>
          <w:ilvl w:val="0"/>
          <w:numId w:val="115"/>
        </w:numPr>
      </w:pPr>
      <w:r w:rsidRPr="00CF310A">
        <w:t>h</w:t>
      </w:r>
      <w:r w:rsidR="002970A7" w:rsidRPr="00CF310A">
        <w:t>elp needy families end dependence</w:t>
      </w:r>
      <w:r w:rsidR="002970A7" w:rsidRPr="006B0B1F">
        <w:t xml:space="preserve"> on public assistance and move toward self-sufficiency</w:t>
      </w:r>
      <w:r>
        <w:t>.</w:t>
      </w:r>
    </w:p>
    <w:p w14:paraId="09E6CDAB" w14:textId="1A3A7DBD" w:rsidR="002970A7" w:rsidRPr="006B0B1F" w:rsidRDefault="002970A7" w:rsidP="00CF310A">
      <w:r w:rsidRPr="006B0B1F">
        <w:t xml:space="preserve">Boards must submit a plan to request approval to use </w:t>
      </w:r>
      <w:del w:id="1524" w:author="Author">
        <w:r w:rsidRPr="006B0B1F" w:rsidDel="00033BE4">
          <w:delText>a portion of their TANF funds</w:delText>
        </w:r>
        <w:r w:rsidRPr="006B0B1F" w:rsidDel="008A2BC9">
          <w:delText>,</w:delText>
        </w:r>
      </w:del>
      <w:r w:rsidRPr="006B0B1F">
        <w:t xml:space="preserve">up to 10 percent of </w:t>
      </w:r>
      <w:del w:id="1525" w:author="Author">
        <w:r w:rsidRPr="006B0B1F" w:rsidDel="00033BE4">
          <w:delText>the remaining balance</w:delText>
        </w:r>
      </w:del>
      <w:ins w:id="1526" w:author="Author">
        <w:r w:rsidR="00033BE4">
          <w:t xml:space="preserve">their </w:t>
        </w:r>
        <w:del w:id="1527" w:author="Author">
          <w:r w:rsidR="00033BE4">
            <w:delText>yearly</w:delText>
          </w:r>
        </w:del>
        <w:r w:rsidR="003202A2">
          <w:t>annual</w:t>
        </w:r>
        <w:r w:rsidR="00033BE4">
          <w:t xml:space="preserve"> TANF Choices Allocation</w:t>
        </w:r>
      </w:ins>
      <w:del w:id="1528" w:author="Author">
        <w:r>
          <w:delText>,</w:delText>
        </w:r>
      </w:del>
      <w:r w:rsidRPr="006B0B1F">
        <w:t xml:space="preserve"> for non-Choices</w:t>
      </w:r>
      <w:del w:id="1529" w:author="Author">
        <w:r w:rsidRPr="006B0B1F" w:rsidDel="006B5CEB">
          <w:delText xml:space="preserve"> activities, including NCP </w:delText>
        </w:r>
        <w:r w:rsidR="004120A6" w:rsidRPr="00146EC0" w:rsidDel="006B5CEB">
          <w:delText>Choices</w:delText>
        </w:r>
      </w:del>
      <w:r w:rsidR="004120A6" w:rsidRPr="00146EC0">
        <w:t xml:space="preserve"> </w:t>
      </w:r>
      <w:r w:rsidRPr="006B0B1F">
        <w:t>activities. However, Boards must be aware that there are no separate or additional funds for these expanded services.</w:t>
      </w:r>
      <w:ins w:id="1530" w:author="Author">
        <w:r w:rsidR="003F6E72">
          <w:t xml:space="preserve"> Boards may submit more than one request per contract year, but the </w:t>
        </w:r>
        <w:r w:rsidR="00AA101C">
          <w:t xml:space="preserve">total </w:t>
        </w:r>
        <w:r w:rsidR="003F6E72">
          <w:t xml:space="preserve">amount used must not exceed </w:t>
        </w:r>
        <w:r w:rsidR="00A81460">
          <w:t>10 percent of the TANF Choices allocation for that year.</w:t>
        </w:r>
      </w:ins>
    </w:p>
    <w:p w14:paraId="491F822A" w14:textId="77777777" w:rsidR="002970A7" w:rsidRPr="006B0B1F" w:rsidRDefault="002970A7" w:rsidP="008575D1">
      <w:pPr>
        <w:pStyle w:val="Heading3"/>
        <w:rPr>
          <w:b/>
        </w:rPr>
      </w:pPr>
      <w:bookmarkStart w:id="1531" w:name="_Toc307652740"/>
      <w:bookmarkStart w:id="1532" w:name="_Toc356395827"/>
      <w:bookmarkStart w:id="1533" w:name="_Toc104185868"/>
      <w:bookmarkStart w:id="1534" w:name="_Toc159853203"/>
      <w:r w:rsidRPr="006B0B1F">
        <w:t>B-1205.a: Plan Elements</w:t>
      </w:r>
      <w:bookmarkEnd w:id="1531"/>
      <w:bookmarkEnd w:id="1532"/>
      <w:bookmarkEnd w:id="1533"/>
      <w:bookmarkEnd w:id="1534"/>
    </w:p>
    <w:p w14:paraId="58D164CA" w14:textId="77777777" w:rsidR="002970A7" w:rsidRPr="006B0B1F" w:rsidRDefault="002970A7" w:rsidP="00CF310A">
      <w:r w:rsidRPr="006B0B1F">
        <w:t>Boards must ensure that the plan provides, at a minimum, the following:</w:t>
      </w:r>
    </w:p>
    <w:p w14:paraId="741489EC" w14:textId="6099C31F" w:rsidR="002970A7" w:rsidRPr="00CF310A" w:rsidRDefault="002970A7" w:rsidP="00572160">
      <w:pPr>
        <w:pStyle w:val="ListParagraph"/>
        <w:numPr>
          <w:ilvl w:val="0"/>
          <w:numId w:val="116"/>
        </w:numPr>
      </w:pPr>
      <w:r w:rsidRPr="0017788D">
        <w:t xml:space="preserve">Description of, and the </w:t>
      </w:r>
      <w:r w:rsidRPr="00CF310A">
        <w:t>need for, the activity</w:t>
      </w:r>
    </w:p>
    <w:p w14:paraId="52FC1C31" w14:textId="7D3475D7" w:rsidR="002970A7" w:rsidRPr="00CF310A" w:rsidRDefault="002970A7" w:rsidP="00572160">
      <w:pPr>
        <w:pStyle w:val="ListParagraph"/>
        <w:numPr>
          <w:ilvl w:val="0"/>
          <w:numId w:val="116"/>
        </w:numPr>
      </w:pPr>
      <w:r w:rsidRPr="00CF310A">
        <w:rPr>
          <w:rStyle w:val="HTMLAcronym"/>
        </w:rPr>
        <w:lastRenderedPageBreak/>
        <w:t>TANF</w:t>
      </w:r>
      <w:r w:rsidRPr="00CF310A">
        <w:t xml:space="preserve"> purpose addressed by the activity</w:t>
      </w:r>
    </w:p>
    <w:p w14:paraId="2CD26E93" w14:textId="08C80A01" w:rsidR="002970A7" w:rsidRPr="00CF310A" w:rsidRDefault="002970A7" w:rsidP="00572160">
      <w:pPr>
        <w:pStyle w:val="ListParagraph"/>
        <w:numPr>
          <w:ilvl w:val="0"/>
          <w:numId w:val="116"/>
        </w:numPr>
      </w:pPr>
      <w:r w:rsidRPr="00CF310A">
        <w:t>Individuals to be targeted by the activity, including how eligibility will be documented, if applicable, and number to be served</w:t>
      </w:r>
    </w:p>
    <w:p w14:paraId="1FE8D106" w14:textId="712DE571" w:rsidR="002970A7" w:rsidRPr="00CF310A" w:rsidRDefault="002970A7" w:rsidP="00572160">
      <w:pPr>
        <w:pStyle w:val="ListParagraph"/>
        <w:numPr>
          <w:ilvl w:val="0"/>
          <w:numId w:val="116"/>
        </w:numPr>
      </w:pPr>
      <w:r w:rsidRPr="00CF310A">
        <w:t>Planned start and completion dates</w:t>
      </w:r>
    </w:p>
    <w:p w14:paraId="41A7A1EE" w14:textId="756DDAA2" w:rsidR="002970A7" w:rsidRPr="00CF310A" w:rsidRDefault="002970A7" w:rsidP="00572160">
      <w:pPr>
        <w:pStyle w:val="ListParagraph"/>
        <w:numPr>
          <w:ilvl w:val="0"/>
          <w:numId w:val="116"/>
        </w:numPr>
      </w:pPr>
      <w:r w:rsidRPr="00CF310A">
        <w:t>Planned amount of funds targeted for activity (up to 10 percent of contracted amount)</w:t>
      </w:r>
    </w:p>
    <w:p w14:paraId="56FBFDA1" w14:textId="61804E07" w:rsidR="002970A7" w:rsidRPr="00CF310A" w:rsidRDefault="002970A7" w:rsidP="00572160">
      <w:pPr>
        <w:pStyle w:val="ListParagraph"/>
        <w:numPr>
          <w:ilvl w:val="0"/>
          <w:numId w:val="116"/>
        </w:numPr>
      </w:pPr>
      <w:r w:rsidRPr="00CF310A">
        <w:t>Planned outcomes</w:t>
      </w:r>
    </w:p>
    <w:p w14:paraId="0CA026B1" w14:textId="3DAA9309" w:rsidR="002970A7" w:rsidRPr="0017788D" w:rsidRDefault="002970A7" w:rsidP="005371FC">
      <w:pPr>
        <w:pStyle w:val="Heading4"/>
      </w:pPr>
      <w:r w:rsidRPr="0017788D">
        <w:t xml:space="preserve">Sample Board Plan for Submission to </w:t>
      </w:r>
      <w:r w:rsidR="00FF578E">
        <w:rPr>
          <w:rStyle w:val="HTMLAcronym"/>
          <w:lang w:val="en"/>
        </w:rPr>
        <w:t>TWC</w:t>
      </w:r>
      <w:r>
        <w:rPr>
          <w:rStyle w:val="HTMLAcronym"/>
          <w:lang w:val="en"/>
        </w:rPr>
        <w:t xml:space="preserve"> </w:t>
      </w:r>
    </w:p>
    <w:p w14:paraId="76F9102A" w14:textId="77777777" w:rsidR="002970A7" w:rsidRPr="0017788D" w:rsidRDefault="002970A7" w:rsidP="00CF310A">
      <w:r w:rsidRPr="0017788D">
        <w:t>The following is a sample Board plan addressing the required elements:</w:t>
      </w:r>
    </w:p>
    <w:p w14:paraId="0960E707" w14:textId="77777777" w:rsidR="002970A7" w:rsidRPr="0017788D" w:rsidRDefault="002970A7" w:rsidP="00CF310A">
      <w:r w:rsidRPr="0017788D">
        <w:t xml:space="preserve">The Board is requesting approval of the following plan to use a portion of its </w:t>
      </w:r>
      <w:r w:rsidRPr="0017788D">
        <w:rPr>
          <w:rStyle w:val="HTMLAcronym"/>
          <w:lang w:val="en"/>
        </w:rPr>
        <w:t>TANF</w:t>
      </w:r>
      <w:r w:rsidRPr="0017788D">
        <w:t xml:space="preserve"> funds to serve youth through a </w:t>
      </w:r>
      <w:r w:rsidRPr="0017788D">
        <w:rPr>
          <w:rStyle w:val="HTMLAcronym"/>
          <w:lang w:val="en"/>
        </w:rPr>
        <w:t>TANF</w:t>
      </w:r>
      <w:r w:rsidRPr="0017788D">
        <w:t xml:space="preserve"> Subsidized Employment Initiative (initiative).</w:t>
      </w:r>
    </w:p>
    <w:p w14:paraId="3B0FC646" w14:textId="77777777" w:rsidR="002970A7" w:rsidRPr="0017788D" w:rsidRDefault="002970A7" w:rsidP="00CF310A">
      <w:r w:rsidRPr="0017788D">
        <w:t>Description of, and the need for, the activity:</w:t>
      </w:r>
    </w:p>
    <w:p w14:paraId="67363229" w14:textId="77777777" w:rsidR="002970A7" w:rsidRPr="0017788D" w:rsidRDefault="002970A7" w:rsidP="00CF310A">
      <w:r w:rsidRPr="0017788D">
        <w:t>The initiative will implement a youth employment program that focuses on subsidized employment and provides subsidized summer employment opportunities for low-income youth.</w:t>
      </w:r>
    </w:p>
    <w:p w14:paraId="1FEC66EF" w14:textId="2B4BEE32" w:rsidR="002970A7" w:rsidRPr="0017788D" w:rsidRDefault="002970A7" w:rsidP="00CF310A">
      <w:r w:rsidRPr="0017788D">
        <w:t>Historically, recruitment of youth dropouts to local workforce programs has been difficult; therefore, the Board intends to pilot methods of recruiting youth dropouts from the job seeker population in addition to using current outreach relationships with school districts and community colleges. The intent of the program is to yield strategies for successfully reducing the level of youth unemployment.</w:t>
      </w:r>
    </w:p>
    <w:p w14:paraId="626B17EF" w14:textId="77777777" w:rsidR="002970A7" w:rsidRPr="0017788D" w:rsidRDefault="002970A7" w:rsidP="00CF310A">
      <w:r w:rsidRPr="0017788D">
        <w:rPr>
          <w:rStyle w:val="HTMLAcronym"/>
          <w:lang w:val="en"/>
        </w:rPr>
        <w:t>TANF</w:t>
      </w:r>
      <w:r w:rsidRPr="0017788D">
        <w:t xml:space="preserve"> purpose</w:t>
      </w:r>
      <w:del w:id="1535" w:author="Author">
        <w:r w:rsidRPr="0017788D" w:rsidDel="008D0729">
          <w:delText>s</w:delText>
        </w:r>
      </w:del>
      <w:r w:rsidRPr="0017788D">
        <w:t xml:space="preserve"> addressed by the activity:</w:t>
      </w:r>
    </w:p>
    <w:p w14:paraId="41821CBE" w14:textId="09A477AD" w:rsidR="002970A7" w:rsidRPr="00CF310A" w:rsidDel="00CC0F03" w:rsidRDefault="002970A7" w:rsidP="00D715C4">
      <w:pPr>
        <w:pStyle w:val="ListParagraph"/>
        <w:numPr>
          <w:ilvl w:val="0"/>
          <w:numId w:val="117"/>
        </w:numPr>
      </w:pPr>
      <w:r w:rsidRPr="00162BDA">
        <w:rPr>
          <w:rStyle w:val="HTMLAcronym"/>
          <w:lang w:val="en"/>
        </w:rPr>
        <w:t>TANF</w:t>
      </w:r>
      <w:r w:rsidRPr="007523EE">
        <w:t xml:space="preserve"> purpose </w:t>
      </w:r>
      <w:del w:id="1536" w:author="Author">
        <w:r w:rsidRPr="007523EE" w:rsidDel="00D20BDC">
          <w:delText>2</w:delText>
        </w:r>
      </w:del>
      <w:ins w:id="1537" w:author="Author">
        <w:r w:rsidR="00D20BDC">
          <w:t>1</w:t>
        </w:r>
      </w:ins>
      <w:r w:rsidRPr="007523EE">
        <w:t>—</w:t>
      </w:r>
      <w:ins w:id="1538" w:author="Author">
        <w:r w:rsidR="00A120B8" w:rsidRPr="00A120B8">
          <w:t xml:space="preserve"> </w:t>
        </w:r>
        <w:r w:rsidR="007C059A">
          <w:t xml:space="preserve">To </w:t>
        </w:r>
      </w:ins>
      <w:del w:id="1539" w:author="Author">
        <w:r w:rsidR="00A120B8" w:rsidRPr="00A120B8" w:rsidDel="007C059A">
          <w:delText>P</w:delText>
        </w:r>
      </w:del>
      <w:proofErr w:type="gramStart"/>
      <w:ins w:id="1540" w:author="Author">
        <w:r w:rsidR="007C059A">
          <w:t>p</w:t>
        </w:r>
        <w:r w:rsidR="00A120B8" w:rsidRPr="00A120B8">
          <w:t>rovide assistance to</w:t>
        </w:r>
        <w:proofErr w:type="gramEnd"/>
        <w:r w:rsidR="00A120B8" w:rsidRPr="00A120B8">
          <w:t xml:space="preserve"> needy families so that children may be cared for in their own homes or in the homes of relatives</w:t>
        </w:r>
        <w:r w:rsidR="008B0F46">
          <w:t xml:space="preserve">. </w:t>
        </w:r>
        <w:r w:rsidR="003C7F51">
          <w:t>(</w:t>
        </w:r>
        <w:r w:rsidR="008B0F46">
          <w:t>This purpose must be used if the initiative will serve youth over age 18.</w:t>
        </w:r>
        <w:r w:rsidR="003C7F51">
          <w:t>)</w:t>
        </w:r>
      </w:ins>
      <w:del w:id="1541" w:author="Author">
        <w:r w:rsidR="006828ED" w:rsidDel="00A120B8">
          <w:delText>T</w:delText>
        </w:r>
        <w:r w:rsidR="000F6BCE" w:rsidDel="00A120B8">
          <w:delText>o e</w:delText>
        </w:r>
        <w:r w:rsidR="00162BDA" w:rsidRPr="00035FA8" w:rsidDel="00A120B8">
          <w:delText xml:space="preserve">nd the </w:delText>
        </w:r>
        <w:r w:rsidR="00162BDA" w:rsidRPr="00CF310A" w:rsidDel="00A120B8">
          <w:delText xml:space="preserve">dependence of needy parents on government </w:delText>
        </w:r>
        <w:r w:rsidR="000F6BCE" w:rsidRPr="00CF310A" w:rsidDel="00A120B8">
          <w:delText>assistance</w:delText>
        </w:r>
        <w:r w:rsidR="00162BDA" w:rsidRPr="00CF310A" w:rsidDel="00A120B8">
          <w:delText xml:space="preserve"> by promoting job preparation, work</w:delText>
        </w:r>
        <w:r w:rsidR="000F6BCE" w:rsidRPr="00CF310A" w:rsidDel="00A120B8">
          <w:delText>,</w:delText>
        </w:r>
        <w:r w:rsidR="00162BDA" w:rsidRPr="00CF310A" w:rsidDel="00A120B8">
          <w:delText xml:space="preserve"> and marriage</w:delText>
        </w:r>
      </w:del>
    </w:p>
    <w:p w14:paraId="37957499" w14:textId="20DA4B3D" w:rsidR="002970A7" w:rsidRPr="005371FC" w:rsidDel="000A25AB" w:rsidRDefault="002970A7" w:rsidP="00D715C4">
      <w:pPr>
        <w:pStyle w:val="ListParagraph"/>
        <w:numPr>
          <w:ilvl w:val="0"/>
          <w:numId w:val="117"/>
        </w:numPr>
        <w:rPr>
          <w:del w:id="1542" w:author="Author"/>
          <w:rFonts w:eastAsia="Times New Roman"/>
        </w:rPr>
      </w:pPr>
      <w:del w:id="1543" w:author="Author">
        <w:r w:rsidRPr="00CF310A" w:rsidDel="000A25AB">
          <w:rPr>
            <w:rStyle w:val="HTMLAcronym"/>
          </w:rPr>
          <w:delText>TANF</w:delText>
        </w:r>
        <w:r w:rsidRPr="00CF310A" w:rsidDel="000A25AB">
          <w:delText xml:space="preserve"> purpose 3—</w:delText>
        </w:r>
        <w:r w:rsidR="006828ED" w:rsidRPr="00CF310A" w:rsidDel="000A25AB">
          <w:delText xml:space="preserve">To </w:delText>
        </w:r>
        <w:r w:rsidRPr="00CF310A" w:rsidDel="000A25AB">
          <w:delText>prevent and reduce the incidence of out-of-wedlock pregnancies</w:delText>
        </w:r>
        <w:r w:rsidR="29322D2E" w:rsidRPr="00CF310A" w:rsidDel="000A25AB">
          <w:delText xml:space="preserve"> and establish annual numerical goals for preventing</w:delText>
        </w:r>
        <w:r w:rsidR="29322D2E" w:rsidRPr="0D464298" w:rsidDel="000A25AB">
          <w:delText xml:space="preserve"> and reducing the incidence of these pregnancies</w:delText>
        </w:r>
        <w:r w:rsidRPr="0017788D" w:rsidDel="000A25AB">
          <w:delText>, such as programs that include supervised after-school programs</w:delText>
        </w:r>
      </w:del>
    </w:p>
    <w:p w14:paraId="4D12A65F" w14:textId="539D00C7" w:rsidR="002970A7" w:rsidRPr="0017788D" w:rsidRDefault="002970A7" w:rsidP="00CF310A">
      <w:r w:rsidRPr="0017788D">
        <w:t>The initiative will support school-age youth in subsidized employment activities provided during non-school hours in the summer. Youth will be placed at a supervised worksite developed for school-age youth, which provides training suitable for youth who would benefit from a hands-on learning environment.</w:t>
      </w:r>
    </w:p>
    <w:p w14:paraId="1D788A93" w14:textId="77777777" w:rsidR="002970A7" w:rsidRPr="0017788D" w:rsidRDefault="002970A7" w:rsidP="00CF310A">
      <w:r w:rsidRPr="0017788D">
        <w:t>Individuals to be targeted by the activity, including how eligibility will be documented, if applicable, and number to be served:</w:t>
      </w:r>
    </w:p>
    <w:p w14:paraId="3468E56C" w14:textId="77777777" w:rsidR="002970A7" w:rsidRPr="0017788D" w:rsidRDefault="002970A7" w:rsidP="009A4535">
      <w:pPr>
        <w:pStyle w:val="ListParagraph"/>
        <w:numPr>
          <w:ilvl w:val="0"/>
          <w:numId w:val="118"/>
        </w:numPr>
      </w:pPr>
      <w:r w:rsidRPr="0017788D">
        <w:t>Only low-income youth who are between 14 and 24 years of age are eligible to participate in the initiative.</w:t>
      </w:r>
    </w:p>
    <w:p w14:paraId="33763E12" w14:textId="3E5231AC" w:rsidR="002970A7" w:rsidRPr="0017788D" w:rsidRDefault="002970A7" w:rsidP="009A4535">
      <w:pPr>
        <w:pStyle w:val="ListParagraph"/>
        <w:numPr>
          <w:ilvl w:val="0"/>
          <w:numId w:val="118"/>
        </w:numPr>
      </w:pPr>
      <w:r w:rsidRPr="0017788D">
        <w:t>Low-income youth are defined as youth whose families are receiving any of the following means-tested benefits:</w:t>
      </w:r>
    </w:p>
    <w:p w14:paraId="5A380B1C" w14:textId="148B47E7" w:rsidR="002970A7" w:rsidRPr="00CF310A" w:rsidRDefault="002970A7" w:rsidP="009A4535">
      <w:pPr>
        <w:pStyle w:val="ListParagraph"/>
        <w:numPr>
          <w:ilvl w:val="0"/>
          <w:numId w:val="119"/>
        </w:numPr>
      </w:pPr>
      <w:r w:rsidRPr="0017788D">
        <w:t xml:space="preserve">Household receives </w:t>
      </w:r>
      <w:r w:rsidRPr="00CF310A">
        <w:rPr>
          <w:rStyle w:val="HTMLAcronym"/>
        </w:rPr>
        <w:t>TANF</w:t>
      </w:r>
      <w:r w:rsidRPr="00CF310A">
        <w:t xml:space="preserve"> benefits</w:t>
      </w:r>
    </w:p>
    <w:p w14:paraId="330F1175" w14:textId="7E942639" w:rsidR="002970A7" w:rsidRPr="00CF310A" w:rsidRDefault="002970A7" w:rsidP="009A4535">
      <w:pPr>
        <w:pStyle w:val="ListParagraph"/>
        <w:numPr>
          <w:ilvl w:val="0"/>
          <w:numId w:val="119"/>
        </w:numPr>
      </w:pPr>
      <w:r w:rsidRPr="00CF310A">
        <w:t xml:space="preserve">Household receives </w:t>
      </w:r>
      <w:r w:rsidRPr="00CF310A">
        <w:rPr>
          <w:rStyle w:val="HTMLAcronym"/>
        </w:rPr>
        <w:t>SNAP</w:t>
      </w:r>
      <w:r w:rsidRPr="00CF310A">
        <w:t xml:space="preserve"> benefits</w:t>
      </w:r>
    </w:p>
    <w:p w14:paraId="641D78A3" w14:textId="141B8398" w:rsidR="002970A7" w:rsidRPr="00CF310A" w:rsidRDefault="002970A7" w:rsidP="009A4535">
      <w:pPr>
        <w:pStyle w:val="ListParagraph"/>
        <w:numPr>
          <w:ilvl w:val="0"/>
          <w:numId w:val="119"/>
        </w:numPr>
      </w:pPr>
      <w:r w:rsidRPr="00CF310A">
        <w:t>Youth receives Children</w:t>
      </w:r>
      <w:r w:rsidR="0098050D" w:rsidRPr="00CF310A">
        <w:t>’</w:t>
      </w:r>
      <w:r w:rsidRPr="00CF310A">
        <w:t>s Health Insurance Program (CHIP) benefits</w:t>
      </w:r>
    </w:p>
    <w:p w14:paraId="59A9FBD3" w14:textId="1112AA4A" w:rsidR="002970A7" w:rsidRPr="00CF310A" w:rsidRDefault="002970A7" w:rsidP="009A4535">
      <w:pPr>
        <w:pStyle w:val="ListParagraph"/>
        <w:numPr>
          <w:ilvl w:val="0"/>
          <w:numId w:val="119"/>
        </w:numPr>
      </w:pPr>
      <w:r w:rsidRPr="00CF310A">
        <w:t>Youth receives Medicaid benefits</w:t>
      </w:r>
    </w:p>
    <w:p w14:paraId="692EBC18" w14:textId="09655FA3" w:rsidR="002970A7" w:rsidRPr="00CF310A" w:rsidRDefault="002970A7" w:rsidP="009A4535">
      <w:pPr>
        <w:pStyle w:val="ListParagraph"/>
        <w:numPr>
          <w:ilvl w:val="0"/>
          <w:numId w:val="119"/>
        </w:numPr>
      </w:pPr>
      <w:r w:rsidRPr="00CF310A">
        <w:t xml:space="preserve">Household receives subsidized </w:t>
      </w:r>
      <w:proofErr w:type="gramStart"/>
      <w:r w:rsidRPr="00CF310A">
        <w:t>child care</w:t>
      </w:r>
      <w:proofErr w:type="gramEnd"/>
      <w:r w:rsidRPr="00CF310A">
        <w:t xml:space="preserve"> through the Child Care and Development Fund</w:t>
      </w:r>
    </w:p>
    <w:p w14:paraId="40F2DAE2" w14:textId="7DE9B22D" w:rsidR="002970A7" w:rsidRPr="00CF310A" w:rsidRDefault="002970A7" w:rsidP="009A4535">
      <w:pPr>
        <w:pStyle w:val="ListParagraph"/>
        <w:numPr>
          <w:ilvl w:val="0"/>
          <w:numId w:val="119"/>
        </w:numPr>
      </w:pPr>
      <w:r w:rsidRPr="00CF310A">
        <w:t>Household is eligible for or receives subsidized public housing assistance</w:t>
      </w:r>
    </w:p>
    <w:p w14:paraId="3FC3D4BC" w14:textId="3DF1BCED" w:rsidR="002970A7" w:rsidRPr="00CF310A" w:rsidRDefault="002970A7" w:rsidP="009A4535">
      <w:pPr>
        <w:pStyle w:val="ListParagraph"/>
        <w:numPr>
          <w:ilvl w:val="0"/>
          <w:numId w:val="119"/>
        </w:numPr>
      </w:pPr>
      <w:r w:rsidRPr="00CF310A">
        <w:lastRenderedPageBreak/>
        <w:t>Household participates in the U.S. Department of Agriculture Food and Nutrition Services</w:t>
      </w:r>
      <w:r w:rsidR="003B45B5" w:rsidRPr="00CF310A">
        <w:t>’</w:t>
      </w:r>
      <w:r w:rsidRPr="00CF310A">
        <w:t xml:space="preserve"> Women, Infants, and Children </w:t>
      </w:r>
      <w:r w:rsidR="00CC28FF" w:rsidRPr="00CF310A">
        <w:t xml:space="preserve">(WIC) </w:t>
      </w:r>
      <w:r w:rsidRPr="00CF310A">
        <w:t>program</w:t>
      </w:r>
    </w:p>
    <w:p w14:paraId="56C518D2" w14:textId="4A4E6E7E" w:rsidR="002970A7" w:rsidRPr="00CF310A" w:rsidRDefault="002970A7" w:rsidP="009A4535">
      <w:pPr>
        <w:pStyle w:val="ListParagraph"/>
        <w:numPr>
          <w:ilvl w:val="0"/>
          <w:numId w:val="119"/>
        </w:numPr>
      </w:pPr>
      <w:r w:rsidRPr="00CF310A">
        <w:t>Youth receives free or reduced-cost school lunch</w:t>
      </w:r>
    </w:p>
    <w:p w14:paraId="62561909" w14:textId="3F7825DE" w:rsidR="002970A7" w:rsidRPr="00CF310A" w:rsidDel="0064150B" w:rsidRDefault="002970A7">
      <w:pPr>
        <w:pStyle w:val="ListParagraph"/>
        <w:rPr>
          <w:del w:id="1544" w:author="Author"/>
        </w:rPr>
      </w:pPr>
      <w:del w:id="1545" w:author="Author">
        <w:r w:rsidRPr="00CF310A" w:rsidDel="0064150B">
          <w:delText xml:space="preserve">Youth is eligible for, or enrolled in, </w:delText>
        </w:r>
        <w:r w:rsidRPr="00CF310A" w:rsidDel="0064150B">
          <w:rPr>
            <w:rStyle w:val="HTMLAcronym"/>
          </w:rPr>
          <w:delText>WIOA</w:delText>
        </w:r>
        <w:r w:rsidRPr="00CF310A" w:rsidDel="0064150B">
          <w:delText xml:space="preserve"> youth services</w:delText>
        </w:r>
      </w:del>
    </w:p>
    <w:p w14:paraId="1C0B6BED" w14:textId="4CA46302" w:rsidR="002970A7" w:rsidRPr="00CF310A" w:rsidRDefault="002970A7" w:rsidP="009A4535">
      <w:pPr>
        <w:pStyle w:val="ListParagraph"/>
        <w:numPr>
          <w:ilvl w:val="0"/>
          <w:numId w:val="119"/>
        </w:numPr>
      </w:pPr>
      <w:r w:rsidRPr="00CF310A">
        <w:t>Youth whose family income is 200 percent of or below the U.S. Department of Health and Human Services</w:t>
      </w:r>
      <w:r w:rsidR="003B45B5" w:rsidRPr="00CF310A">
        <w:t>’</w:t>
      </w:r>
      <w:r w:rsidRPr="00CF310A">
        <w:t xml:space="preserve"> Poverty Guidelines or the U.S. Department of Labor Lower Living Standard Income Level</w:t>
      </w:r>
    </w:p>
    <w:p w14:paraId="6F4A8E98" w14:textId="77777777" w:rsidR="002970A7" w:rsidRPr="00486E8B" w:rsidRDefault="002970A7" w:rsidP="00CF310A">
      <w:r w:rsidRPr="00486E8B">
        <w:t xml:space="preserve">Anticipated total number of </w:t>
      </w:r>
      <w:proofErr w:type="gramStart"/>
      <w:r w:rsidRPr="00486E8B">
        <w:t>youth</w:t>
      </w:r>
      <w:proofErr w:type="gramEnd"/>
      <w:r w:rsidRPr="00486E8B">
        <w:t xml:space="preserve"> to be served:</w:t>
      </w:r>
    </w:p>
    <w:p w14:paraId="1A4D4526" w14:textId="77777777" w:rsidR="002970A7" w:rsidRPr="00486E8B" w:rsidRDefault="002970A7" w:rsidP="00CF310A">
      <w:r w:rsidRPr="00486E8B">
        <w:t>The Board anticipates that the initiative will serve 30 youth:</w:t>
      </w:r>
    </w:p>
    <w:p w14:paraId="216273E3" w14:textId="062B236B" w:rsidR="002970A7" w:rsidRPr="00CF310A" w:rsidRDefault="002970A7" w:rsidP="00213C56">
      <w:pPr>
        <w:pStyle w:val="ListParagraph"/>
        <w:numPr>
          <w:ilvl w:val="0"/>
          <w:numId w:val="120"/>
        </w:numPr>
      </w:pPr>
      <w:r w:rsidRPr="00486E8B">
        <w:t xml:space="preserve">Fifteen in-school youth will be placed in paid, six-week, community-based, summer internships provided in partnership with </w:t>
      </w:r>
      <w:r w:rsidRPr="00CF310A">
        <w:t xml:space="preserve">a nonprofit community development network that offers services to rural communities. Interns will be paired with a supervisor at a public or private entity and gain diverse skills and knowledge through the employment experience. Workforce Solutions Office </w:t>
      </w:r>
      <w:r w:rsidR="003B45B5" w:rsidRPr="00CF310A">
        <w:t xml:space="preserve">staff </w:t>
      </w:r>
      <w:r w:rsidRPr="00CF310A">
        <w:t>will manage the program, ensuring coordination with other programs</w:t>
      </w:r>
      <w:r w:rsidR="003B45B5" w:rsidRPr="00CF310A">
        <w:t>.</w:t>
      </w:r>
    </w:p>
    <w:p w14:paraId="59047DF7" w14:textId="7E406389" w:rsidR="002970A7" w:rsidRPr="005371FC" w:rsidRDefault="002970A7" w:rsidP="00213C56">
      <w:pPr>
        <w:pStyle w:val="ListParagraph"/>
        <w:numPr>
          <w:ilvl w:val="0"/>
          <w:numId w:val="120"/>
        </w:numPr>
        <w:rPr>
          <w:rFonts w:eastAsia="Times New Roman"/>
        </w:rPr>
      </w:pPr>
      <w:r w:rsidRPr="00CF310A">
        <w:t>Fifteen out-of-school youth will be placed in a paid, six-week, summer employment experience primarily provided through private</w:t>
      </w:r>
      <w:r w:rsidR="00D7017E" w:rsidRPr="00CF310A">
        <w:t>-</w:t>
      </w:r>
      <w:r w:rsidRPr="00CF310A">
        <w:t>sector employers intended to lead to employment or a return to an educational setting. The summer job placements will be structured to offer participants: hands-on training</w:t>
      </w:r>
      <w:r w:rsidRPr="00486E8B">
        <w:t xml:space="preserve"> while working; soft skills, including those necessary for job retention; opportunities for permanent employment; mentoring; and exposure to educational resources that support </w:t>
      </w:r>
      <w:r w:rsidRPr="00146EC0">
        <w:t>participants</w:t>
      </w:r>
      <w:r w:rsidR="00D7017E" w:rsidRPr="00146EC0">
        <w:t>’</w:t>
      </w:r>
      <w:r w:rsidRPr="00486E8B">
        <w:t xml:space="preserve"> short- and long-term employment goals.</w:t>
      </w:r>
    </w:p>
    <w:p w14:paraId="5832EBAC" w14:textId="72643249" w:rsidR="002970A7" w:rsidRPr="00486E8B" w:rsidRDefault="002970A7" w:rsidP="00CF310A">
      <w:r w:rsidRPr="00486E8B">
        <w:t>Planned start and completion dates:</w:t>
      </w:r>
      <w:r w:rsidR="0056063A">
        <w:t xml:space="preserve"> </w:t>
      </w:r>
      <w:r w:rsidRPr="00486E8B">
        <w:t xml:space="preserve">The initiative begins </w:t>
      </w:r>
      <w:r w:rsidR="00367A90" w:rsidRPr="00486E8B">
        <w:t xml:space="preserve">September 1, </w:t>
      </w:r>
      <w:ins w:id="1546" w:author="Author">
        <w:r w:rsidR="009F50AA" w:rsidRPr="00486E8B">
          <w:t>2014,</w:t>
        </w:r>
      </w:ins>
      <w:r w:rsidR="00367A90">
        <w:t xml:space="preserve"> and</w:t>
      </w:r>
      <w:r w:rsidRPr="00486E8B">
        <w:t xml:space="preserve"> ends August 31, 2015.</w:t>
      </w:r>
    </w:p>
    <w:p w14:paraId="438E7BC6" w14:textId="008024BE" w:rsidR="002970A7" w:rsidRPr="00486E8B" w:rsidRDefault="002970A7" w:rsidP="00CF310A">
      <w:r w:rsidRPr="00486E8B">
        <w:t>Planned amount of funds targeted for activity:</w:t>
      </w:r>
      <w:r w:rsidR="0056063A">
        <w:t xml:space="preserve"> </w:t>
      </w:r>
      <w:r w:rsidRPr="00486E8B">
        <w:t>$75,000</w:t>
      </w:r>
    </w:p>
    <w:p w14:paraId="50A1062C" w14:textId="6DC802F6" w:rsidR="002970A7" w:rsidRPr="00486E8B" w:rsidRDefault="002970A7" w:rsidP="00CF310A">
      <w:r w:rsidRPr="00486E8B">
        <w:t>Planned outcomes:</w:t>
      </w:r>
      <w:r w:rsidR="0056063A">
        <w:t xml:space="preserve"> </w:t>
      </w:r>
      <w:r w:rsidRPr="00486E8B">
        <w:t xml:space="preserve">The </w:t>
      </w:r>
      <w:r w:rsidRPr="00146EC0">
        <w:t>initiative</w:t>
      </w:r>
      <w:r w:rsidR="00232E82" w:rsidRPr="00146EC0">
        <w:t>’</w:t>
      </w:r>
      <w:r w:rsidRPr="00146EC0">
        <w:t>s</w:t>
      </w:r>
      <w:r w:rsidRPr="00486E8B">
        <w:t xml:space="preserve"> planned outcomes are twofold: </w:t>
      </w:r>
      <w:r w:rsidR="0061222D">
        <w:t xml:space="preserve">(1) </w:t>
      </w:r>
      <w:r w:rsidRPr="00486E8B">
        <w:t>to help low-income youth participants enter the labor market by acquiring work experience and enhancing connections to employers</w:t>
      </w:r>
      <w:r w:rsidR="00576870">
        <w:t>,</w:t>
      </w:r>
      <w:r w:rsidRPr="00486E8B">
        <w:t xml:space="preserve"> and </w:t>
      </w:r>
      <w:r w:rsidR="0061222D">
        <w:t xml:space="preserve">(2) </w:t>
      </w:r>
      <w:r w:rsidRPr="00486E8B">
        <w:t>to provide a strong incentive for employers to hire and train low-income youth for an occupation not requiring classroom-based training.</w:t>
      </w:r>
    </w:p>
    <w:p w14:paraId="7CEF9E0E" w14:textId="77777777" w:rsidR="002970A7" w:rsidRPr="00486E8B" w:rsidRDefault="002970A7" w:rsidP="008575D1">
      <w:pPr>
        <w:pStyle w:val="Heading3"/>
        <w:rPr>
          <w:b/>
        </w:rPr>
      </w:pPr>
      <w:bookmarkStart w:id="1547" w:name="_Toc307652741"/>
      <w:bookmarkStart w:id="1548" w:name="_Toc356395828"/>
      <w:bookmarkStart w:id="1549" w:name="_Toc104185869"/>
      <w:bookmarkStart w:id="1550" w:name="_Toc159853204"/>
      <w:r w:rsidRPr="00486E8B">
        <w:t>B-1205.b: Plan Approval Process</w:t>
      </w:r>
      <w:bookmarkEnd w:id="1547"/>
      <w:bookmarkEnd w:id="1548"/>
      <w:bookmarkEnd w:id="1549"/>
      <w:bookmarkEnd w:id="1550"/>
    </w:p>
    <w:p w14:paraId="0F8F7B9F" w14:textId="52B516E3" w:rsidR="002970A7" w:rsidRPr="00486E8B" w:rsidRDefault="002970A7" w:rsidP="00CF310A">
      <w:r w:rsidRPr="00486E8B">
        <w:t xml:space="preserve">At least 90 days prior to </w:t>
      </w:r>
      <w:ins w:id="1551" w:author="Author">
        <w:r w:rsidRPr="63E991CB">
          <w:t xml:space="preserve">the desired </w:t>
        </w:r>
      </w:ins>
      <w:r w:rsidRPr="00486E8B">
        <w:t>implementation</w:t>
      </w:r>
      <w:ins w:id="1552" w:author="Author">
        <w:r w:rsidRPr="63E991CB">
          <w:t xml:space="preserve"> date</w:t>
        </w:r>
      </w:ins>
      <w:r w:rsidRPr="00486E8B">
        <w:t xml:space="preserve">, Boards must email their plans to </w:t>
      </w:r>
      <w:r w:rsidRPr="00D94591">
        <w:rPr>
          <w:lang w:val="en"/>
        </w:rPr>
        <w:t>bcm@twc</w:t>
      </w:r>
      <w:r w:rsidR="00D94591">
        <w:rPr>
          <w:lang w:val="en"/>
        </w:rPr>
        <w:t>.</w:t>
      </w:r>
      <w:r w:rsidR="006A0C35" w:rsidRPr="00D94591">
        <w:rPr>
          <w:lang w:val="en"/>
        </w:rPr>
        <w:t>texas.gov</w:t>
      </w:r>
      <w:r w:rsidRPr="00486E8B">
        <w:t>.</w:t>
      </w:r>
    </w:p>
    <w:p w14:paraId="4D3A9B13" w14:textId="58D3F13E" w:rsidR="002970A7" w:rsidRPr="00486E8B" w:rsidRDefault="002970A7" w:rsidP="00CF310A">
      <w:r w:rsidRPr="00486E8B">
        <w:rPr>
          <w:rStyle w:val="HTMLAcronym"/>
          <w:lang w:val="en"/>
        </w:rPr>
        <w:t>TWC</w:t>
      </w:r>
      <w:r w:rsidRPr="00486E8B">
        <w:t xml:space="preserve"> reviews the Board plans to determine </w:t>
      </w:r>
      <w:r w:rsidR="003C3C24">
        <w:t>whether</w:t>
      </w:r>
      <w:r w:rsidRPr="00486E8B">
        <w:t>, at a minimum:</w:t>
      </w:r>
    </w:p>
    <w:p w14:paraId="5A288889" w14:textId="56CBA124" w:rsidR="002970A7" w:rsidRPr="00CF310A" w:rsidRDefault="00FD466D" w:rsidP="00213C56">
      <w:pPr>
        <w:pStyle w:val="ListParagraph"/>
        <w:numPr>
          <w:ilvl w:val="0"/>
          <w:numId w:val="121"/>
        </w:numPr>
        <w:ind w:left="360"/>
        <w:rPr>
          <w:ins w:id="1553" w:author="Author"/>
        </w:rPr>
      </w:pPr>
      <w:r w:rsidRPr="00146EC0">
        <w:t>t</w:t>
      </w:r>
      <w:r w:rsidR="002970A7" w:rsidRPr="00146EC0">
        <w:t>he</w:t>
      </w:r>
      <w:r w:rsidR="002970A7" w:rsidRPr="00486E8B">
        <w:t xml:space="preserve"> activity is </w:t>
      </w:r>
      <w:r w:rsidR="002970A7" w:rsidRPr="00CF310A">
        <w:t xml:space="preserve">allowable under </w:t>
      </w:r>
      <w:proofErr w:type="gramStart"/>
      <w:r w:rsidR="002970A7" w:rsidRPr="00CF310A">
        <w:rPr>
          <w:rStyle w:val="HTMLAcronym"/>
        </w:rPr>
        <w:t>TANF</w:t>
      </w:r>
      <w:r w:rsidRPr="00CF310A">
        <w:t>;</w:t>
      </w:r>
      <w:proofErr w:type="gramEnd"/>
    </w:p>
    <w:p w14:paraId="5C5C01E4" w14:textId="4B7B40A8" w:rsidR="002970A7" w:rsidRPr="00CF310A" w:rsidRDefault="00FD466D" w:rsidP="00213C56">
      <w:pPr>
        <w:pStyle w:val="ListParagraph"/>
        <w:numPr>
          <w:ilvl w:val="0"/>
          <w:numId w:val="121"/>
        </w:numPr>
        <w:ind w:left="360"/>
      </w:pPr>
      <w:ins w:id="1554" w:author="Author">
        <w:r w:rsidRPr="00CF310A">
          <w:t xml:space="preserve">the </w:t>
        </w:r>
        <w:r w:rsidR="00DE68C0">
          <w:t>funds</w:t>
        </w:r>
        <w:r w:rsidRPr="00CF310A">
          <w:t xml:space="preserve"> requested </w:t>
        </w:r>
        <w:r w:rsidR="00FF4E03">
          <w:t>are no more than</w:t>
        </w:r>
        <w:r w:rsidRPr="00CF310A">
          <w:t xml:space="preserve"> </w:t>
        </w:r>
        <w:r w:rsidR="00C355C0">
          <w:t>10</w:t>
        </w:r>
        <w:r w:rsidRPr="00CF310A">
          <w:t xml:space="preserve"> percent of the</w:t>
        </w:r>
        <w:r w:rsidR="00F1631E">
          <w:t xml:space="preserve"> </w:t>
        </w:r>
        <w:r w:rsidR="009D2BF6">
          <w:t xml:space="preserve">Board’s </w:t>
        </w:r>
        <w:del w:id="1555" w:author="Author">
          <w:r w:rsidRPr="00CF310A">
            <w:delText xml:space="preserve"> </w:delText>
          </w:r>
        </w:del>
        <w:r w:rsidRPr="00CF310A">
          <w:t>TANF</w:t>
        </w:r>
        <w:r w:rsidR="00D24C94">
          <w:t xml:space="preserve"> Choices</w:t>
        </w:r>
        <w:r w:rsidRPr="00CF310A">
          <w:t xml:space="preserve"> allocation</w:t>
        </w:r>
        <w:r w:rsidR="00FF4E03">
          <w:t xml:space="preserve"> for that contract year</w:t>
        </w:r>
        <w:r w:rsidRPr="00CF310A">
          <w:t>;</w:t>
        </w:r>
      </w:ins>
      <w:r w:rsidRPr="00CF310A">
        <w:t xml:space="preserve"> and</w:t>
      </w:r>
    </w:p>
    <w:p w14:paraId="26AA04D6" w14:textId="0E7F2969" w:rsidR="002970A7" w:rsidRPr="00486E8B" w:rsidRDefault="00FD466D" w:rsidP="00213C56">
      <w:pPr>
        <w:pStyle w:val="ListParagraph"/>
        <w:numPr>
          <w:ilvl w:val="0"/>
          <w:numId w:val="121"/>
        </w:numPr>
        <w:ind w:left="360"/>
      </w:pPr>
      <w:r w:rsidRPr="00CF310A">
        <w:t>t</w:t>
      </w:r>
      <w:r w:rsidR="002970A7" w:rsidRPr="00CF310A">
        <w:t>he activity is reflected</w:t>
      </w:r>
      <w:r w:rsidR="002970A7" w:rsidRPr="00486E8B">
        <w:t xml:space="preserve"> in the </w:t>
      </w:r>
      <w:r w:rsidR="002970A7" w:rsidRPr="00486E8B">
        <w:rPr>
          <w:rStyle w:val="HTMLAcronym"/>
          <w:lang w:val="en"/>
        </w:rPr>
        <w:t>TANF</w:t>
      </w:r>
      <w:r w:rsidR="002970A7" w:rsidRPr="00486E8B">
        <w:t xml:space="preserve"> State Plan and </w:t>
      </w:r>
      <w:del w:id="1556" w:author="Author">
        <w:r w:rsidR="002970A7" w:rsidRPr="00486E8B" w:rsidDel="008C2041">
          <w:delText xml:space="preserve">one or both of </w:delText>
        </w:r>
      </w:del>
      <w:r w:rsidR="002970A7" w:rsidRPr="00486E8B">
        <w:t>the following</w:t>
      </w:r>
      <w:ins w:id="1557" w:author="Author">
        <w:r w:rsidR="00341297">
          <w:t xml:space="preserve"> statement is true</w:t>
        </w:r>
      </w:ins>
      <w:r w:rsidR="002970A7" w:rsidRPr="00486E8B">
        <w:t>:</w:t>
      </w:r>
      <w:r w:rsidR="002970A7" w:rsidRPr="00CE2B6F">
        <w:t xml:space="preserve"> </w:t>
      </w:r>
      <w:r w:rsidR="002970A7" w:rsidRPr="00486E8B">
        <w:t>The Board is meeting or exceeding</w:t>
      </w:r>
      <w:ins w:id="1558" w:author="Author">
        <w:r w:rsidR="00F66E83">
          <w:t xml:space="preserve"> the</w:t>
        </w:r>
      </w:ins>
      <w:r w:rsidR="002970A7" w:rsidRPr="00486E8B">
        <w:t xml:space="preserve"> Choices performance</w:t>
      </w:r>
      <w:r w:rsidR="00232E82">
        <w:t xml:space="preserve"> target</w:t>
      </w:r>
      <w:r w:rsidR="002970A7" w:rsidRPr="00486E8B">
        <w:t>, with a minimum of 50 percent for the</w:t>
      </w:r>
      <w:ins w:id="1559" w:author="Author">
        <w:r w:rsidR="008D6818">
          <w:t xml:space="preserve"> year to date and the</w:t>
        </w:r>
      </w:ins>
      <w:r w:rsidR="002970A7" w:rsidRPr="00486E8B">
        <w:t xml:space="preserve"> previous three months</w:t>
      </w:r>
      <w:r w:rsidRPr="00A61B1B">
        <w:rPr>
          <w:rFonts w:ascii="Bookman Old Style" w:hAnsi="Bookman Old Style"/>
        </w:rPr>
        <w:t>.</w:t>
      </w:r>
    </w:p>
    <w:p w14:paraId="638854B7" w14:textId="783D6EFB" w:rsidR="002970A7" w:rsidRPr="00486E8B" w:rsidDel="005109BC" w:rsidRDefault="002970A7" w:rsidP="00213C56">
      <w:pPr>
        <w:pStyle w:val="ListParagraph"/>
        <w:ind w:left="0"/>
        <w:rPr>
          <w:del w:id="1560" w:author="Author"/>
        </w:rPr>
      </w:pPr>
      <w:del w:id="1561" w:author="Author">
        <w:r w:rsidRPr="00486E8B" w:rsidDel="005109BC">
          <w:delText>The Board is meeting or exceeding NCP Choices performance targets, with a minimum of 50 percent for the previous three months</w:delText>
        </w:r>
        <w:r w:rsidR="00FD466D" w:rsidRPr="005371FC" w:rsidDel="005109BC">
          <w:rPr>
            <w:rFonts w:ascii="Bookman Old Style" w:hAnsi="Bookman Old Style"/>
            <w:color w:val="000000" w:themeColor="text1"/>
          </w:rPr>
          <w:delText>.</w:delText>
        </w:r>
      </w:del>
    </w:p>
    <w:p w14:paraId="0026DB8F" w14:textId="1C463CAA" w:rsidR="002970A7" w:rsidRPr="00486E8B" w:rsidRDefault="002970A7" w:rsidP="00CF310A">
      <w:r w:rsidRPr="00486E8B">
        <w:t xml:space="preserve">If necessary, </w:t>
      </w:r>
      <w:r w:rsidRPr="00486E8B">
        <w:rPr>
          <w:rStyle w:val="HTMLAcronym"/>
          <w:lang w:val="en"/>
        </w:rPr>
        <w:t>TWC</w:t>
      </w:r>
      <w:r w:rsidRPr="00486E8B">
        <w:t xml:space="preserve"> will request additional information regarding Board plans. If the Board is authorized to proceed with its expanded use of </w:t>
      </w:r>
      <w:r w:rsidRPr="00486E8B">
        <w:rPr>
          <w:rStyle w:val="HTMLAcronym"/>
          <w:lang w:val="en"/>
        </w:rPr>
        <w:t>TANF</w:t>
      </w:r>
      <w:r w:rsidRPr="00486E8B">
        <w:t xml:space="preserve"> funds, TWC will notify the Board within 30 days of the plan submission.</w:t>
      </w:r>
    </w:p>
    <w:p w14:paraId="3819141D" w14:textId="77777777" w:rsidR="002970A7" w:rsidRPr="00486E8B" w:rsidRDefault="002970A7" w:rsidP="008575D1">
      <w:pPr>
        <w:pStyle w:val="Heading3"/>
        <w:rPr>
          <w:b/>
        </w:rPr>
      </w:pPr>
      <w:bookmarkStart w:id="1562" w:name="_Toc307652742"/>
      <w:bookmarkStart w:id="1563" w:name="_Toc356395829"/>
      <w:bookmarkStart w:id="1564" w:name="_Toc104185870"/>
      <w:bookmarkStart w:id="1565" w:name="_Toc159853205"/>
      <w:r w:rsidRPr="00486E8B">
        <w:lastRenderedPageBreak/>
        <w:t xml:space="preserve">B-1205.c: Reporting Wage Subsidies Provided under </w:t>
      </w:r>
      <w:r w:rsidRPr="00486E8B">
        <w:rPr>
          <w:rStyle w:val="HTMLAcronym"/>
          <w:lang w:val="en"/>
        </w:rPr>
        <w:t>TANF</w:t>
      </w:r>
      <w:r w:rsidRPr="00486E8B">
        <w:t xml:space="preserve"> Purpose 2 to HHSC</w:t>
      </w:r>
      <w:bookmarkEnd w:id="1562"/>
      <w:bookmarkEnd w:id="1563"/>
      <w:bookmarkEnd w:id="1564"/>
      <w:bookmarkEnd w:id="1565"/>
    </w:p>
    <w:p w14:paraId="35255C4D" w14:textId="565E5425" w:rsidR="002970A7" w:rsidRPr="00486E8B" w:rsidRDefault="002970A7" w:rsidP="00CF310A">
      <w:r w:rsidRPr="00486E8B">
        <w:t xml:space="preserve">Under </w:t>
      </w:r>
      <w:r w:rsidRPr="00486E8B">
        <w:rPr>
          <w:rStyle w:val="HTMLAcronym"/>
          <w:lang w:val="en"/>
        </w:rPr>
        <w:t>TANF</w:t>
      </w:r>
      <w:r w:rsidRPr="00486E8B">
        <w:t xml:space="preserve"> purpose 2, Boards may subsidize employment wages to needy parents. When using </w:t>
      </w:r>
      <w:r w:rsidRPr="00486E8B">
        <w:rPr>
          <w:rStyle w:val="HTMLAcronym"/>
          <w:lang w:val="en"/>
        </w:rPr>
        <w:t>TANF</w:t>
      </w:r>
      <w:r w:rsidRPr="00486E8B">
        <w:t xml:space="preserve"> funds, an employer or third party must provide the subsidies to participants. </w:t>
      </w:r>
      <w:r w:rsidRPr="00486E8B">
        <w:rPr>
          <w:rStyle w:val="HTMLAcronym"/>
          <w:lang w:val="en"/>
        </w:rPr>
        <w:t>TWC</w:t>
      </w:r>
      <w:r w:rsidRPr="00486E8B">
        <w:t xml:space="preserve"> and Boards (as </w:t>
      </w:r>
      <w:r w:rsidRPr="00486E8B">
        <w:rPr>
          <w:rStyle w:val="HTMLAcronym"/>
          <w:lang w:val="en"/>
        </w:rPr>
        <w:t>TANF</w:t>
      </w:r>
      <w:r w:rsidRPr="00486E8B">
        <w:t xml:space="preserve"> administrative entities) are not considered third parties. Therefore, if the worksite is not the employer of record, Boards must use their fiscal agent (if different than the Board), grant recipient or a workforce service provider as the employer of record.</w:t>
      </w:r>
    </w:p>
    <w:p w14:paraId="028B6C4D" w14:textId="02AE37A5" w:rsidR="002970A7" w:rsidRPr="00486E8B" w:rsidRDefault="002970A7" w:rsidP="00CF310A">
      <w:r w:rsidRPr="00486E8B">
        <w:t xml:space="preserve">Boards must be aware that—unlike </w:t>
      </w:r>
      <w:r w:rsidRPr="00486E8B">
        <w:rPr>
          <w:rStyle w:val="HTMLAcronym"/>
          <w:lang w:val="en"/>
        </w:rPr>
        <w:t>WIOA</w:t>
      </w:r>
      <w:r w:rsidRPr="00486E8B">
        <w:t>, where all wages and stipends are excluded as income in any federal means-tested program—</w:t>
      </w:r>
      <w:r w:rsidRPr="00486E8B">
        <w:rPr>
          <w:rStyle w:val="HTMLAcronym"/>
          <w:lang w:val="en"/>
        </w:rPr>
        <w:t>TANF</w:t>
      </w:r>
      <w:r w:rsidRPr="00486E8B">
        <w:t xml:space="preserve"> wage subsidies are considered income by </w:t>
      </w:r>
      <w:r w:rsidRPr="00486E8B">
        <w:rPr>
          <w:rStyle w:val="HTMLAcronym"/>
          <w:lang w:val="en"/>
        </w:rPr>
        <w:t>HHSC</w:t>
      </w:r>
      <w:r w:rsidRPr="00486E8B">
        <w:t xml:space="preserve"> in determining eligibility for </w:t>
      </w:r>
      <w:r w:rsidRPr="00486E8B">
        <w:rPr>
          <w:rStyle w:val="HTMLAcronym"/>
          <w:lang w:val="en"/>
        </w:rPr>
        <w:t>TANF</w:t>
      </w:r>
      <w:r w:rsidRPr="00486E8B">
        <w:t xml:space="preserve"> cash assistance, </w:t>
      </w:r>
      <w:r w:rsidRPr="00486E8B">
        <w:rPr>
          <w:rStyle w:val="HTMLAcronym"/>
          <w:lang w:val="en"/>
        </w:rPr>
        <w:t>SNAP</w:t>
      </w:r>
      <w:r w:rsidRPr="00486E8B">
        <w:t xml:space="preserve"> benefits and Medicaid.</w:t>
      </w:r>
    </w:p>
    <w:p w14:paraId="0FE8AE8A" w14:textId="77777777" w:rsidR="002970A7" w:rsidRPr="00486E8B" w:rsidRDefault="002970A7" w:rsidP="00CF310A">
      <w:r w:rsidRPr="00486E8B">
        <w:t>Boards must ensure that workforce service providers</w:t>
      </w:r>
      <w:r>
        <w:t xml:space="preserve"> do the following</w:t>
      </w:r>
      <w:r w:rsidRPr="00486E8B">
        <w:t>:</w:t>
      </w:r>
    </w:p>
    <w:p w14:paraId="6C7C9954" w14:textId="63B2DC91" w:rsidR="002970A7" w:rsidRPr="00CF310A" w:rsidRDefault="002970A7" w:rsidP="00651BB8">
      <w:pPr>
        <w:pStyle w:val="ListParagraph"/>
        <w:numPr>
          <w:ilvl w:val="0"/>
          <w:numId w:val="122"/>
        </w:numPr>
      </w:pPr>
      <w:r w:rsidRPr="00CE2B6F">
        <w:t>Report</w:t>
      </w:r>
      <w:r w:rsidRPr="00486E8B">
        <w:t xml:space="preserve"> all subsidies and </w:t>
      </w:r>
      <w:r w:rsidRPr="00CF310A">
        <w:t xml:space="preserve">stipends to </w:t>
      </w:r>
      <w:r w:rsidRPr="00CF310A">
        <w:rPr>
          <w:rStyle w:val="HTMLAcronym"/>
        </w:rPr>
        <w:t>HHSC</w:t>
      </w:r>
      <w:r w:rsidRPr="00CF310A">
        <w:t xml:space="preserve"> for </w:t>
      </w:r>
      <w:r w:rsidR="00CC28FF" w:rsidRPr="00CF310A">
        <w:t xml:space="preserve">customers </w:t>
      </w:r>
      <w:r w:rsidRPr="00CF310A">
        <w:t xml:space="preserve">currently receiving </w:t>
      </w:r>
      <w:r w:rsidRPr="00CF310A">
        <w:rPr>
          <w:rStyle w:val="HTMLAcronym"/>
        </w:rPr>
        <w:t>TANF</w:t>
      </w:r>
      <w:r w:rsidRPr="00CF310A">
        <w:t xml:space="preserve"> cash assistance</w:t>
      </w:r>
    </w:p>
    <w:p w14:paraId="03132A60" w14:textId="24782599" w:rsidR="002970A7" w:rsidRPr="00486E8B" w:rsidRDefault="002970A7" w:rsidP="00651BB8">
      <w:pPr>
        <w:pStyle w:val="ListParagraph"/>
        <w:numPr>
          <w:ilvl w:val="0"/>
          <w:numId w:val="122"/>
        </w:numPr>
      </w:pPr>
      <w:r w:rsidRPr="00CF310A">
        <w:t xml:space="preserve">Indicate the source of the subsidy so that </w:t>
      </w:r>
      <w:r w:rsidRPr="00CF310A">
        <w:rPr>
          <w:rStyle w:val="HTMLAcronym"/>
        </w:rPr>
        <w:t>HHSC</w:t>
      </w:r>
      <w:r w:rsidRPr="00CF310A">
        <w:t xml:space="preserve"> has complete information to determine income inclusions and exclusions</w:t>
      </w:r>
      <w:r w:rsidRPr="00486E8B">
        <w:t xml:space="preserve"> for eligibility decisions</w:t>
      </w:r>
    </w:p>
    <w:p w14:paraId="432BD331" w14:textId="77777777" w:rsidR="006F45D4" w:rsidRDefault="006F45D4" w:rsidP="00DD796F">
      <w:pPr>
        <w:pStyle w:val="Heading1"/>
      </w:pPr>
      <w:r>
        <w:br w:type="page"/>
      </w:r>
    </w:p>
    <w:p w14:paraId="5C80262F" w14:textId="44D8907D" w:rsidR="00B231BB" w:rsidRDefault="00B231BB" w:rsidP="00DD796F">
      <w:pPr>
        <w:pStyle w:val="Heading1"/>
      </w:pPr>
      <w:bookmarkStart w:id="1566" w:name="B2000"/>
      <w:bookmarkStart w:id="1567" w:name="_Toc104185871"/>
      <w:bookmarkStart w:id="1568" w:name="_Toc159853206"/>
      <w:bookmarkEnd w:id="1566"/>
      <w:r>
        <w:lastRenderedPageBreak/>
        <w:t xml:space="preserve">B-2000: </w:t>
      </w:r>
      <w:r w:rsidRPr="003E4389">
        <w:t>Forms Used for Choices Services</w:t>
      </w:r>
      <w:bookmarkEnd w:id="1567"/>
      <w:bookmarkEnd w:id="1568"/>
    </w:p>
    <w:p w14:paraId="7C01ABC5" w14:textId="77777777" w:rsidR="00CE2B6F" w:rsidRPr="00483188" w:rsidRDefault="00CE2B6F" w:rsidP="00034C14">
      <w:pPr>
        <w:pStyle w:val="Heading2"/>
      </w:pPr>
      <w:bookmarkStart w:id="1569" w:name="B2001"/>
      <w:bookmarkStart w:id="1570" w:name="_Toc104185872"/>
      <w:bookmarkStart w:id="1571" w:name="_Toc159853207"/>
      <w:bookmarkEnd w:id="1569"/>
      <w:r w:rsidRPr="00483188">
        <w:t>B-2001: Forms Used for Choices Services</w:t>
      </w:r>
      <w:bookmarkEnd w:id="1570"/>
      <w:bookmarkEnd w:id="1571"/>
    </w:p>
    <w:p w14:paraId="7844BB96" w14:textId="714869E8" w:rsidR="00CE2B6F" w:rsidRPr="00483188" w:rsidRDefault="00CE2B6F" w:rsidP="005371FC">
      <w:pPr>
        <w:rPr>
          <w:rFonts w:eastAsia="Times New Roman"/>
        </w:rPr>
      </w:pPr>
      <w:r w:rsidRPr="00483188">
        <w:t>The following forms used in the provision of Choices services are available on the</w:t>
      </w:r>
      <w:r w:rsidR="00E1369A">
        <w:t xml:space="preserve"> </w:t>
      </w:r>
      <w:r w:rsidR="00783F20" w:rsidRPr="00783F20">
        <w:rPr>
          <w:lang w:val="en"/>
        </w:rPr>
        <w:t>TWC intranet</w:t>
      </w:r>
      <w:r w:rsidRPr="00483188">
        <w:t>.</w:t>
      </w:r>
    </w:p>
    <w:bookmarkStart w:id="1572" w:name="_Toc247602228"/>
    <w:bookmarkStart w:id="1573" w:name="_Toc248220092"/>
    <w:p w14:paraId="6C1E4421" w14:textId="77777777" w:rsidR="00CE2B6F" w:rsidRPr="00CF310A" w:rsidRDefault="00804AB9" w:rsidP="00651BB8">
      <w:pPr>
        <w:pStyle w:val="ListParagraph"/>
        <w:numPr>
          <w:ilvl w:val="0"/>
          <w:numId w:val="123"/>
        </w:numPr>
      </w:pPr>
      <w:r w:rsidRPr="00CF310A">
        <w:rPr>
          <w:color w:val="2B579A"/>
          <w:shd w:val="clear" w:color="auto" w:fill="E6E6E6"/>
        </w:rPr>
        <w:fldChar w:fldCharType="begin"/>
      </w:r>
      <w:r w:rsidRPr="00CF310A">
        <w:instrText xml:space="preserve"> HYPERLINK "http://intra.twc.state.tx.us/intranet/gl/html/workforce_forms.html" </w:instrText>
      </w:r>
      <w:r w:rsidRPr="00CF310A">
        <w:rPr>
          <w:color w:val="2B579A"/>
          <w:shd w:val="clear" w:color="auto" w:fill="E6E6E6"/>
        </w:rPr>
      </w:r>
      <w:r w:rsidRPr="00CF310A">
        <w:rPr>
          <w:color w:val="2B579A"/>
          <w:shd w:val="clear" w:color="auto" w:fill="E6E6E6"/>
        </w:rPr>
        <w:fldChar w:fldCharType="separate"/>
      </w:r>
      <w:r w:rsidR="00CE2B6F" w:rsidRPr="00CF310A">
        <w:t xml:space="preserve">E-120, </w:t>
      </w:r>
      <w:bookmarkEnd w:id="1572"/>
      <w:r w:rsidR="00CE2B6F" w:rsidRPr="00CF310A">
        <w:t>Choices Program Family Requirement Form</w:t>
      </w:r>
      <w:bookmarkEnd w:id="1573"/>
      <w:r w:rsidRPr="00CF310A">
        <w:rPr>
          <w:color w:val="2B579A"/>
          <w:shd w:val="clear" w:color="auto" w:fill="E6E6E6"/>
        </w:rPr>
        <w:fldChar w:fldCharType="end"/>
      </w:r>
    </w:p>
    <w:p w14:paraId="6028A1FE" w14:textId="77777777" w:rsidR="00CE2B6F" w:rsidRPr="00CF310A" w:rsidRDefault="00C97BE0" w:rsidP="00651BB8">
      <w:pPr>
        <w:pStyle w:val="ListParagraph"/>
        <w:numPr>
          <w:ilvl w:val="0"/>
          <w:numId w:val="123"/>
        </w:numPr>
      </w:pPr>
      <w:hyperlink r:id="rId51">
        <w:r w:rsidR="00CE2B6F">
          <w:t>E-2510, Notification of Child Care Eligibility</w:t>
        </w:r>
      </w:hyperlink>
    </w:p>
    <w:p w14:paraId="11DB7ECB" w14:textId="51CED239" w:rsidR="00CE2B6F" w:rsidRPr="00483188" w:rsidRDefault="00C97BE0" w:rsidP="00651BB8">
      <w:pPr>
        <w:pStyle w:val="ListParagraph"/>
        <w:numPr>
          <w:ilvl w:val="0"/>
          <w:numId w:val="123"/>
        </w:numPr>
      </w:pPr>
      <w:hyperlink r:id="rId52">
        <w:r w:rsidR="00CE2B6F">
          <w:t xml:space="preserve">E-2735, Education Service Provider and </w:t>
        </w:r>
        <w:r w:rsidR="1BB86390">
          <w:t>HSE</w:t>
        </w:r>
        <w:r w:rsidR="00CE2B6F">
          <w:t xml:space="preserve"> Testing Authorization Referral</w:t>
        </w:r>
      </w:hyperlink>
    </w:p>
    <w:p w14:paraId="74C6A117" w14:textId="12E4A079" w:rsidR="00CE2B6F" w:rsidRPr="00483188" w:rsidRDefault="00CE2B6F" w:rsidP="005371FC">
      <w:pPr>
        <w:rPr>
          <w:rFonts w:eastAsia="Times New Roman"/>
        </w:rPr>
      </w:pPr>
      <w:r w:rsidRPr="00483188">
        <w:t xml:space="preserve">The following forms used in the provision of Choices services are available on the </w:t>
      </w:r>
      <w:hyperlink r:id="rId53" w:history="1">
        <w:r w:rsidR="00F73857" w:rsidRPr="00AD5EF5">
          <w:rPr>
            <w:rStyle w:val="Hyperlink"/>
            <w:lang w:val="en"/>
          </w:rPr>
          <w:t xml:space="preserve">HHSC </w:t>
        </w:r>
        <w:r w:rsidR="00D46B22">
          <w:rPr>
            <w:rStyle w:val="Hyperlink"/>
            <w:lang w:val="en"/>
          </w:rPr>
          <w:t>w</w:t>
        </w:r>
        <w:r w:rsidR="00F73857" w:rsidRPr="00AD5EF5">
          <w:rPr>
            <w:rStyle w:val="Hyperlink"/>
            <w:lang w:val="en"/>
          </w:rPr>
          <w:t>ebsite</w:t>
        </w:r>
      </w:hyperlink>
      <w:r w:rsidRPr="00483188">
        <w:t>.</w:t>
      </w:r>
    </w:p>
    <w:p w14:paraId="3CFD4107" w14:textId="24D525C2" w:rsidR="00CE2B6F" w:rsidRPr="00CF310A" w:rsidRDefault="00AD5EF5" w:rsidP="00651BB8">
      <w:pPr>
        <w:pStyle w:val="ListParagraph"/>
        <w:numPr>
          <w:ilvl w:val="0"/>
          <w:numId w:val="124"/>
        </w:numPr>
      </w:pPr>
      <w:r w:rsidRPr="00483188">
        <w:t xml:space="preserve">H1802, Voluntary </w:t>
      </w:r>
      <w:r w:rsidRPr="00CF310A">
        <w:t>Withdrawal from TANF</w:t>
      </w:r>
    </w:p>
    <w:p w14:paraId="5AB48DF2" w14:textId="604C842B" w:rsidR="00CE2B6F" w:rsidRPr="00CF310A" w:rsidRDefault="00AD5EF5" w:rsidP="00651BB8">
      <w:pPr>
        <w:pStyle w:val="ListParagraph"/>
        <w:numPr>
          <w:ilvl w:val="0"/>
          <w:numId w:val="124"/>
        </w:numPr>
      </w:pPr>
      <w:r w:rsidRPr="00CF310A">
        <w:t>H1836 A, Medical Release/Physician’s Statement (Personal Disability)</w:t>
      </w:r>
    </w:p>
    <w:p w14:paraId="5BB66609" w14:textId="72775796" w:rsidR="00CE2B6F" w:rsidRPr="00CF310A" w:rsidRDefault="00AD5EF5" w:rsidP="00651BB8">
      <w:pPr>
        <w:pStyle w:val="ListParagraph"/>
        <w:numPr>
          <w:ilvl w:val="0"/>
          <w:numId w:val="124"/>
        </w:numPr>
      </w:pPr>
      <w:r w:rsidRPr="00CF310A">
        <w:t>H1836 B, Medical Release/Physician’s Statement (Caring for Disabled)</w:t>
      </w:r>
    </w:p>
    <w:p w14:paraId="7F756166" w14:textId="6767F9E5" w:rsidR="00CE2B6F" w:rsidRPr="00CF310A" w:rsidRDefault="00AD5EF5" w:rsidP="00651BB8">
      <w:pPr>
        <w:pStyle w:val="ListParagraph"/>
        <w:numPr>
          <w:ilvl w:val="0"/>
          <w:numId w:val="124"/>
        </w:numPr>
      </w:pPr>
      <w:r w:rsidRPr="00CF310A">
        <w:t>H2583, Choices Information Transmittal</w:t>
      </w:r>
    </w:p>
    <w:p w14:paraId="5526891A" w14:textId="39F5AF2C" w:rsidR="007517A9" w:rsidRDefault="00AD5EF5" w:rsidP="00651BB8">
      <w:pPr>
        <w:pStyle w:val="ListParagraph"/>
        <w:numPr>
          <w:ilvl w:val="0"/>
          <w:numId w:val="124"/>
        </w:numPr>
      </w:pPr>
      <w:r w:rsidRPr="00CF310A">
        <w:t>H2588, Workforce Orientation</w:t>
      </w:r>
      <w:r w:rsidRPr="00CE2B6F">
        <w:t xml:space="preserve"> Referral</w:t>
      </w:r>
    </w:p>
    <w:p w14:paraId="42669ECF" w14:textId="50FCAD8E" w:rsidR="00CE2B6F" w:rsidRPr="00716425" w:rsidRDefault="00CE2B6F" w:rsidP="00DD796F">
      <w:pPr>
        <w:pStyle w:val="Heading1"/>
      </w:pPr>
      <w:bookmarkStart w:id="1574" w:name="C100"/>
      <w:bookmarkStart w:id="1575" w:name="_Toc104185873"/>
      <w:bookmarkStart w:id="1576" w:name="_Toc159853208"/>
      <w:bookmarkEnd w:id="1574"/>
      <w:r w:rsidRPr="00716425">
        <w:t>C-</w:t>
      </w:r>
      <w:r w:rsidR="00B231BB" w:rsidRPr="006E30C6">
        <w:t>100</w:t>
      </w:r>
      <w:r w:rsidRPr="00716425">
        <w:t>: Local Workforce Development Boards and Texas Health and Human Services Commission Regions</w:t>
      </w:r>
      <w:bookmarkEnd w:id="1575"/>
      <w:bookmarkEnd w:id="1576"/>
    </w:p>
    <w:p w14:paraId="44D1BC7C" w14:textId="2E76CE19" w:rsidR="00B231BB" w:rsidRPr="00CA4989" w:rsidRDefault="00B231BB" w:rsidP="00034C14">
      <w:pPr>
        <w:pStyle w:val="Heading2"/>
      </w:pPr>
      <w:bookmarkStart w:id="1577" w:name="C101"/>
      <w:bookmarkStart w:id="1578" w:name="_Toc282518727"/>
      <w:bookmarkStart w:id="1579" w:name="_Toc356395833"/>
      <w:bookmarkStart w:id="1580" w:name="_Toc104185874"/>
      <w:bookmarkStart w:id="1581" w:name="_Toc159853209"/>
      <w:bookmarkEnd w:id="1577"/>
      <w:r w:rsidRPr="00CA4989">
        <w:t xml:space="preserve">C-101: Local </w:t>
      </w:r>
      <w:r w:rsidR="00546555" w:rsidRPr="00CA4989">
        <w:t xml:space="preserve">Workforce </w:t>
      </w:r>
      <w:r w:rsidRPr="00CA4989">
        <w:t xml:space="preserve">Development Boards and </w:t>
      </w:r>
      <w:bookmarkStart w:id="1582" w:name="_Toc248220094"/>
      <w:r w:rsidRPr="00CA4989">
        <w:t xml:space="preserve">Texas </w:t>
      </w:r>
      <w:r w:rsidR="00546555" w:rsidRPr="00CA4989">
        <w:t xml:space="preserve">Health and Human Services Commission </w:t>
      </w:r>
      <w:r w:rsidRPr="00CA4989">
        <w:t>Region</w:t>
      </w:r>
      <w:bookmarkEnd w:id="1582"/>
      <w:r w:rsidRPr="00CA4989">
        <w:t>s</w:t>
      </w:r>
      <w:bookmarkEnd w:id="1578"/>
      <w:bookmarkEnd w:id="1579"/>
      <w:bookmarkEnd w:id="1580"/>
      <w:bookmarkEnd w:id="1581"/>
    </w:p>
    <w:p w14:paraId="3D38C0E1" w14:textId="05C5A101" w:rsidR="00740CC1" w:rsidRPr="007E1503" w:rsidDel="006A0360" w:rsidRDefault="00740CC1" w:rsidP="005371FC">
      <w:pPr>
        <w:rPr>
          <w:del w:id="1583" w:author="Author"/>
        </w:rPr>
      </w:pPr>
      <w:del w:id="1584" w:author="Author">
        <w:r w:rsidRPr="007E1503" w:rsidDel="006A0360">
          <w:delText>(Revision 10/2016)</w:delText>
        </w:r>
      </w:del>
    </w:p>
    <w:p w14:paraId="60F189D7" w14:textId="77777777" w:rsidR="00D46B22" w:rsidRPr="00146EC0" w:rsidRDefault="00C97BE0" w:rsidP="005371FC">
      <w:hyperlink r:id="rId54" w:history="1">
        <w:r w:rsidR="00D46B22" w:rsidRPr="00146EC0">
          <w:rPr>
            <w:rStyle w:val="Hyperlink"/>
          </w:rPr>
          <w:t>Texas Local Workforce Development Boards Regions with Map</w:t>
        </w:r>
      </w:hyperlink>
    </w:p>
    <w:p w14:paraId="7D4EEF4F" w14:textId="77777777" w:rsidR="00D46B22" w:rsidRPr="00D46B22" w:rsidRDefault="00C97BE0" w:rsidP="005371FC">
      <w:hyperlink r:id="rId55" w:history="1">
        <w:r w:rsidR="00D46B22" w:rsidRPr="00D46B22">
          <w:rPr>
            <w:rStyle w:val="Hyperlink"/>
          </w:rPr>
          <w:t>Texas Health and Human Services Commission Regions with Map</w:t>
        </w:r>
      </w:hyperlink>
    </w:p>
    <w:p w14:paraId="21BFAD71" w14:textId="4EF9E965" w:rsidR="00B231BB" w:rsidDel="003D07F2" w:rsidRDefault="00B231BB" w:rsidP="00DD796F">
      <w:pPr>
        <w:pStyle w:val="Heading1"/>
        <w:rPr>
          <w:del w:id="1585" w:author="Author"/>
        </w:rPr>
      </w:pPr>
      <w:bookmarkStart w:id="1586" w:name="_C-102:__TWIST"/>
      <w:bookmarkStart w:id="1587" w:name="C200"/>
      <w:bookmarkStart w:id="1588" w:name="_Toc104185875"/>
      <w:bookmarkEnd w:id="1586"/>
      <w:bookmarkEnd w:id="1587"/>
      <w:del w:id="1589" w:author="Author">
        <w:r w:rsidDel="003D07F2">
          <w:delText>C-200: TWIST S</w:delText>
        </w:r>
        <w:r w:rsidR="00026BD4" w:rsidDel="003D07F2">
          <w:delText>ervice Codes &amp; Descriptions</w:delText>
        </w:r>
        <w:bookmarkEnd w:id="1588"/>
      </w:del>
    </w:p>
    <w:p w14:paraId="5F2E78D4" w14:textId="77777777" w:rsidR="00CE2B6F" w:rsidRPr="00483188" w:rsidDel="00A517D3" w:rsidRDefault="00CE2B6F" w:rsidP="00034C14">
      <w:pPr>
        <w:pStyle w:val="Heading2"/>
        <w:rPr>
          <w:del w:id="1590" w:author="Author"/>
        </w:rPr>
      </w:pPr>
      <w:bookmarkStart w:id="1591" w:name="C201"/>
      <w:bookmarkStart w:id="1592" w:name="_Toc247523802"/>
      <w:bookmarkStart w:id="1593" w:name="_Toc248220097"/>
      <w:bookmarkStart w:id="1594" w:name="_Toc282518729"/>
      <w:bookmarkStart w:id="1595" w:name="_Toc356395834"/>
      <w:bookmarkStart w:id="1596" w:name="_Toc104185876"/>
      <w:bookmarkEnd w:id="1591"/>
      <w:del w:id="1597" w:author="Author">
        <w:r w:rsidRPr="00483188" w:rsidDel="00A517D3">
          <w:delText>C-2</w:delText>
        </w:r>
        <w:bookmarkEnd w:id="1592"/>
        <w:r w:rsidRPr="00483188" w:rsidDel="00A517D3">
          <w:delText xml:space="preserve">01: TWIST Service Codes and </w:delText>
        </w:r>
        <w:bookmarkEnd w:id="1593"/>
        <w:bookmarkEnd w:id="1594"/>
        <w:bookmarkEnd w:id="1595"/>
        <w:r w:rsidRPr="00483188" w:rsidDel="00A517D3">
          <w:delText>Descriptions</w:delText>
        </w:r>
        <w:bookmarkEnd w:id="1596"/>
      </w:del>
    </w:p>
    <w:p w14:paraId="39F677FE" w14:textId="48725BF2" w:rsidR="00C63292" w:rsidRPr="007517A9" w:rsidDel="00A517D3" w:rsidRDefault="00C63292" w:rsidP="005371FC">
      <w:pPr>
        <w:pStyle w:val="Caption"/>
        <w:rPr>
          <w:del w:id="1598" w:author="Author"/>
          <w:i w:val="0"/>
          <w:iCs w:val="0"/>
          <w:sz w:val="24"/>
          <w:szCs w:val="24"/>
        </w:rPr>
      </w:pPr>
      <w:del w:id="1599" w:author="Author">
        <w:r w:rsidRPr="007517A9" w:rsidDel="00A517D3">
          <w:rPr>
            <w:i w:val="0"/>
            <w:iCs w:val="0"/>
            <w:sz w:val="24"/>
            <w:szCs w:val="24"/>
          </w:rPr>
          <w:delText xml:space="preserve">Table </w:delText>
        </w:r>
        <w:r w:rsidR="000A65FB" w:rsidRPr="007517A9" w:rsidDel="00A517D3">
          <w:rPr>
            <w:i w:val="0"/>
            <w:iCs w:val="0"/>
            <w:color w:val="2B579A"/>
            <w:sz w:val="24"/>
            <w:szCs w:val="24"/>
            <w:shd w:val="clear" w:color="auto" w:fill="E6E6E6"/>
          </w:rPr>
          <w:fldChar w:fldCharType="begin"/>
        </w:r>
        <w:r w:rsidR="000A65FB" w:rsidRPr="007517A9" w:rsidDel="00A517D3">
          <w:rPr>
            <w:i w:val="0"/>
            <w:iCs w:val="0"/>
            <w:sz w:val="24"/>
            <w:szCs w:val="24"/>
          </w:rPr>
          <w:delInstrText xml:space="preserve"> SEQ Table \* ARABIC </w:delInstrText>
        </w:r>
        <w:r w:rsidR="000A65FB" w:rsidRPr="007517A9" w:rsidDel="00A517D3">
          <w:rPr>
            <w:i w:val="0"/>
            <w:iCs w:val="0"/>
            <w:color w:val="2B579A"/>
            <w:sz w:val="24"/>
            <w:szCs w:val="24"/>
            <w:shd w:val="clear" w:color="auto" w:fill="E6E6E6"/>
          </w:rPr>
          <w:fldChar w:fldCharType="separate"/>
        </w:r>
        <w:r w:rsidR="00901F08" w:rsidRPr="007517A9" w:rsidDel="00A517D3">
          <w:rPr>
            <w:i w:val="0"/>
            <w:iCs w:val="0"/>
            <w:noProof/>
            <w:sz w:val="24"/>
            <w:szCs w:val="24"/>
          </w:rPr>
          <w:delText>3</w:delText>
        </w:r>
        <w:r w:rsidR="000A65FB" w:rsidRPr="007517A9" w:rsidDel="00A517D3">
          <w:rPr>
            <w:i w:val="0"/>
            <w:iCs w:val="0"/>
            <w:color w:val="2B579A"/>
            <w:sz w:val="24"/>
            <w:szCs w:val="24"/>
            <w:shd w:val="clear" w:color="auto" w:fill="E6E6E6"/>
          </w:rPr>
          <w:fldChar w:fldCharType="end"/>
        </w:r>
        <w:r w:rsidR="008707BC" w:rsidRPr="007517A9" w:rsidDel="00A517D3">
          <w:rPr>
            <w:i w:val="0"/>
            <w:iCs w:val="0"/>
            <w:sz w:val="24"/>
            <w:szCs w:val="24"/>
          </w:rPr>
          <w:delText xml:space="preserve"> TWIST Service Codes and Descriptions</w:delText>
        </w:r>
      </w:del>
    </w:p>
    <w:tbl>
      <w:tblPr>
        <w:tblStyle w:val="TableGridLight"/>
        <w:tblW w:w="9355" w:type="dxa"/>
        <w:tblLook w:val="04A0" w:firstRow="1" w:lastRow="0" w:firstColumn="1" w:lastColumn="0" w:noHBand="0" w:noVBand="1"/>
        <w:tblCaption w:val="TWIST Service Codes and Descriptions"/>
        <w:tblDescription w:val="Lists Service Code, Service Name, and Service Description"/>
      </w:tblPr>
      <w:tblGrid>
        <w:gridCol w:w="1065"/>
        <w:gridCol w:w="2530"/>
        <w:gridCol w:w="5760"/>
      </w:tblGrid>
      <w:tr w:rsidR="00CE2B6F" w:rsidDel="00A517D3" w14:paraId="0573CE2B" w14:textId="2E046400" w:rsidTr="00A94CDF">
        <w:trPr>
          <w:del w:id="1600" w:author="Author"/>
        </w:trPr>
        <w:tc>
          <w:tcPr>
            <w:tcW w:w="1065" w:type="dxa"/>
            <w:hideMark/>
          </w:tcPr>
          <w:p w14:paraId="36E4A1EF" w14:textId="108D5E42" w:rsidR="00CE2B6F" w:rsidDel="00A517D3" w:rsidRDefault="00CE2B6F" w:rsidP="005371FC">
            <w:pPr>
              <w:rPr>
                <w:del w:id="1601" w:author="Author"/>
              </w:rPr>
            </w:pPr>
            <w:del w:id="1602" w:author="Author">
              <w:r w:rsidDel="00A517D3">
                <w:delText>S</w:delText>
              </w:r>
              <w:bookmarkStart w:id="1603" w:name="ColumnTitle_TWIST_Service_Codes"/>
              <w:bookmarkEnd w:id="1603"/>
              <w:r w:rsidDel="00A517D3">
                <w:delText>ervice Code</w:delText>
              </w:r>
            </w:del>
          </w:p>
        </w:tc>
        <w:tc>
          <w:tcPr>
            <w:tcW w:w="2530" w:type="dxa"/>
            <w:hideMark/>
          </w:tcPr>
          <w:p w14:paraId="7C252F61" w14:textId="77777777" w:rsidR="00CE2B6F" w:rsidDel="00A517D3" w:rsidRDefault="00CE2B6F" w:rsidP="005371FC">
            <w:pPr>
              <w:rPr>
                <w:del w:id="1604" w:author="Author"/>
              </w:rPr>
            </w:pPr>
            <w:del w:id="1605" w:author="Author">
              <w:r w:rsidDel="00A517D3">
                <w:delText>Service Name</w:delText>
              </w:r>
            </w:del>
          </w:p>
        </w:tc>
        <w:tc>
          <w:tcPr>
            <w:tcW w:w="5760" w:type="dxa"/>
            <w:hideMark/>
          </w:tcPr>
          <w:p w14:paraId="3997891C" w14:textId="77777777" w:rsidR="00CE2B6F" w:rsidDel="00A517D3" w:rsidRDefault="00CE2B6F" w:rsidP="005371FC">
            <w:pPr>
              <w:rPr>
                <w:del w:id="1606" w:author="Author"/>
              </w:rPr>
            </w:pPr>
            <w:del w:id="1607" w:author="Author">
              <w:r w:rsidDel="00A517D3">
                <w:delText>Service Description</w:delText>
              </w:r>
            </w:del>
          </w:p>
        </w:tc>
      </w:tr>
      <w:tr w:rsidR="00CE2B6F" w:rsidDel="00A517D3" w14:paraId="1AFA2F21" w14:textId="1A90C259" w:rsidTr="00A94CDF">
        <w:trPr>
          <w:del w:id="1608" w:author="Author"/>
        </w:trPr>
        <w:tc>
          <w:tcPr>
            <w:tcW w:w="1065" w:type="dxa"/>
            <w:hideMark/>
          </w:tcPr>
          <w:p w14:paraId="46B8F6AD" w14:textId="77777777" w:rsidR="00CE2B6F" w:rsidRPr="00483188" w:rsidDel="00A517D3" w:rsidRDefault="00CE2B6F" w:rsidP="005371FC">
            <w:pPr>
              <w:rPr>
                <w:del w:id="1609" w:author="Author"/>
              </w:rPr>
            </w:pPr>
            <w:del w:id="1610" w:author="Author">
              <w:r w:rsidRPr="00483188" w:rsidDel="00A517D3">
                <w:delText>1</w:delText>
              </w:r>
            </w:del>
          </w:p>
        </w:tc>
        <w:tc>
          <w:tcPr>
            <w:tcW w:w="2530" w:type="dxa"/>
            <w:hideMark/>
          </w:tcPr>
          <w:p w14:paraId="40DC2762" w14:textId="77777777" w:rsidR="00CE2B6F" w:rsidDel="00A517D3" w:rsidRDefault="00CE2B6F" w:rsidP="005371FC">
            <w:pPr>
              <w:rPr>
                <w:del w:id="1611" w:author="Author"/>
              </w:rPr>
            </w:pPr>
            <w:del w:id="1612" w:author="Author">
              <w:r w:rsidDel="00A517D3">
                <w:delText>Occupational/Vocational Training</w:delText>
              </w:r>
            </w:del>
          </w:p>
        </w:tc>
        <w:tc>
          <w:tcPr>
            <w:tcW w:w="5760" w:type="dxa"/>
            <w:hideMark/>
          </w:tcPr>
          <w:p w14:paraId="58DFC0F4" w14:textId="77777777" w:rsidR="00CE2B6F" w:rsidDel="00A517D3" w:rsidRDefault="00CE2B6F" w:rsidP="005371FC">
            <w:pPr>
              <w:rPr>
                <w:del w:id="1613" w:author="Author"/>
              </w:rPr>
            </w:pPr>
            <w:del w:id="1614" w:author="Author">
              <w:r w:rsidDel="00A517D3">
                <w:delText>Training conducted in an institutional setting that provides specific technical skills and knowledge required for a specific job or group of jobs and results in the attainment of a certificate</w:delText>
              </w:r>
            </w:del>
          </w:p>
        </w:tc>
      </w:tr>
      <w:tr w:rsidR="00CE2B6F" w:rsidDel="00A517D3" w14:paraId="7D7CA2FD" w14:textId="4450E06A" w:rsidTr="00A94CDF">
        <w:trPr>
          <w:del w:id="1615" w:author="Author"/>
        </w:trPr>
        <w:tc>
          <w:tcPr>
            <w:tcW w:w="1065" w:type="dxa"/>
            <w:hideMark/>
          </w:tcPr>
          <w:p w14:paraId="0AEEBA57" w14:textId="77777777" w:rsidR="00CE2B6F" w:rsidRPr="00483188" w:rsidDel="00A517D3" w:rsidRDefault="00CE2B6F" w:rsidP="005371FC">
            <w:pPr>
              <w:rPr>
                <w:del w:id="1616" w:author="Author"/>
              </w:rPr>
            </w:pPr>
            <w:del w:id="1617" w:author="Author">
              <w:r w:rsidRPr="00483188" w:rsidDel="00A517D3">
                <w:delText>2</w:delText>
              </w:r>
            </w:del>
          </w:p>
        </w:tc>
        <w:tc>
          <w:tcPr>
            <w:tcW w:w="2530" w:type="dxa"/>
            <w:hideMark/>
          </w:tcPr>
          <w:p w14:paraId="036F5BAC" w14:textId="1348F63E" w:rsidR="00CE2B6F" w:rsidDel="00A517D3" w:rsidRDefault="00CE2B6F" w:rsidP="005371FC">
            <w:pPr>
              <w:rPr>
                <w:del w:id="1618" w:author="Author"/>
                <w:rStyle w:val="HTMLAcronym"/>
              </w:rPr>
            </w:pPr>
            <w:del w:id="1619" w:author="Author">
              <w:r w:rsidDel="00A517D3">
                <w:delText>Basic Educational Skills/</w:delText>
              </w:r>
              <w:r w:rsidRPr="00483188" w:rsidDel="00A517D3">
                <w:rPr>
                  <w:rStyle w:val="HTMLAcronym"/>
                </w:rPr>
                <w:delText>ABE</w:delText>
              </w:r>
            </w:del>
          </w:p>
        </w:tc>
        <w:tc>
          <w:tcPr>
            <w:tcW w:w="5760" w:type="dxa"/>
            <w:hideMark/>
          </w:tcPr>
          <w:p w14:paraId="621C9492" w14:textId="4F63D78B" w:rsidR="00CE2B6F" w:rsidDel="00A517D3" w:rsidRDefault="00CE2B6F" w:rsidP="005371FC">
            <w:pPr>
              <w:rPr>
                <w:del w:id="1620" w:author="Author"/>
              </w:rPr>
            </w:pPr>
            <w:del w:id="1621" w:author="Author">
              <w:r w:rsidDel="00A517D3">
                <w:delText>Training designed to enhance the employability of the job seeker by upgrading basic skills</w:delText>
              </w:r>
            </w:del>
          </w:p>
        </w:tc>
      </w:tr>
      <w:tr w:rsidR="00CE2B6F" w:rsidDel="00A517D3" w14:paraId="0979EB66" w14:textId="0FCAB027" w:rsidTr="00A94CDF">
        <w:trPr>
          <w:del w:id="1622" w:author="Author"/>
        </w:trPr>
        <w:tc>
          <w:tcPr>
            <w:tcW w:w="1065" w:type="dxa"/>
            <w:hideMark/>
          </w:tcPr>
          <w:p w14:paraId="3185D114" w14:textId="77777777" w:rsidR="00CE2B6F" w:rsidRPr="00483188" w:rsidDel="00A517D3" w:rsidRDefault="00CE2B6F" w:rsidP="005371FC">
            <w:pPr>
              <w:rPr>
                <w:del w:id="1623" w:author="Author"/>
              </w:rPr>
            </w:pPr>
            <w:del w:id="1624" w:author="Author">
              <w:r w:rsidRPr="00483188" w:rsidDel="00A517D3">
                <w:delText>3</w:delText>
              </w:r>
            </w:del>
          </w:p>
        </w:tc>
        <w:tc>
          <w:tcPr>
            <w:tcW w:w="2530" w:type="dxa"/>
            <w:hideMark/>
          </w:tcPr>
          <w:p w14:paraId="75B2A7D5" w14:textId="77777777" w:rsidR="00CE2B6F" w:rsidDel="00A517D3" w:rsidRDefault="00CE2B6F" w:rsidP="005371FC">
            <w:pPr>
              <w:rPr>
                <w:del w:id="1625" w:author="Author"/>
              </w:rPr>
            </w:pPr>
            <w:del w:id="1626" w:author="Author">
              <w:r w:rsidDel="00A517D3">
                <w:delText>On-the-Job Training</w:delText>
              </w:r>
            </w:del>
          </w:p>
        </w:tc>
        <w:tc>
          <w:tcPr>
            <w:tcW w:w="5760" w:type="dxa"/>
            <w:hideMark/>
          </w:tcPr>
          <w:p w14:paraId="61DD7FBA" w14:textId="77777777" w:rsidR="00CE2B6F" w:rsidDel="00A517D3" w:rsidRDefault="00CE2B6F" w:rsidP="005371FC">
            <w:pPr>
              <w:rPr>
                <w:del w:id="1627" w:author="Author"/>
              </w:rPr>
            </w:pPr>
            <w:del w:id="1628" w:author="Author">
              <w:r w:rsidDel="00A517D3">
                <w:delText>Employee training at the place of work while he or she is doing the actual job</w:delText>
              </w:r>
            </w:del>
          </w:p>
        </w:tc>
      </w:tr>
      <w:tr w:rsidR="00CE2B6F" w:rsidDel="00A517D3" w14:paraId="2BC7C139" w14:textId="5C659E0F" w:rsidTr="00A94CDF">
        <w:trPr>
          <w:trHeight w:val="555"/>
          <w:del w:id="1629" w:author="Author"/>
        </w:trPr>
        <w:tc>
          <w:tcPr>
            <w:tcW w:w="1065" w:type="dxa"/>
            <w:hideMark/>
          </w:tcPr>
          <w:p w14:paraId="25485FF4" w14:textId="77777777" w:rsidR="00CE2B6F" w:rsidRPr="00483188" w:rsidDel="00A517D3" w:rsidRDefault="00CE2B6F" w:rsidP="005371FC">
            <w:pPr>
              <w:rPr>
                <w:del w:id="1630" w:author="Author"/>
              </w:rPr>
            </w:pPr>
            <w:del w:id="1631" w:author="Author">
              <w:r w:rsidRPr="00483188" w:rsidDel="00A517D3">
                <w:delText>12</w:delText>
              </w:r>
            </w:del>
          </w:p>
        </w:tc>
        <w:tc>
          <w:tcPr>
            <w:tcW w:w="2530" w:type="dxa"/>
            <w:hideMark/>
          </w:tcPr>
          <w:p w14:paraId="6495DA72" w14:textId="77777777" w:rsidR="00CE2B6F" w:rsidDel="00A517D3" w:rsidRDefault="00CE2B6F" w:rsidP="005371FC">
            <w:pPr>
              <w:rPr>
                <w:del w:id="1632" w:author="Author"/>
              </w:rPr>
            </w:pPr>
            <w:del w:id="1633" w:author="Author">
              <w:r w:rsidDel="00A517D3">
                <w:delText>Job Search Assistance</w:delText>
              </w:r>
            </w:del>
          </w:p>
        </w:tc>
        <w:tc>
          <w:tcPr>
            <w:tcW w:w="5760" w:type="dxa"/>
            <w:hideMark/>
          </w:tcPr>
          <w:p w14:paraId="63EA3A34" w14:textId="3AAD0533" w:rsidR="00CE2B6F" w:rsidDel="00A517D3" w:rsidRDefault="00CE2B6F" w:rsidP="005371FC">
            <w:pPr>
              <w:rPr>
                <w:del w:id="1634" w:author="Author"/>
              </w:rPr>
            </w:pPr>
            <w:del w:id="1635" w:author="Author">
              <w:r w:rsidDel="00A517D3">
                <w:delText xml:space="preserve">Individual activities designed to help the </w:delText>
              </w:r>
              <w:r w:rsidR="00275296" w:rsidDel="00A517D3">
                <w:delText>customer</w:delText>
              </w:r>
              <w:r w:rsidDel="00A517D3">
                <w:delText xml:space="preserve"> secure immediate employment</w:delText>
              </w:r>
            </w:del>
          </w:p>
        </w:tc>
      </w:tr>
      <w:tr w:rsidR="00CE2B6F" w:rsidDel="00A517D3" w14:paraId="15BB8207" w14:textId="63EFA8C9" w:rsidTr="00A94CDF">
        <w:trPr>
          <w:del w:id="1636" w:author="Author"/>
        </w:trPr>
        <w:tc>
          <w:tcPr>
            <w:tcW w:w="1065" w:type="dxa"/>
            <w:hideMark/>
          </w:tcPr>
          <w:p w14:paraId="294C6380" w14:textId="77777777" w:rsidR="00CE2B6F" w:rsidRPr="00483188" w:rsidDel="00A517D3" w:rsidRDefault="00CE2B6F" w:rsidP="005371FC">
            <w:pPr>
              <w:rPr>
                <w:del w:id="1637" w:author="Author"/>
              </w:rPr>
            </w:pPr>
            <w:del w:id="1638" w:author="Author">
              <w:r w:rsidRPr="00483188" w:rsidDel="00A517D3">
                <w:delText>13</w:delText>
              </w:r>
            </w:del>
          </w:p>
        </w:tc>
        <w:tc>
          <w:tcPr>
            <w:tcW w:w="2530" w:type="dxa"/>
            <w:hideMark/>
          </w:tcPr>
          <w:p w14:paraId="7291FD63" w14:textId="77777777" w:rsidR="00CE2B6F" w:rsidDel="00A517D3" w:rsidRDefault="00CE2B6F" w:rsidP="005371FC">
            <w:pPr>
              <w:rPr>
                <w:del w:id="1639" w:author="Author"/>
              </w:rPr>
            </w:pPr>
            <w:del w:id="1640" w:author="Author">
              <w:r w:rsidDel="00A517D3">
                <w:delText>Supervised Job Search</w:delText>
              </w:r>
            </w:del>
          </w:p>
        </w:tc>
        <w:tc>
          <w:tcPr>
            <w:tcW w:w="5760" w:type="dxa"/>
            <w:hideMark/>
          </w:tcPr>
          <w:p w14:paraId="65B2C1A3" w14:textId="77777777" w:rsidR="00CE2B6F" w:rsidDel="00A517D3" w:rsidRDefault="00CE2B6F" w:rsidP="005371FC">
            <w:pPr>
              <w:rPr>
                <w:del w:id="1641" w:author="Author"/>
              </w:rPr>
            </w:pPr>
            <w:del w:id="1642" w:author="Author">
              <w:r w:rsidDel="00A517D3">
                <w:delText>Individual or group job search activities performed in a supervised setting</w:delText>
              </w:r>
            </w:del>
          </w:p>
        </w:tc>
      </w:tr>
      <w:tr w:rsidR="00CE2B6F" w:rsidDel="00A517D3" w14:paraId="77A323B9" w14:textId="5C160B1A" w:rsidTr="00A94CDF">
        <w:trPr>
          <w:del w:id="1643" w:author="Author"/>
        </w:trPr>
        <w:tc>
          <w:tcPr>
            <w:tcW w:w="1065" w:type="dxa"/>
            <w:hideMark/>
          </w:tcPr>
          <w:p w14:paraId="55780B07" w14:textId="77777777" w:rsidR="00CE2B6F" w:rsidRPr="00483188" w:rsidDel="00A517D3" w:rsidRDefault="00CE2B6F" w:rsidP="005371FC">
            <w:pPr>
              <w:rPr>
                <w:del w:id="1644" w:author="Author"/>
              </w:rPr>
            </w:pPr>
            <w:del w:id="1645" w:author="Author">
              <w:r w:rsidRPr="00483188" w:rsidDel="00A517D3">
                <w:delText>14</w:delText>
              </w:r>
            </w:del>
          </w:p>
        </w:tc>
        <w:tc>
          <w:tcPr>
            <w:tcW w:w="2530" w:type="dxa"/>
            <w:hideMark/>
          </w:tcPr>
          <w:p w14:paraId="794BE621" w14:textId="77777777" w:rsidR="00CE2B6F" w:rsidDel="00A517D3" w:rsidRDefault="00CE2B6F" w:rsidP="005371FC">
            <w:pPr>
              <w:rPr>
                <w:del w:id="1646" w:author="Author"/>
              </w:rPr>
            </w:pPr>
            <w:del w:id="1647" w:author="Author">
              <w:r w:rsidDel="00A517D3">
                <w:delText>Concurrent Participation</w:delText>
              </w:r>
            </w:del>
          </w:p>
        </w:tc>
        <w:tc>
          <w:tcPr>
            <w:tcW w:w="5760" w:type="dxa"/>
            <w:hideMark/>
          </w:tcPr>
          <w:p w14:paraId="6FC870FA" w14:textId="1AAD36A5" w:rsidR="00CE2B6F" w:rsidDel="00A517D3" w:rsidRDefault="00CE2B6F" w:rsidP="005371FC">
            <w:pPr>
              <w:rPr>
                <w:del w:id="1648" w:author="Author"/>
              </w:rPr>
            </w:pPr>
            <w:del w:id="1649" w:author="Author">
              <w:r w:rsidDel="00A517D3">
                <w:delText xml:space="preserve">Use when a job seeker is being served by a </w:delText>
              </w:r>
              <w:r w:rsidRPr="00483188" w:rsidDel="00A517D3">
                <w:rPr>
                  <w:rStyle w:val="HTMLAcronym"/>
                </w:rPr>
                <w:delText>TWC</w:delText>
              </w:r>
              <w:r w:rsidDel="00A517D3">
                <w:delText xml:space="preserve"> program and at the same time participating in a service (not training) provided by another entity such as the Texas Department of Assistive and Rehabilitative Services</w:delText>
              </w:r>
            </w:del>
          </w:p>
        </w:tc>
      </w:tr>
      <w:tr w:rsidR="00CE2B6F" w:rsidDel="00A517D3" w14:paraId="32E84A75" w14:textId="50D30EC5" w:rsidTr="00A94CDF">
        <w:trPr>
          <w:del w:id="1650" w:author="Author"/>
        </w:trPr>
        <w:tc>
          <w:tcPr>
            <w:tcW w:w="1065" w:type="dxa"/>
            <w:hideMark/>
          </w:tcPr>
          <w:p w14:paraId="489E689E" w14:textId="77777777" w:rsidR="00CE2B6F" w:rsidRPr="00483188" w:rsidDel="00A517D3" w:rsidRDefault="00CE2B6F" w:rsidP="005371FC">
            <w:pPr>
              <w:rPr>
                <w:del w:id="1651" w:author="Author"/>
              </w:rPr>
            </w:pPr>
            <w:del w:id="1652" w:author="Author">
              <w:r w:rsidRPr="00483188" w:rsidDel="00A517D3">
                <w:delText>27</w:delText>
              </w:r>
            </w:del>
          </w:p>
        </w:tc>
        <w:tc>
          <w:tcPr>
            <w:tcW w:w="2530" w:type="dxa"/>
            <w:hideMark/>
          </w:tcPr>
          <w:p w14:paraId="00204B58" w14:textId="77777777" w:rsidR="00CE2B6F" w:rsidDel="00A517D3" w:rsidRDefault="00CE2B6F" w:rsidP="005371FC">
            <w:pPr>
              <w:rPr>
                <w:del w:id="1653" w:author="Author"/>
              </w:rPr>
            </w:pPr>
            <w:del w:id="1654" w:author="Author">
              <w:r w:rsidDel="00A517D3">
                <w:delText>LD Diagnostic Assessment</w:delText>
              </w:r>
            </w:del>
          </w:p>
        </w:tc>
        <w:tc>
          <w:tcPr>
            <w:tcW w:w="5760" w:type="dxa"/>
            <w:hideMark/>
          </w:tcPr>
          <w:p w14:paraId="71F72F8E" w14:textId="77777777" w:rsidR="00CE2B6F" w:rsidDel="00A517D3" w:rsidRDefault="00CE2B6F" w:rsidP="005371FC">
            <w:pPr>
              <w:rPr>
                <w:del w:id="1655" w:author="Author"/>
              </w:rPr>
            </w:pPr>
            <w:del w:id="1656" w:author="Author">
              <w:r w:rsidDel="00A517D3">
                <w:delText>Special learning disabilities assessments (valid only with fund codes 89 and 91)</w:delText>
              </w:r>
            </w:del>
          </w:p>
        </w:tc>
      </w:tr>
      <w:tr w:rsidR="00CE2B6F" w:rsidDel="00A517D3" w14:paraId="325EC44E" w14:textId="1703C167" w:rsidTr="00A94CDF">
        <w:trPr>
          <w:del w:id="1657" w:author="Author"/>
        </w:trPr>
        <w:tc>
          <w:tcPr>
            <w:tcW w:w="1065" w:type="dxa"/>
            <w:hideMark/>
          </w:tcPr>
          <w:p w14:paraId="147D33B6" w14:textId="77777777" w:rsidR="00CE2B6F" w:rsidRPr="00483188" w:rsidDel="00A517D3" w:rsidRDefault="00CE2B6F" w:rsidP="005371FC">
            <w:pPr>
              <w:rPr>
                <w:del w:id="1658" w:author="Author"/>
              </w:rPr>
            </w:pPr>
            <w:del w:id="1659" w:author="Author">
              <w:r w:rsidRPr="00483188" w:rsidDel="00A517D3">
                <w:delText>30</w:delText>
              </w:r>
            </w:del>
          </w:p>
        </w:tc>
        <w:tc>
          <w:tcPr>
            <w:tcW w:w="2530" w:type="dxa"/>
            <w:hideMark/>
          </w:tcPr>
          <w:p w14:paraId="2235925A" w14:textId="77777777" w:rsidR="00CE2B6F" w:rsidDel="00A517D3" w:rsidRDefault="00CE2B6F" w:rsidP="005371FC">
            <w:pPr>
              <w:rPr>
                <w:del w:id="1660" w:author="Author"/>
              </w:rPr>
            </w:pPr>
            <w:del w:id="1661" w:author="Author">
              <w:r w:rsidDel="00A517D3">
                <w:delText>Workforce Services Orientation</w:delText>
              </w:r>
            </w:del>
          </w:p>
        </w:tc>
        <w:tc>
          <w:tcPr>
            <w:tcW w:w="5760" w:type="dxa"/>
            <w:hideMark/>
          </w:tcPr>
          <w:p w14:paraId="7C3C5A3D" w14:textId="21DDC3C3" w:rsidR="00CE2B6F" w:rsidDel="00A517D3" w:rsidRDefault="00CE2B6F" w:rsidP="005371FC">
            <w:pPr>
              <w:rPr>
                <w:del w:id="1662" w:author="Author"/>
              </w:rPr>
            </w:pPr>
            <w:del w:id="1663" w:author="Author">
              <w:r w:rsidDel="00A517D3">
                <w:delText>Job seeker participated in an individual or group orientation to learn about the purpose of the Workforce Solutions Office, the services and programs offered, including program eligibility requirements and alternatives to public assistance, and the overall resources available</w:delText>
              </w:r>
            </w:del>
          </w:p>
        </w:tc>
      </w:tr>
      <w:tr w:rsidR="00CE2B6F" w:rsidDel="00A517D3" w14:paraId="63545BD7" w14:textId="2DA14B9C" w:rsidTr="00A94CDF">
        <w:trPr>
          <w:trHeight w:val="945"/>
          <w:del w:id="1664" w:author="Author"/>
        </w:trPr>
        <w:tc>
          <w:tcPr>
            <w:tcW w:w="1065" w:type="dxa"/>
            <w:hideMark/>
          </w:tcPr>
          <w:p w14:paraId="789DBEC5" w14:textId="77777777" w:rsidR="00CE2B6F" w:rsidRPr="00483188" w:rsidDel="00A517D3" w:rsidRDefault="00CE2B6F" w:rsidP="005371FC">
            <w:pPr>
              <w:rPr>
                <w:del w:id="1665" w:author="Author"/>
              </w:rPr>
            </w:pPr>
            <w:del w:id="1666" w:author="Author">
              <w:r w:rsidRPr="00483188" w:rsidDel="00A517D3">
                <w:delText>32</w:delText>
              </w:r>
            </w:del>
          </w:p>
        </w:tc>
        <w:tc>
          <w:tcPr>
            <w:tcW w:w="2530" w:type="dxa"/>
            <w:hideMark/>
          </w:tcPr>
          <w:p w14:paraId="56AC94FC" w14:textId="77777777" w:rsidR="00CE2B6F" w:rsidDel="00A517D3" w:rsidRDefault="00CE2B6F" w:rsidP="005371FC">
            <w:pPr>
              <w:rPr>
                <w:del w:id="1667" w:author="Author"/>
              </w:rPr>
            </w:pPr>
            <w:del w:id="1668" w:author="Author">
              <w:r w:rsidDel="00A517D3">
                <w:delText>Self-Employment</w:delText>
              </w:r>
            </w:del>
          </w:p>
        </w:tc>
        <w:tc>
          <w:tcPr>
            <w:tcW w:w="5760" w:type="dxa"/>
            <w:hideMark/>
          </w:tcPr>
          <w:p w14:paraId="35DC667B" w14:textId="53ABD586" w:rsidR="00CE2B6F" w:rsidDel="00A517D3" w:rsidRDefault="00CE2B6F" w:rsidP="005371FC">
            <w:pPr>
              <w:rPr>
                <w:del w:id="1669" w:author="Author"/>
              </w:rPr>
            </w:pPr>
            <w:del w:id="1670" w:author="Author">
              <w:r w:rsidDel="00A517D3">
                <w:delText>Income-producing enterprise that will lead an individual on a clear pathway to self-sufficiency by lessening the family’s reliance on public benefits </w:delText>
              </w:r>
            </w:del>
          </w:p>
        </w:tc>
      </w:tr>
      <w:tr w:rsidR="00CE2B6F" w:rsidDel="00A517D3" w14:paraId="2B6B056B" w14:textId="45B4CAA6" w:rsidTr="00A94CDF">
        <w:trPr>
          <w:del w:id="1671" w:author="Author"/>
        </w:trPr>
        <w:tc>
          <w:tcPr>
            <w:tcW w:w="1065" w:type="dxa"/>
            <w:hideMark/>
          </w:tcPr>
          <w:p w14:paraId="36543B2C" w14:textId="77777777" w:rsidR="00CE2B6F" w:rsidRPr="00CC40F9" w:rsidDel="00A517D3" w:rsidRDefault="00CE2B6F" w:rsidP="005371FC">
            <w:pPr>
              <w:rPr>
                <w:del w:id="1672" w:author="Author"/>
              </w:rPr>
            </w:pPr>
            <w:del w:id="1673" w:author="Author">
              <w:r w:rsidRPr="00CC40F9" w:rsidDel="00A517D3">
                <w:delText>38</w:delText>
              </w:r>
            </w:del>
          </w:p>
        </w:tc>
        <w:tc>
          <w:tcPr>
            <w:tcW w:w="2530" w:type="dxa"/>
            <w:hideMark/>
          </w:tcPr>
          <w:p w14:paraId="586EC852" w14:textId="77777777" w:rsidR="00CE2B6F" w:rsidDel="00A517D3" w:rsidRDefault="00CE2B6F" w:rsidP="005371FC">
            <w:pPr>
              <w:rPr>
                <w:del w:id="1674" w:author="Author"/>
              </w:rPr>
            </w:pPr>
            <w:del w:id="1675" w:author="Author">
              <w:r w:rsidDel="00A517D3">
                <w:delText>Job Readiness/</w:delText>
              </w:r>
            </w:del>
          </w:p>
          <w:p w14:paraId="2D07DA9D" w14:textId="4E0AD8F6" w:rsidR="00CE2B6F" w:rsidDel="00A517D3" w:rsidRDefault="00CE2B6F" w:rsidP="005371FC">
            <w:pPr>
              <w:rPr>
                <w:del w:id="1676" w:author="Author"/>
              </w:rPr>
            </w:pPr>
            <w:del w:id="1677" w:author="Author">
              <w:r w:rsidDel="00A517D3">
                <w:delText>Preemployment Skills</w:delText>
              </w:r>
            </w:del>
          </w:p>
        </w:tc>
        <w:tc>
          <w:tcPr>
            <w:tcW w:w="5760" w:type="dxa"/>
            <w:hideMark/>
          </w:tcPr>
          <w:p w14:paraId="215A974C" w14:textId="50C371E4" w:rsidR="00CE2B6F" w:rsidDel="00A517D3" w:rsidRDefault="00CE2B6F" w:rsidP="005371FC">
            <w:pPr>
              <w:rPr>
                <w:del w:id="1678" w:author="Author"/>
              </w:rPr>
            </w:pPr>
            <w:del w:id="1679" w:author="Author">
              <w:r w:rsidDel="00A517D3">
                <w:delText xml:space="preserve">An activity to improve </w:delText>
              </w:r>
              <w:r w:rsidR="00D16B1D" w:rsidDel="00A517D3">
                <w:delText>an individual’s</w:delText>
              </w:r>
              <w:r w:rsidR="009E1DDB" w:rsidDel="00A517D3">
                <w:delText xml:space="preserve"> </w:delText>
              </w:r>
              <w:r w:rsidDel="00A517D3">
                <w:delText>work readiness skills including personal presentation, application completion, résumé writing, interview tips, networking</w:delText>
              </w:r>
              <w:r w:rsidR="0030502C" w:rsidDel="00A517D3">
                <w:delText>,</w:delText>
              </w:r>
              <w:r w:rsidDel="00A517D3">
                <w:delText xml:space="preserve"> and job retention</w:delText>
              </w:r>
            </w:del>
          </w:p>
        </w:tc>
      </w:tr>
      <w:tr w:rsidR="00CE2B6F" w:rsidDel="00A517D3" w14:paraId="25E3D9DD" w14:textId="13CAB6B3" w:rsidTr="00A94CDF">
        <w:trPr>
          <w:del w:id="1680" w:author="Author"/>
        </w:trPr>
        <w:tc>
          <w:tcPr>
            <w:tcW w:w="1065" w:type="dxa"/>
            <w:hideMark/>
          </w:tcPr>
          <w:p w14:paraId="43BBA64C" w14:textId="77777777" w:rsidR="00CE2B6F" w:rsidRPr="00CC40F9" w:rsidDel="00A517D3" w:rsidRDefault="00CE2B6F" w:rsidP="005371FC">
            <w:pPr>
              <w:rPr>
                <w:del w:id="1681" w:author="Author"/>
              </w:rPr>
            </w:pPr>
            <w:del w:id="1682" w:author="Author">
              <w:r w:rsidRPr="00CC40F9" w:rsidDel="00A517D3">
                <w:delText>39</w:delText>
              </w:r>
            </w:del>
          </w:p>
        </w:tc>
        <w:tc>
          <w:tcPr>
            <w:tcW w:w="2530" w:type="dxa"/>
            <w:hideMark/>
          </w:tcPr>
          <w:p w14:paraId="10E795F1" w14:textId="77777777" w:rsidR="00CE2B6F" w:rsidDel="00A517D3" w:rsidRDefault="00CE2B6F" w:rsidP="005371FC">
            <w:pPr>
              <w:rPr>
                <w:del w:id="1683" w:author="Author"/>
              </w:rPr>
            </w:pPr>
            <w:del w:id="1684" w:author="Author">
              <w:r w:rsidDel="00A517D3">
                <w:delText>Unsubsidized Employment</w:delText>
              </w:r>
            </w:del>
          </w:p>
        </w:tc>
        <w:tc>
          <w:tcPr>
            <w:tcW w:w="5760" w:type="dxa"/>
            <w:hideMark/>
          </w:tcPr>
          <w:p w14:paraId="1F6FFA59" w14:textId="77777777" w:rsidR="00CE2B6F" w:rsidDel="00A517D3" w:rsidRDefault="00CE2B6F" w:rsidP="005371FC">
            <w:pPr>
              <w:rPr>
                <w:del w:id="1685" w:author="Author"/>
              </w:rPr>
            </w:pPr>
            <w:del w:id="1686" w:author="Author">
              <w:r w:rsidDel="00A517D3">
                <w:delText>Full- or part-time employment for a Choices customer even if they already have the job</w:delText>
              </w:r>
            </w:del>
          </w:p>
        </w:tc>
      </w:tr>
      <w:tr w:rsidR="00CE2B6F" w:rsidDel="00A517D3" w14:paraId="59D52C19" w14:textId="7872DBA8" w:rsidTr="00A94CDF">
        <w:trPr>
          <w:del w:id="1687" w:author="Author"/>
        </w:trPr>
        <w:tc>
          <w:tcPr>
            <w:tcW w:w="1065" w:type="dxa"/>
            <w:hideMark/>
          </w:tcPr>
          <w:p w14:paraId="3129A93C" w14:textId="77777777" w:rsidR="00CE2B6F" w:rsidRPr="00CC40F9" w:rsidDel="00A517D3" w:rsidRDefault="00CE2B6F" w:rsidP="005371FC">
            <w:pPr>
              <w:rPr>
                <w:del w:id="1688" w:author="Author"/>
              </w:rPr>
            </w:pPr>
            <w:del w:id="1689" w:author="Author">
              <w:r w:rsidRPr="00CC40F9" w:rsidDel="00A517D3">
                <w:delText>40</w:delText>
              </w:r>
            </w:del>
          </w:p>
        </w:tc>
        <w:tc>
          <w:tcPr>
            <w:tcW w:w="2530" w:type="dxa"/>
            <w:hideMark/>
          </w:tcPr>
          <w:p w14:paraId="264E343F" w14:textId="77777777" w:rsidR="00CE2B6F" w:rsidDel="00A517D3" w:rsidRDefault="00CE2B6F" w:rsidP="005371FC">
            <w:pPr>
              <w:rPr>
                <w:del w:id="1690" w:author="Author"/>
              </w:rPr>
            </w:pPr>
            <w:del w:id="1691" w:author="Author">
              <w:r w:rsidDel="00A517D3">
                <w:delText>Community Service</w:delText>
              </w:r>
            </w:del>
          </w:p>
        </w:tc>
        <w:tc>
          <w:tcPr>
            <w:tcW w:w="5760" w:type="dxa"/>
            <w:hideMark/>
          </w:tcPr>
          <w:p w14:paraId="21371960" w14:textId="77777777" w:rsidR="00CE2B6F" w:rsidDel="00A517D3" w:rsidRDefault="00CE2B6F" w:rsidP="005371FC">
            <w:pPr>
              <w:rPr>
                <w:del w:id="1692" w:author="Author"/>
              </w:rPr>
            </w:pPr>
            <w:del w:id="1693" w:author="Author">
              <w:r w:rsidDel="00A517D3">
                <w:delText>Community service (with nonprofit organizations)</w:delText>
              </w:r>
            </w:del>
          </w:p>
        </w:tc>
      </w:tr>
      <w:tr w:rsidR="00CE2B6F" w:rsidDel="00A517D3" w14:paraId="065652DE" w14:textId="250B61E4" w:rsidTr="00A94CDF">
        <w:trPr>
          <w:del w:id="1694" w:author="Author"/>
        </w:trPr>
        <w:tc>
          <w:tcPr>
            <w:tcW w:w="1065" w:type="dxa"/>
            <w:hideMark/>
          </w:tcPr>
          <w:p w14:paraId="6209AC12" w14:textId="77777777" w:rsidR="00CE2B6F" w:rsidRPr="00CC40F9" w:rsidDel="00A517D3" w:rsidRDefault="00CE2B6F" w:rsidP="005371FC">
            <w:pPr>
              <w:rPr>
                <w:del w:id="1695" w:author="Author"/>
              </w:rPr>
            </w:pPr>
            <w:del w:id="1696" w:author="Author">
              <w:r w:rsidRPr="00CC40F9" w:rsidDel="00A517D3">
                <w:delText>42</w:delText>
              </w:r>
            </w:del>
          </w:p>
        </w:tc>
        <w:tc>
          <w:tcPr>
            <w:tcW w:w="2530" w:type="dxa"/>
            <w:hideMark/>
          </w:tcPr>
          <w:p w14:paraId="281B2B72" w14:textId="77777777" w:rsidR="00CE2B6F" w:rsidDel="00A517D3" w:rsidRDefault="00CE2B6F" w:rsidP="005371FC">
            <w:pPr>
              <w:rPr>
                <w:del w:id="1697" w:author="Author"/>
              </w:rPr>
            </w:pPr>
            <w:del w:id="1698" w:author="Author">
              <w:r w:rsidDel="00A517D3">
                <w:delText>Subsidized Employment</w:delText>
              </w:r>
            </w:del>
          </w:p>
        </w:tc>
        <w:tc>
          <w:tcPr>
            <w:tcW w:w="5760" w:type="dxa"/>
            <w:hideMark/>
          </w:tcPr>
          <w:p w14:paraId="355E8663" w14:textId="77777777" w:rsidR="00CE2B6F" w:rsidDel="00A517D3" w:rsidRDefault="00CE2B6F" w:rsidP="005371FC">
            <w:pPr>
              <w:rPr>
                <w:del w:id="1699" w:author="Author"/>
              </w:rPr>
            </w:pPr>
            <w:del w:id="1700" w:author="Author">
              <w:r w:rsidDel="00A517D3">
                <w:delText>Full- or part-time employment in either the private or public sector that is subsidized in full or in part with wages of at least federal or state minimum wage, whichever is higher</w:delText>
              </w:r>
            </w:del>
          </w:p>
        </w:tc>
      </w:tr>
      <w:tr w:rsidR="00CE2B6F" w:rsidDel="00A517D3" w14:paraId="3599F201" w14:textId="7B63791F" w:rsidTr="00A94CDF">
        <w:trPr>
          <w:del w:id="1701" w:author="Author"/>
        </w:trPr>
        <w:tc>
          <w:tcPr>
            <w:tcW w:w="1065" w:type="dxa"/>
            <w:hideMark/>
          </w:tcPr>
          <w:p w14:paraId="38B5CC64" w14:textId="77777777" w:rsidR="00CE2B6F" w:rsidRPr="00CC40F9" w:rsidDel="00A517D3" w:rsidRDefault="00CE2B6F" w:rsidP="005371FC">
            <w:pPr>
              <w:rPr>
                <w:del w:id="1702" w:author="Author"/>
              </w:rPr>
            </w:pPr>
            <w:del w:id="1703" w:author="Author">
              <w:r w:rsidRPr="00CC40F9" w:rsidDel="00A517D3">
                <w:delText>44</w:delText>
              </w:r>
            </w:del>
          </w:p>
        </w:tc>
        <w:tc>
          <w:tcPr>
            <w:tcW w:w="2530" w:type="dxa"/>
            <w:hideMark/>
          </w:tcPr>
          <w:p w14:paraId="316EE595" w14:textId="77777777" w:rsidR="00CE2B6F" w:rsidDel="00A517D3" w:rsidRDefault="00CE2B6F" w:rsidP="005371FC">
            <w:pPr>
              <w:rPr>
                <w:del w:id="1704" w:author="Author"/>
              </w:rPr>
            </w:pPr>
            <w:del w:id="1705" w:author="Author">
              <w:r w:rsidDel="00A517D3">
                <w:delText>English as a Second Language</w:delText>
              </w:r>
            </w:del>
          </w:p>
        </w:tc>
        <w:tc>
          <w:tcPr>
            <w:tcW w:w="5760" w:type="dxa"/>
            <w:hideMark/>
          </w:tcPr>
          <w:p w14:paraId="066A4306" w14:textId="74F50EBE" w:rsidR="00CE2B6F" w:rsidDel="00A517D3" w:rsidRDefault="00CE2B6F" w:rsidP="005371FC">
            <w:pPr>
              <w:rPr>
                <w:del w:id="1706" w:author="Author"/>
              </w:rPr>
            </w:pPr>
            <w:del w:id="1707" w:author="Author">
              <w:r w:rsidDel="00A517D3">
                <w:delText>Training activities designed to enhance the English-speaking ability of nonnative speakers</w:delText>
              </w:r>
            </w:del>
          </w:p>
        </w:tc>
      </w:tr>
      <w:tr w:rsidR="00CE2B6F" w:rsidDel="00A517D3" w14:paraId="7327645D" w14:textId="47D2DD66" w:rsidTr="00A94CDF">
        <w:trPr>
          <w:trHeight w:val="1505"/>
          <w:del w:id="1708" w:author="Author"/>
        </w:trPr>
        <w:tc>
          <w:tcPr>
            <w:tcW w:w="1065" w:type="dxa"/>
            <w:hideMark/>
          </w:tcPr>
          <w:p w14:paraId="6DE5EC5F" w14:textId="77777777" w:rsidR="00CE2B6F" w:rsidRPr="00CC40F9" w:rsidDel="00A517D3" w:rsidRDefault="00CE2B6F" w:rsidP="005371FC">
            <w:pPr>
              <w:rPr>
                <w:del w:id="1709" w:author="Author"/>
              </w:rPr>
            </w:pPr>
            <w:del w:id="1710" w:author="Author">
              <w:r w:rsidRPr="00CC40F9" w:rsidDel="00A517D3">
                <w:delText>45</w:delText>
              </w:r>
            </w:del>
          </w:p>
        </w:tc>
        <w:tc>
          <w:tcPr>
            <w:tcW w:w="2530" w:type="dxa"/>
            <w:hideMark/>
          </w:tcPr>
          <w:p w14:paraId="28A9FAD0" w14:textId="77777777" w:rsidR="00CE2B6F" w:rsidDel="00A517D3" w:rsidRDefault="00CE2B6F" w:rsidP="005371FC">
            <w:pPr>
              <w:rPr>
                <w:del w:id="1711" w:author="Author"/>
              </w:rPr>
            </w:pPr>
            <w:del w:id="1712" w:author="Author">
              <w:r w:rsidDel="00A517D3">
                <w:delText>Mentoring</w:delText>
              </w:r>
            </w:del>
          </w:p>
        </w:tc>
        <w:tc>
          <w:tcPr>
            <w:tcW w:w="5760" w:type="dxa"/>
            <w:hideMark/>
          </w:tcPr>
          <w:p w14:paraId="1C07D29C" w14:textId="784383D5" w:rsidR="00CE2B6F" w:rsidDel="00A517D3" w:rsidRDefault="00CE2B6F" w:rsidP="005371FC">
            <w:pPr>
              <w:rPr>
                <w:del w:id="1713" w:author="Author"/>
              </w:rPr>
            </w:pPr>
            <w:del w:id="1714" w:author="Author">
              <w:r w:rsidDel="00A517D3">
                <w:delText>Forming relationships with adults in which the adult can help with the youth’s personal development; relationship formation; academic and career assistance such as job coaching, role models, workplace and peer mentors; and advising and consulting</w:delText>
              </w:r>
            </w:del>
          </w:p>
        </w:tc>
      </w:tr>
      <w:tr w:rsidR="00CE2B6F" w:rsidDel="00A517D3" w14:paraId="7685B33C" w14:textId="7E3CBB4B" w:rsidTr="00A94CDF">
        <w:trPr>
          <w:del w:id="1715" w:author="Author"/>
        </w:trPr>
        <w:tc>
          <w:tcPr>
            <w:tcW w:w="1065" w:type="dxa"/>
            <w:hideMark/>
          </w:tcPr>
          <w:p w14:paraId="49423EBE" w14:textId="77777777" w:rsidR="00CE2B6F" w:rsidRPr="00CC40F9" w:rsidDel="00A517D3" w:rsidRDefault="00CE2B6F" w:rsidP="005371FC">
            <w:pPr>
              <w:rPr>
                <w:del w:id="1716" w:author="Author"/>
              </w:rPr>
            </w:pPr>
            <w:del w:id="1717" w:author="Author">
              <w:r w:rsidRPr="00CC40F9" w:rsidDel="00A517D3">
                <w:delText>47</w:delText>
              </w:r>
            </w:del>
          </w:p>
        </w:tc>
        <w:tc>
          <w:tcPr>
            <w:tcW w:w="2530" w:type="dxa"/>
            <w:hideMark/>
          </w:tcPr>
          <w:p w14:paraId="0D6DDBB7" w14:textId="77777777" w:rsidR="00CE2B6F" w:rsidDel="00A517D3" w:rsidRDefault="00CE2B6F" w:rsidP="005371FC">
            <w:pPr>
              <w:rPr>
                <w:del w:id="1718" w:author="Author"/>
              </w:rPr>
            </w:pPr>
            <w:del w:id="1719" w:author="Author">
              <w:r w:rsidDel="00A517D3">
                <w:delText>Unpaid Public Work Experience</w:delText>
              </w:r>
            </w:del>
          </w:p>
        </w:tc>
        <w:tc>
          <w:tcPr>
            <w:tcW w:w="5760" w:type="dxa"/>
            <w:hideMark/>
          </w:tcPr>
          <w:p w14:paraId="4A92A30B" w14:textId="77777777" w:rsidR="00CE2B6F" w:rsidDel="00A517D3" w:rsidRDefault="00CE2B6F" w:rsidP="005371FC">
            <w:pPr>
              <w:rPr>
                <w:del w:id="1720" w:author="Author"/>
              </w:rPr>
            </w:pPr>
            <w:del w:id="1721" w:author="Author">
              <w:r w:rsidDel="00A517D3">
                <w:delText>Unpaid work experience, time-limited training in the public sectors</w:delText>
              </w:r>
            </w:del>
          </w:p>
        </w:tc>
      </w:tr>
      <w:tr w:rsidR="00CE2B6F" w:rsidDel="00A517D3" w14:paraId="24333679" w14:textId="02CA41C3" w:rsidTr="00A94CDF">
        <w:trPr>
          <w:del w:id="1722" w:author="Author"/>
        </w:trPr>
        <w:tc>
          <w:tcPr>
            <w:tcW w:w="1065" w:type="dxa"/>
            <w:hideMark/>
          </w:tcPr>
          <w:p w14:paraId="023A07A0" w14:textId="77777777" w:rsidR="00CE2B6F" w:rsidRPr="00CC40F9" w:rsidDel="00A517D3" w:rsidRDefault="00CE2B6F" w:rsidP="005371FC">
            <w:pPr>
              <w:rPr>
                <w:del w:id="1723" w:author="Author"/>
              </w:rPr>
            </w:pPr>
            <w:del w:id="1724" w:author="Author">
              <w:r w:rsidRPr="00CC40F9" w:rsidDel="00A517D3">
                <w:delText>48</w:delText>
              </w:r>
            </w:del>
          </w:p>
        </w:tc>
        <w:tc>
          <w:tcPr>
            <w:tcW w:w="2530" w:type="dxa"/>
            <w:hideMark/>
          </w:tcPr>
          <w:p w14:paraId="07433E4D" w14:textId="77777777" w:rsidR="00CE2B6F" w:rsidDel="00A517D3" w:rsidRDefault="00CE2B6F" w:rsidP="005371FC">
            <w:pPr>
              <w:rPr>
                <w:del w:id="1725" w:author="Author"/>
              </w:rPr>
            </w:pPr>
            <w:del w:id="1726" w:author="Author">
              <w:r w:rsidDel="00A517D3">
                <w:delText>Unpaid Nonprofit Work Experience</w:delText>
              </w:r>
            </w:del>
          </w:p>
        </w:tc>
        <w:tc>
          <w:tcPr>
            <w:tcW w:w="5760" w:type="dxa"/>
            <w:hideMark/>
          </w:tcPr>
          <w:p w14:paraId="39B9B3CB" w14:textId="77777777" w:rsidR="00CE2B6F" w:rsidDel="00A517D3" w:rsidRDefault="00CE2B6F" w:rsidP="005371FC">
            <w:pPr>
              <w:rPr>
                <w:del w:id="1727" w:author="Author"/>
              </w:rPr>
            </w:pPr>
            <w:del w:id="1728" w:author="Author">
              <w:r w:rsidDel="00A517D3">
                <w:delText>Unpaid work experience, time-limited training in the nonprofit sector</w:delText>
              </w:r>
            </w:del>
          </w:p>
        </w:tc>
      </w:tr>
      <w:tr w:rsidR="00CE2B6F" w:rsidDel="00A517D3" w14:paraId="4A5D484F" w14:textId="6A979A96" w:rsidTr="00A94CDF">
        <w:trPr>
          <w:del w:id="1729" w:author="Author"/>
        </w:trPr>
        <w:tc>
          <w:tcPr>
            <w:tcW w:w="1065" w:type="dxa"/>
            <w:hideMark/>
          </w:tcPr>
          <w:p w14:paraId="5BBD924D" w14:textId="77777777" w:rsidR="00CE2B6F" w:rsidRPr="00CC40F9" w:rsidDel="00A517D3" w:rsidRDefault="00CE2B6F" w:rsidP="005371FC">
            <w:pPr>
              <w:rPr>
                <w:del w:id="1730" w:author="Author"/>
              </w:rPr>
            </w:pPr>
            <w:del w:id="1731" w:author="Author">
              <w:r w:rsidRPr="00CC40F9" w:rsidDel="00A517D3">
                <w:delText>49</w:delText>
              </w:r>
            </w:del>
          </w:p>
        </w:tc>
        <w:tc>
          <w:tcPr>
            <w:tcW w:w="2530" w:type="dxa"/>
            <w:hideMark/>
          </w:tcPr>
          <w:p w14:paraId="12A285B8" w14:textId="77777777" w:rsidR="00CE2B6F" w:rsidDel="00A517D3" w:rsidRDefault="00CE2B6F" w:rsidP="005371FC">
            <w:pPr>
              <w:rPr>
                <w:del w:id="1732" w:author="Author"/>
              </w:rPr>
            </w:pPr>
            <w:del w:id="1733" w:author="Author">
              <w:r w:rsidDel="00A517D3">
                <w:delText>Unpaid For-Profit Work Experience</w:delText>
              </w:r>
            </w:del>
          </w:p>
        </w:tc>
        <w:tc>
          <w:tcPr>
            <w:tcW w:w="5760" w:type="dxa"/>
            <w:hideMark/>
          </w:tcPr>
          <w:p w14:paraId="7FF08CFA" w14:textId="77777777" w:rsidR="00CE2B6F" w:rsidDel="00A517D3" w:rsidRDefault="00CE2B6F" w:rsidP="005371FC">
            <w:pPr>
              <w:rPr>
                <w:del w:id="1734" w:author="Author"/>
              </w:rPr>
            </w:pPr>
            <w:del w:id="1735" w:author="Author">
              <w:r w:rsidDel="00A517D3">
                <w:delText>Unpaid work experience, time-limited training in the for-profit sector</w:delText>
              </w:r>
            </w:del>
          </w:p>
        </w:tc>
      </w:tr>
      <w:tr w:rsidR="00CE2B6F" w:rsidDel="00A517D3" w14:paraId="22D9F293" w14:textId="67D774E6" w:rsidTr="00A94CDF">
        <w:trPr>
          <w:del w:id="1736" w:author="Author"/>
        </w:trPr>
        <w:tc>
          <w:tcPr>
            <w:tcW w:w="1065" w:type="dxa"/>
            <w:hideMark/>
          </w:tcPr>
          <w:p w14:paraId="77ABD158" w14:textId="77777777" w:rsidR="00CE2B6F" w:rsidRPr="00CC40F9" w:rsidDel="00A517D3" w:rsidRDefault="00CE2B6F" w:rsidP="005371FC">
            <w:pPr>
              <w:rPr>
                <w:del w:id="1737" w:author="Author"/>
              </w:rPr>
            </w:pPr>
            <w:del w:id="1738" w:author="Author">
              <w:r w:rsidRPr="00CC40F9" w:rsidDel="00A517D3">
                <w:delText>53</w:delText>
              </w:r>
            </w:del>
          </w:p>
        </w:tc>
        <w:tc>
          <w:tcPr>
            <w:tcW w:w="2530" w:type="dxa"/>
            <w:hideMark/>
          </w:tcPr>
          <w:p w14:paraId="158B0439" w14:textId="77777777" w:rsidR="00CE2B6F" w:rsidDel="00A517D3" w:rsidRDefault="00CE2B6F" w:rsidP="005371FC">
            <w:pPr>
              <w:rPr>
                <w:del w:id="1739" w:author="Author"/>
              </w:rPr>
            </w:pPr>
            <w:del w:id="1740" w:author="Author">
              <w:r w:rsidDel="00A517D3">
                <w:delText>High School – CHOICES</w:delText>
              </w:r>
            </w:del>
          </w:p>
        </w:tc>
        <w:tc>
          <w:tcPr>
            <w:tcW w:w="5760" w:type="dxa"/>
            <w:hideMark/>
          </w:tcPr>
          <w:p w14:paraId="112DBDE0" w14:textId="77777777" w:rsidR="00CE2B6F" w:rsidDel="00A517D3" w:rsidRDefault="00CE2B6F" w:rsidP="005371FC">
            <w:pPr>
              <w:rPr>
                <w:del w:id="1741" w:author="Author"/>
              </w:rPr>
            </w:pPr>
            <w:del w:id="1742" w:author="Author">
              <w:r w:rsidDel="00A517D3">
                <w:delText xml:space="preserve">For teen heads of household and adults without high school diploma or </w:delText>
              </w:r>
              <w:r w:rsidRPr="00CC40F9" w:rsidDel="00A517D3">
                <w:rPr>
                  <w:rStyle w:val="HTMLAcronym"/>
                </w:rPr>
                <w:delText>GED</w:delText>
              </w:r>
              <w:r w:rsidDel="00A517D3">
                <w:delText xml:space="preserve"> credential, who are attending high school</w:delText>
              </w:r>
            </w:del>
          </w:p>
        </w:tc>
      </w:tr>
      <w:tr w:rsidR="00CE2B6F" w:rsidDel="00A517D3" w14:paraId="7CC733FE" w14:textId="6D3D819A" w:rsidTr="00A94CDF">
        <w:trPr>
          <w:del w:id="1743" w:author="Author"/>
        </w:trPr>
        <w:tc>
          <w:tcPr>
            <w:tcW w:w="1065" w:type="dxa"/>
            <w:hideMark/>
          </w:tcPr>
          <w:p w14:paraId="1E3BADB9" w14:textId="77777777" w:rsidR="00CE2B6F" w:rsidRPr="00CC40F9" w:rsidDel="00A517D3" w:rsidRDefault="00CE2B6F" w:rsidP="005371FC">
            <w:pPr>
              <w:rPr>
                <w:del w:id="1744" w:author="Author"/>
              </w:rPr>
            </w:pPr>
            <w:del w:id="1745" w:author="Author">
              <w:r w:rsidRPr="00CC40F9" w:rsidDel="00A517D3">
                <w:delText>54</w:delText>
              </w:r>
            </w:del>
          </w:p>
        </w:tc>
        <w:tc>
          <w:tcPr>
            <w:tcW w:w="2530" w:type="dxa"/>
            <w:hideMark/>
          </w:tcPr>
          <w:p w14:paraId="72844E26" w14:textId="124EC794" w:rsidR="00CE2B6F" w:rsidDel="00A517D3" w:rsidRDefault="00CD1E99" w:rsidP="005371FC">
            <w:pPr>
              <w:rPr>
                <w:del w:id="1746" w:author="Author"/>
              </w:rPr>
            </w:pPr>
            <w:del w:id="1747" w:author="Author">
              <w:r w:rsidDel="00A517D3">
                <w:rPr>
                  <w:rStyle w:val="HTMLAcronym"/>
                </w:rPr>
                <w:delText>High School Equivalency</w:delText>
              </w:r>
              <w:r w:rsidDel="00A517D3">
                <w:delText xml:space="preserve"> </w:delText>
              </w:r>
              <w:r w:rsidR="00CE2B6F" w:rsidDel="00A517D3">
                <w:delText>Credential</w:delText>
              </w:r>
            </w:del>
          </w:p>
        </w:tc>
        <w:tc>
          <w:tcPr>
            <w:tcW w:w="5760" w:type="dxa"/>
            <w:hideMark/>
          </w:tcPr>
          <w:p w14:paraId="58B6EDA2" w14:textId="77777777" w:rsidR="00CE2B6F" w:rsidDel="00A517D3" w:rsidRDefault="00CE2B6F" w:rsidP="005371FC">
            <w:pPr>
              <w:rPr>
                <w:del w:id="1748" w:author="Author"/>
              </w:rPr>
            </w:pPr>
            <w:del w:id="1749" w:author="Author">
              <w:r w:rsidDel="00A517D3">
                <w:delText xml:space="preserve">For job seekers without a high school diploma or </w:delText>
              </w:r>
              <w:r w:rsidRPr="00CC40F9" w:rsidDel="00A517D3">
                <w:rPr>
                  <w:rStyle w:val="HTMLAcronym"/>
                </w:rPr>
                <w:delText>GED</w:delText>
              </w:r>
              <w:r w:rsidDel="00A517D3">
                <w:delText xml:space="preserve"> credential who are attending </w:delText>
              </w:r>
              <w:r w:rsidRPr="00CC40F9" w:rsidDel="00A517D3">
                <w:rPr>
                  <w:rStyle w:val="HTMLAcronym"/>
                </w:rPr>
                <w:delText>GED</w:delText>
              </w:r>
              <w:r w:rsidDel="00A517D3">
                <w:delText xml:space="preserve"> classes as a training service conducted in an institutional setting designed to enable an individual to pass a </w:delText>
              </w:r>
              <w:r w:rsidRPr="00CC40F9" w:rsidDel="00A517D3">
                <w:rPr>
                  <w:rStyle w:val="HTMLAcronym"/>
                </w:rPr>
                <w:delText>GED</w:delText>
              </w:r>
              <w:r w:rsidDel="00A517D3">
                <w:delText xml:space="preserve"> exam</w:delText>
              </w:r>
            </w:del>
          </w:p>
        </w:tc>
      </w:tr>
      <w:tr w:rsidR="00CE2B6F" w:rsidDel="00A517D3" w14:paraId="329D8E71" w14:textId="3030657C" w:rsidTr="00A94CDF">
        <w:trPr>
          <w:del w:id="1750" w:author="Author"/>
        </w:trPr>
        <w:tc>
          <w:tcPr>
            <w:tcW w:w="1065" w:type="dxa"/>
            <w:hideMark/>
          </w:tcPr>
          <w:p w14:paraId="012296CE" w14:textId="77777777" w:rsidR="00CE2B6F" w:rsidRPr="00CC40F9" w:rsidDel="00A517D3" w:rsidRDefault="00CE2B6F" w:rsidP="005371FC">
            <w:pPr>
              <w:rPr>
                <w:del w:id="1751" w:author="Author"/>
              </w:rPr>
            </w:pPr>
            <w:del w:id="1752" w:author="Author">
              <w:r w:rsidRPr="00CC40F9" w:rsidDel="00A517D3">
                <w:delText>58</w:delText>
              </w:r>
            </w:del>
          </w:p>
        </w:tc>
        <w:tc>
          <w:tcPr>
            <w:tcW w:w="2530" w:type="dxa"/>
            <w:hideMark/>
          </w:tcPr>
          <w:p w14:paraId="2700164F" w14:textId="77777777" w:rsidR="00CE2B6F" w:rsidDel="00A517D3" w:rsidRDefault="00CE2B6F" w:rsidP="005371FC">
            <w:pPr>
              <w:rPr>
                <w:del w:id="1753" w:author="Author"/>
              </w:rPr>
            </w:pPr>
            <w:del w:id="1754" w:author="Author">
              <w:r w:rsidDel="00A517D3">
                <w:delText>Entrepreneurial Training</w:delText>
              </w:r>
            </w:del>
          </w:p>
        </w:tc>
        <w:tc>
          <w:tcPr>
            <w:tcW w:w="5760" w:type="dxa"/>
            <w:hideMark/>
          </w:tcPr>
          <w:p w14:paraId="49649464" w14:textId="77777777" w:rsidR="00CE2B6F" w:rsidDel="00A517D3" w:rsidRDefault="00CE2B6F" w:rsidP="005371FC">
            <w:pPr>
              <w:rPr>
                <w:del w:id="1755" w:author="Author"/>
              </w:rPr>
            </w:pPr>
            <w:del w:id="1756" w:author="Author">
              <w:r w:rsidDel="00A517D3">
                <w:delText>Training that assists job seekers to achieve their goals for economic self-sufficiency by providing information on starting and running their own businesses</w:delText>
              </w:r>
            </w:del>
          </w:p>
        </w:tc>
      </w:tr>
      <w:tr w:rsidR="00CE2B6F" w:rsidDel="00A517D3" w14:paraId="7338F7A7" w14:textId="7E788BFE" w:rsidTr="00A94CDF">
        <w:trPr>
          <w:del w:id="1757" w:author="Author"/>
        </w:trPr>
        <w:tc>
          <w:tcPr>
            <w:tcW w:w="1065" w:type="dxa"/>
            <w:hideMark/>
          </w:tcPr>
          <w:p w14:paraId="616E5991" w14:textId="77777777" w:rsidR="00CE2B6F" w:rsidRPr="00CC40F9" w:rsidDel="00A517D3" w:rsidRDefault="00CE2B6F" w:rsidP="005371FC">
            <w:pPr>
              <w:rPr>
                <w:del w:id="1758" w:author="Author"/>
              </w:rPr>
            </w:pPr>
            <w:del w:id="1759" w:author="Author">
              <w:r w:rsidRPr="00CC40F9" w:rsidDel="00A517D3">
                <w:delText>68</w:delText>
              </w:r>
            </w:del>
          </w:p>
        </w:tc>
        <w:tc>
          <w:tcPr>
            <w:tcW w:w="2530" w:type="dxa"/>
            <w:hideMark/>
          </w:tcPr>
          <w:p w14:paraId="616F0BAE" w14:textId="77777777" w:rsidR="00CE2B6F" w:rsidDel="00A517D3" w:rsidRDefault="00CE2B6F" w:rsidP="005371FC">
            <w:pPr>
              <w:rPr>
                <w:del w:id="1760" w:author="Author"/>
              </w:rPr>
            </w:pPr>
            <w:del w:id="1761" w:author="Author">
              <w:r w:rsidDel="00A517D3">
                <w:delText>Employability Development Plan</w:delText>
              </w:r>
            </w:del>
          </w:p>
        </w:tc>
        <w:tc>
          <w:tcPr>
            <w:tcW w:w="5760" w:type="dxa"/>
            <w:hideMark/>
          </w:tcPr>
          <w:p w14:paraId="7C2003A6" w14:textId="352C02AD" w:rsidR="00CE2B6F" w:rsidDel="00A517D3" w:rsidRDefault="00CE2B6F" w:rsidP="005371FC">
            <w:pPr>
              <w:rPr>
                <w:del w:id="1762" w:author="Author"/>
              </w:rPr>
            </w:pPr>
            <w:del w:id="1763" w:author="Author">
              <w:r w:rsidDel="00A517D3">
                <w:delText xml:space="preserve">Workforce Solutions Office staff </w:delText>
              </w:r>
              <w:r w:rsidR="00E52307" w:rsidDel="00A517D3">
                <w:delText xml:space="preserve">assisting </w:delText>
              </w:r>
              <w:r w:rsidDel="00A517D3">
                <w:delText>job seeker</w:delText>
              </w:r>
              <w:r w:rsidR="00E52307" w:rsidDel="00A517D3">
                <w:delText>s</w:delText>
              </w:r>
              <w:r w:rsidDel="00A517D3">
                <w:delText xml:space="preserve"> develop a written strategy by outlining necessary steps and timetables to achieve employment. Use this code to track the development of an employment plan (EP) or Individual Service Strategy (ISS) with the job seeker.</w:delText>
              </w:r>
            </w:del>
          </w:p>
        </w:tc>
      </w:tr>
      <w:tr w:rsidR="00CE2B6F" w:rsidDel="00A517D3" w14:paraId="7D82F69B" w14:textId="7870242B" w:rsidTr="00A94CDF">
        <w:trPr>
          <w:del w:id="1764" w:author="Author"/>
        </w:trPr>
        <w:tc>
          <w:tcPr>
            <w:tcW w:w="1065" w:type="dxa"/>
            <w:hideMark/>
          </w:tcPr>
          <w:p w14:paraId="6B81C7B6" w14:textId="77777777" w:rsidR="00CE2B6F" w:rsidRPr="00CC40F9" w:rsidDel="00A517D3" w:rsidRDefault="00CE2B6F" w:rsidP="005371FC">
            <w:pPr>
              <w:rPr>
                <w:del w:id="1765" w:author="Author"/>
              </w:rPr>
            </w:pPr>
            <w:del w:id="1766" w:author="Author">
              <w:r w:rsidRPr="00CC40F9" w:rsidDel="00A517D3">
                <w:delText>84</w:delText>
              </w:r>
            </w:del>
          </w:p>
        </w:tc>
        <w:tc>
          <w:tcPr>
            <w:tcW w:w="2530" w:type="dxa"/>
            <w:hideMark/>
          </w:tcPr>
          <w:p w14:paraId="6CD78FAB" w14:textId="77777777" w:rsidR="00CE2B6F" w:rsidDel="00A517D3" w:rsidRDefault="00CE2B6F" w:rsidP="005371FC">
            <w:pPr>
              <w:rPr>
                <w:del w:id="1767" w:author="Author"/>
              </w:rPr>
            </w:pPr>
            <w:del w:id="1768" w:author="Author">
              <w:r w:rsidDel="00A517D3">
                <w:delText>Short-term Work Readiness Services</w:delText>
              </w:r>
            </w:del>
          </w:p>
        </w:tc>
        <w:tc>
          <w:tcPr>
            <w:tcW w:w="5760" w:type="dxa"/>
            <w:hideMark/>
          </w:tcPr>
          <w:p w14:paraId="24AF8B62" w14:textId="77777777" w:rsidR="00CE2B6F" w:rsidDel="00A517D3" w:rsidRDefault="00CE2B6F" w:rsidP="005371FC">
            <w:pPr>
              <w:rPr>
                <w:del w:id="1769" w:author="Author"/>
              </w:rPr>
            </w:pPr>
            <w:del w:id="1770" w:author="Author">
              <w:r w:rsidDel="00A517D3">
                <w:delText>Short-term (as defined by Board policy, must be six months or less) services designed to prepare the individual for unsubsidized employment and increase employability, e.g., interviewing skills, job retention skills, personal maintenance skills, professional conduct, etc.—can include introductory computer skills</w:delText>
              </w:r>
            </w:del>
          </w:p>
        </w:tc>
      </w:tr>
      <w:tr w:rsidR="00CE2B6F" w:rsidDel="00A517D3" w14:paraId="05CB7022" w14:textId="72AC64A5" w:rsidTr="00A94CDF">
        <w:trPr>
          <w:del w:id="1771" w:author="Author"/>
        </w:trPr>
        <w:tc>
          <w:tcPr>
            <w:tcW w:w="1065" w:type="dxa"/>
            <w:hideMark/>
          </w:tcPr>
          <w:p w14:paraId="243B8781" w14:textId="77777777" w:rsidR="00CE2B6F" w:rsidRPr="00CC40F9" w:rsidDel="00A517D3" w:rsidRDefault="00CE2B6F" w:rsidP="005371FC">
            <w:pPr>
              <w:rPr>
                <w:del w:id="1772" w:author="Author"/>
              </w:rPr>
            </w:pPr>
            <w:del w:id="1773" w:author="Author">
              <w:r w:rsidRPr="00CC40F9" w:rsidDel="00A517D3">
                <w:delText>86</w:delText>
              </w:r>
            </w:del>
          </w:p>
        </w:tc>
        <w:tc>
          <w:tcPr>
            <w:tcW w:w="2530" w:type="dxa"/>
            <w:hideMark/>
          </w:tcPr>
          <w:p w14:paraId="1ACA289F" w14:textId="77777777" w:rsidR="00CE2B6F" w:rsidDel="00A517D3" w:rsidRDefault="00CE2B6F" w:rsidP="005371FC">
            <w:pPr>
              <w:rPr>
                <w:del w:id="1774" w:author="Author"/>
              </w:rPr>
            </w:pPr>
            <w:del w:id="1775" w:author="Author">
              <w:r w:rsidDel="00A517D3">
                <w:delText>Second-Parent Assessment</w:delText>
              </w:r>
            </w:del>
          </w:p>
        </w:tc>
        <w:tc>
          <w:tcPr>
            <w:tcW w:w="5760" w:type="dxa"/>
            <w:hideMark/>
          </w:tcPr>
          <w:p w14:paraId="58851D8C" w14:textId="77777777" w:rsidR="00CE2B6F" w:rsidDel="00A517D3" w:rsidRDefault="00CE2B6F" w:rsidP="005371FC">
            <w:pPr>
              <w:rPr>
                <w:del w:id="1776" w:author="Author"/>
              </w:rPr>
            </w:pPr>
            <w:del w:id="1777" w:author="Author">
              <w:r w:rsidDel="00A517D3">
                <w:delText>Open the case of a noncontributing mandatory adult in a two-parent household.</w:delText>
              </w:r>
            </w:del>
          </w:p>
        </w:tc>
      </w:tr>
      <w:tr w:rsidR="001167B3" w:rsidDel="00A517D3" w14:paraId="653A74DC" w14:textId="3A3C47CC" w:rsidTr="00A94CDF">
        <w:trPr>
          <w:del w:id="1778" w:author="Author"/>
        </w:trPr>
        <w:tc>
          <w:tcPr>
            <w:tcW w:w="1065" w:type="dxa"/>
          </w:tcPr>
          <w:p w14:paraId="66597B27" w14:textId="3313A1E5" w:rsidR="001167B3" w:rsidRPr="00CC40F9" w:rsidDel="00A517D3" w:rsidRDefault="001167B3" w:rsidP="005371FC">
            <w:pPr>
              <w:rPr>
                <w:del w:id="1779" w:author="Author"/>
              </w:rPr>
            </w:pPr>
            <w:del w:id="1780" w:author="Author">
              <w:r w:rsidRPr="00CC40F9" w:rsidDel="00A517D3">
                <w:delText>87</w:delText>
              </w:r>
            </w:del>
          </w:p>
        </w:tc>
        <w:tc>
          <w:tcPr>
            <w:tcW w:w="2530" w:type="dxa"/>
          </w:tcPr>
          <w:p w14:paraId="11D67757" w14:textId="133693CE" w:rsidR="001167B3" w:rsidDel="00A517D3" w:rsidRDefault="001167B3" w:rsidP="005371FC">
            <w:pPr>
              <w:rPr>
                <w:del w:id="1781" w:author="Author"/>
              </w:rPr>
            </w:pPr>
            <w:del w:id="1782" w:author="Author">
              <w:r w:rsidDel="00A517D3">
                <w:delText>Work-Based Literacy</w:delText>
              </w:r>
            </w:del>
          </w:p>
        </w:tc>
        <w:tc>
          <w:tcPr>
            <w:tcW w:w="5760" w:type="dxa"/>
          </w:tcPr>
          <w:p w14:paraId="6BACF4DB" w14:textId="2FD0EF7F" w:rsidR="001167B3" w:rsidDel="00A517D3" w:rsidRDefault="001167B3" w:rsidP="005371FC">
            <w:pPr>
              <w:rPr>
                <w:del w:id="1783" w:author="Author"/>
              </w:rPr>
            </w:pPr>
            <w:del w:id="1784" w:author="Author">
              <w:r w:rsidDel="00A517D3">
                <w:delText>Work-based (tied to employment) literacy component (</w:delText>
              </w:r>
              <w:r w:rsidRPr="00CC40F9" w:rsidDel="00A517D3">
                <w:rPr>
                  <w:rStyle w:val="HTMLAcronym"/>
                </w:rPr>
                <w:delText>ABE</w:delText>
              </w:r>
              <w:r w:rsidDel="00A517D3">
                <w:delText xml:space="preserve">, </w:delText>
              </w:r>
              <w:r w:rsidRPr="00CC40F9" w:rsidDel="00A517D3">
                <w:rPr>
                  <w:rStyle w:val="HTMLAcronym"/>
                </w:rPr>
                <w:delText>ESL</w:delText>
              </w:r>
              <w:r w:rsidDel="00A517D3">
                <w:delText>, Workforce Adult Literacy)</w:delText>
              </w:r>
            </w:del>
          </w:p>
        </w:tc>
      </w:tr>
      <w:tr w:rsidR="00817355" w:rsidDel="00A517D3" w14:paraId="367E6293" w14:textId="74D213F7" w:rsidTr="00A94CDF">
        <w:trPr>
          <w:del w:id="1785" w:author="Author"/>
        </w:trPr>
        <w:tc>
          <w:tcPr>
            <w:tcW w:w="1065" w:type="dxa"/>
          </w:tcPr>
          <w:p w14:paraId="60121FBF" w14:textId="48034A65" w:rsidR="00817355" w:rsidRPr="00CC40F9" w:rsidDel="00A517D3" w:rsidRDefault="00817355" w:rsidP="005371FC">
            <w:pPr>
              <w:rPr>
                <w:del w:id="1786" w:author="Author"/>
              </w:rPr>
            </w:pPr>
            <w:del w:id="1787" w:author="Author">
              <w:r w:rsidRPr="00CC40F9" w:rsidDel="00A517D3">
                <w:delText>91</w:delText>
              </w:r>
            </w:del>
          </w:p>
        </w:tc>
        <w:tc>
          <w:tcPr>
            <w:tcW w:w="2530" w:type="dxa"/>
          </w:tcPr>
          <w:p w14:paraId="3258C2F8" w14:textId="4149D41E" w:rsidR="00817355" w:rsidDel="00A517D3" w:rsidRDefault="00817355" w:rsidP="005371FC">
            <w:pPr>
              <w:rPr>
                <w:del w:id="1788" w:author="Author"/>
              </w:rPr>
            </w:pPr>
            <w:del w:id="1789" w:author="Author">
              <w:r w:rsidDel="00A517D3">
                <w:delText>Determine Good Cause</w:delText>
              </w:r>
            </w:del>
          </w:p>
        </w:tc>
        <w:tc>
          <w:tcPr>
            <w:tcW w:w="5760" w:type="dxa"/>
          </w:tcPr>
          <w:p w14:paraId="123C831B" w14:textId="485B4B0E" w:rsidR="00817355" w:rsidDel="00A517D3" w:rsidRDefault="00817355" w:rsidP="005371FC">
            <w:pPr>
              <w:rPr>
                <w:del w:id="1790" w:author="Author"/>
              </w:rPr>
            </w:pPr>
            <w:del w:id="1791" w:author="Author">
              <w:r w:rsidDel="00A517D3">
                <w:delText>Must be entered for each month that a job seeker has been granted good cause AND they are not engaged in any other services during that month</w:delText>
              </w:r>
            </w:del>
          </w:p>
        </w:tc>
      </w:tr>
      <w:tr w:rsidR="00817355" w:rsidDel="00A517D3" w14:paraId="3A7E4F86" w14:textId="4CE3DB72" w:rsidTr="00A94CDF">
        <w:trPr>
          <w:del w:id="1792" w:author="Author"/>
        </w:trPr>
        <w:tc>
          <w:tcPr>
            <w:tcW w:w="1065" w:type="dxa"/>
          </w:tcPr>
          <w:p w14:paraId="76DA17CF" w14:textId="4AAEC1F6" w:rsidR="00817355" w:rsidRPr="00CC40F9" w:rsidDel="00A517D3" w:rsidRDefault="00817355" w:rsidP="005371FC">
            <w:pPr>
              <w:rPr>
                <w:del w:id="1793" w:author="Author"/>
              </w:rPr>
            </w:pPr>
            <w:del w:id="1794" w:author="Author">
              <w:r w:rsidRPr="00CC40F9" w:rsidDel="00A517D3">
                <w:delText>92</w:delText>
              </w:r>
            </w:del>
          </w:p>
        </w:tc>
        <w:tc>
          <w:tcPr>
            <w:tcW w:w="2530" w:type="dxa"/>
          </w:tcPr>
          <w:p w14:paraId="27D04F3F" w14:textId="2D53E511" w:rsidR="00817355" w:rsidDel="00A517D3" w:rsidRDefault="00817355" w:rsidP="005371FC">
            <w:pPr>
              <w:rPr>
                <w:del w:id="1795" w:author="Author"/>
              </w:rPr>
            </w:pPr>
            <w:del w:id="1796" w:author="Author">
              <w:r w:rsidDel="00A517D3">
                <w:delText>Middle School</w:delText>
              </w:r>
            </w:del>
          </w:p>
        </w:tc>
        <w:tc>
          <w:tcPr>
            <w:tcW w:w="5760" w:type="dxa"/>
          </w:tcPr>
          <w:p w14:paraId="7D7CDEDA" w14:textId="068789D5" w:rsidR="00817355" w:rsidDel="00A517D3" w:rsidRDefault="00817355" w:rsidP="005371FC">
            <w:pPr>
              <w:rPr>
                <w:del w:id="1797" w:author="Author"/>
              </w:rPr>
            </w:pPr>
            <w:del w:id="1798" w:author="Author">
              <w:r w:rsidDel="00A517D3">
                <w:delText xml:space="preserve">For teen heads of household and adults without high school diploma or </w:delText>
              </w:r>
              <w:r w:rsidRPr="00CC40F9" w:rsidDel="00A517D3">
                <w:rPr>
                  <w:rStyle w:val="HTMLAcronym"/>
                </w:rPr>
                <w:delText>GED</w:delText>
              </w:r>
              <w:r w:rsidDel="00A517D3">
                <w:delText>, who are attending middle school</w:delText>
              </w:r>
            </w:del>
          </w:p>
        </w:tc>
      </w:tr>
      <w:tr w:rsidR="00817355" w:rsidDel="00A517D3" w14:paraId="4F594248" w14:textId="556DA5EF" w:rsidTr="00A94CDF">
        <w:trPr>
          <w:del w:id="1799" w:author="Author"/>
        </w:trPr>
        <w:tc>
          <w:tcPr>
            <w:tcW w:w="1065" w:type="dxa"/>
          </w:tcPr>
          <w:p w14:paraId="04D8653B" w14:textId="7E9972F4" w:rsidR="00817355" w:rsidRPr="00CC40F9" w:rsidDel="00A517D3" w:rsidRDefault="00817355" w:rsidP="005371FC">
            <w:pPr>
              <w:rPr>
                <w:del w:id="1800" w:author="Author"/>
              </w:rPr>
            </w:pPr>
            <w:del w:id="1801" w:author="Author">
              <w:r w:rsidRPr="00CC40F9" w:rsidDel="00A517D3">
                <w:delText>202</w:delText>
              </w:r>
            </w:del>
          </w:p>
        </w:tc>
        <w:tc>
          <w:tcPr>
            <w:tcW w:w="2530" w:type="dxa"/>
          </w:tcPr>
          <w:p w14:paraId="7CB03E61" w14:textId="5FDBF49F" w:rsidR="00817355" w:rsidDel="00A517D3" w:rsidRDefault="00817355" w:rsidP="005371FC">
            <w:pPr>
              <w:rPr>
                <w:del w:id="1802" w:author="Author"/>
              </w:rPr>
            </w:pPr>
            <w:del w:id="1803" w:author="Author">
              <w:r w:rsidDel="00A517D3">
                <w:delText>Family/Child Care</w:delText>
              </w:r>
            </w:del>
          </w:p>
        </w:tc>
        <w:tc>
          <w:tcPr>
            <w:tcW w:w="5760" w:type="dxa"/>
          </w:tcPr>
          <w:p w14:paraId="1056070D" w14:textId="12353F3B" w:rsidR="00817355" w:rsidDel="00A517D3" w:rsidRDefault="00817355" w:rsidP="005371FC">
            <w:pPr>
              <w:rPr>
                <w:del w:id="1804" w:author="Author"/>
              </w:rPr>
            </w:pPr>
            <w:del w:id="1805" w:author="Author">
              <w:r w:rsidDel="00A517D3">
                <w:delText>Assistance in obtaining family/</w:delText>
              </w:r>
              <w:r w:rsidR="00003BBB" w:rsidDel="00A517D3">
                <w:delText>child</w:delText>
              </w:r>
              <w:r w:rsidR="003B553A" w:rsidDel="00A517D3">
                <w:delText xml:space="preserve"> </w:delText>
              </w:r>
              <w:r w:rsidR="00003BBB" w:rsidDel="00A517D3">
                <w:delText>care</w:delText>
              </w:r>
              <w:r w:rsidDel="00A517D3">
                <w:delText xml:space="preserve"> necessary to allow a customer to successfully complete program goals</w:delText>
              </w:r>
            </w:del>
          </w:p>
        </w:tc>
      </w:tr>
      <w:tr w:rsidR="00817355" w:rsidDel="00A517D3" w14:paraId="6F2C5FF2" w14:textId="412B4CE3" w:rsidTr="00A94CDF">
        <w:trPr>
          <w:del w:id="1806" w:author="Author"/>
        </w:trPr>
        <w:tc>
          <w:tcPr>
            <w:tcW w:w="1065" w:type="dxa"/>
          </w:tcPr>
          <w:p w14:paraId="3A10CE77" w14:textId="3F84AEC9" w:rsidR="00817355" w:rsidRPr="00CC40F9" w:rsidDel="00A517D3" w:rsidRDefault="00817355" w:rsidP="005371FC">
            <w:pPr>
              <w:rPr>
                <w:del w:id="1807" w:author="Author"/>
              </w:rPr>
            </w:pPr>
            <w:del w:id="1808" w:author="Author">
              <w:r w:rsidRPr="00CC40F9" w:rsidDel="00A517D3">
                <w:delText>203</w:delText>
              </w:r>
            </w:del>
          </w:p>
        </w:tc>
        <w:tc>
          <w:tcPr>
            <w:tcW w:w="2530" w:type="dxa"/>
          </w:tcPr>
          <w:p w14:paraId="31CD8BF7" w14:textId="603226C4" w:rsidR="00817355" w:rsidDel="00A517D3" w:rsidRDefault="00817355" w:rsidP="005371FC">
            <w:pPr>
              <w:rPr>
                <w:del w:id="1809" w:author="Author"/>
              </w:rPr>
            </w:pPr>
            <w:del w:id="1810" w:author="Author">
              <w:r w:rsidDel="00A517D3">
                <w:delText>Transportation</w:delText>
              </w:r>
            </w:del>
          </w:p>
        </w:tc>
        <w:tc>
          <w:tcPr>
            <w:tcW w:w="5760" w:type="dxa"/>
          </w:tcPr>
          <w:p w14:paraId="357F4950" w14:textId="7F060D8F" w:rsidR="00817355" w:rsidDel="00A517D3" w:rsidRDefault="00817355" w:rsidP="005371FC">
            <w:pPr>
              <w:rPr>
                <w:del w:id="1811" w:author="Author"/>
              </w:rPr>
            </w:pPr>
            <w:del w:id="1812" w:author="Author">
              <w:r w:rsidDel="00A517D3">
                <w:delText>Transportation assistance necessary to allow a participant to successfully complete program goals. </w:delText>
              </w:r>
            </w:del>
          </w:p>
        </w:tc>
      </w:tr>
      <w:tr w:rsidR="00817355" w:rsidDel="00A517D3" w14:paraId="5F04E417" w14:textId="7289B8BB" w:rsidTr="00A94CDF">
        <w:trPr>
          <w:del w:id="1813" w:author="Author"/>
        </w:trPr>
        <w:tc>
          <w:tcPr>
            <w:tcW w:w="1065" w:type="dxa"/>
          </w:tcPr>
          <w:p w14:paraId="3AD2B537" w14:textId="643086A7" w:rsidR="00817355" w:rsidRPr="00CC40F9" w:rsidDel="00A517D3" w:rsidRDefault="00817355" w:rsidP="005371FC">
            <w:pPr>
              <w:rPr>
                <w:del w:id="1814" w:author="Author"/>
              </w:rPr>
            </w:pPr>
            <w:del w:id="1815" w:author="Author">
              <w:r w:rsidRPr="00CC40F9" w:rsidDel="00A517D3">
                <w:delText>204</w:delText>
              </w:r>
            </w:del>
          </w:p>
        </w:tc>
        <w:tc>
          <w:tcPr>
            <w:tcW w:w="2530" w:type="dxa"/>
          </w:tcPr>
          <w:p w14:paraId="34AAA357" w14:textId="77777777" w:rsidR="00817355" w:rsidDel="00A517D3" w:rsidRDefault="00817355" w:rsidP="005371FC">
            <w:pPr>
              <w:rPr>
                <w:del w:id="1816" w:author="Author"/>
              </w:rPr>
            </w:pPr>
            <w:del w:id="1817" w:author="Author">
              <w:r w:rsidDel="00A517D3">
                <w:delText>Housing/</w:delText>
              </w:r>
            </w:del>
          </w:p>
          <w:p w14:paraId="407ECAE2" w14:textId="1148FEF3" w:rsidR="00817355" w:rsidDel="00A517D3" w:rsidRDefault="00817355" w:rsidP="005371FC">
            <w:pPr>
              <w:rPr>
                <w:del w:id="1818" w:author="Author"/>
              </w:rPr>
            </w:pPr>
            <w:del w:id="1819" w:author="Author">
              <w:r w:rsidDel="00A517D3">
                <w:delText>Rental Assistance</w:delText>
              </w:r>
            </w:del>
          </w:p>
        </w:tc>
        <w:tc>
          <w:tcPr>
            <w:tcW w:w="5760" w:type="dxa"/>
          </w:tcPr>
          <w:p w14:paraId="5B3A1A04" w14:textId="3869688D" w:rsidR="00817355" w:rsidDel="00A517D3" w:rsidRDefault="00817355" w:rsidP="005371FC">
            <w:pPr>
              <w:rPr>
                <w:del w:id="1820" w:author="Author"/>
              </w:rPr>
            </w:pPr>
            <w:del w:id="1821" w:author="Author">
              <w:r w:rsidDel="00A517D3">
                <w:delText>Housing/rental assistance necessary to allow a participant to successfully complete program goals</w:delText>
              </w:r>
            </w:del>
          </w:p>
        </w:tc>
      </w:tr>
      <w:tr w:rsidR="00817355" w:rsidDel="00A517D3" w14:paraId="1F9E52CA" w14:textId="51B2EFBB" w:rsidTr="00A94CDF">
        <w:trPr>
          <w:del w:id="1822" w:author="Author"/>
        </w:trPr>
        <w:tc>
          <w:tcPr>
            <w:tcW w:w="1065" w:type="dxa"/>
          </w:tcPr>
          <w:p w14:paraId="18673807" w14:textId="58D52BF2" w:rsidR="00817355" w:rsidRPr="00CC40F9" w:rsidDel="00A517D3" w:rsidRDefault="00817355" w:rsidP="005371FC">
            <w:pPr>
              <w:rPr>
                <w:del w:id="1823" w:author="Author"/>
              </w:rPr>
            </w:pPr>
            <w:del w:id="1824" w:author="Author">
              <w:r w:rsidRPr="00CC40F9" w:rsidDel="00A517D3">
                <w:delText>205</w:delText>
              </w:r>
            </w:del>
          </w:p>
        </w:tc>
        <w:tc>
          <w:tcPr>
            <w:tcW w:w="2530" w:type="dxa"/>
          </w:tcPr>
          <w:p w14:paraId="4ADD20EF" w14:textId="0503CA9E" w:rsidR="00817355" w:rsidDel="00A517D3" w:rsidRDefault="00817355" w:rsidP="005371FC">
            <w:pPr>
              <w:rPr>
                <w:del w:id="1825" w:author="Author"/>
              </w:rPr>
            </w:pPr>
            <w:del w:id="1826" w:author="Author">
              <w:r w:rsidDel="00A517D3">
                <w:delText>Counseling</w:delText>
              </w:r>
            </w:del>
          </w:p>
        </w:tc>
        <w:tc>
          <w:tcPr>
            <w:tcW w:w="5760" w:type="dxa"/>
          </w:tcPr>
          <w:p w14:paraId="20455A1A" w14:textId="7D80D1DB" w:rsidR="00817355" w:rsidDel="00A517D3" w:rsidRDefault="00817355" w:rsidP="005371FC">
            <w:pPr>
              <w:rPr>
                <w:del w:id="1827" w:author="Author"/>
              </w:rPr>
            </w:pPr>
            <w:del w:id="1828" w:author="Author">
              <w:r w:rsidDel="00A517D3">
                <w:delText>Provision of or referral to counseling services necessary to allow a participant to successfully complete program goals</w:delText>
              </w:r>
            </w:del>
          </w:p>
        </w:tc>
      </w:tr>
      <w:tr w:rsidR="00817355" w:rsidDel="00A517D3" w14:paraId="567913D7" w14:textId="511B1DF4" w:rsidTr="00A94CDF">
        <w:trPr>
          <w:del w:id="1829" w:author="Author"/>
        </w:trPr>
        <w:tc>
          <w:tcPr>
            <w:tcW w:w="1065" w:type="dxa"/>
          </w:tcPr>
          <w:p w14:paraId="4C2CC31D" w14:textId="3CB74AC4" w:rsidR="00817355" w:rsidRPr="00CC40F9" w:rsidDel="00A517D3" w:rsidRDefault="00817355" w:rsidP="005371FC">
            <w:pPr>
              <w:rPr>
                <w:del w:id="1830" w:author="Author"/>
              </w:rPr>
            </w:pPr>
            <w:del w:id="1831" w:author="Author">
              <w:r w:rsidRPr="00CC40F9" w:rsidDel="00A517D3">
                <w:delText>207</w:delText>
              </w:r>
            </w:del>
          </w:p>
        </w:tc>
        <w:tc>
          <w:tcPr>
            <w:tcW w:w="2530" w:type="dxa"/>
          </w:tcPr>
          <w:p w14:paraId="6C4612AA" w14:textId="5EBC077C" w:rsidR="00817355" w:rsidDel="00A517D3" w:rsidRDefault="00817355" w:rsidP="005371FC">
            <w:pPr>
              <w:rPr>
                <w:del w:id="1832" w:author="Author"/>
              </w:rPr>
            </w:pPr>
            <w:del w:id="1833" w:author="Author">
              <w:r w:rsidDel="00A517D3">
                <w:delText>Other</w:delText>
              </w:r>
            </w:del>
          </w:p>
        </w:tc>
        <w:tc>
          <w:tcPr>
            <w:tcW w:w="5760" w:type="dxa"/>
          </w:tcPr>
          <w:p w14:paraId="5746E982" w14:textId="6E78086B" w:rsidR="00817355" w:rsidDel="00A517D3" w:rsidRDefault="00817355" w:rsidP="005371FC">
            <w:pPr>
              <w:rPr>
                <w:del w:id="1834" w:author="Author"/>
              </w:rPr>
            </w:pPr>
            <w:del w:id="1835" w:author="Author">
              <w:r w:rsidDel="00A517D3">
                <w:delText>Those support services that do not fit within any other category. If an appropriate category is available, it must be used. “Other” is used as a last resort only.</w:delText>
              </w:r>
            </w:del>
          </w:p>
        </w:tc>
      </w:tr>
      <w:tr w:rsidR="00817355" w:rsidDel="00A517D3" w14:paraId="6C3924B7" w14:textId="10E9D581" w:rsidTr="00A94CDF">
        <w:trPr>
          <w:del w:id="1836" w:author="Author"/>
        </w:trPr>
        <w:tc>
          <w:tcPr>
            <w:tcW w:w="1065" w:type="dxa"/>
          </w:tcPr>
          <w:p w14:paraId="30799462" w14:textId="2DB38E21" w:rsidR="00817355" w:rsidRPr="00CC40F9" w:rsidDel="00A517D3" w:rsidRDefault="00817355" w:rsidP="005371FC">
            <w:pPr>
              <w:rPr>
                <w:del w:id="1837" w:author="Author"/>
              </w:rPr>
            </w:pPr>
            <w:del w:id="1838" w:author="Author">
              <w:r w:rsidRPr="00CC40F9" w:rsidDel="00A517D3">
                <w:delText>208</w:delText>
              </w:r>
            </w:del>
          </w:p>
        </w:tc>
        <w:tc>
          <w:tcPr>
            <w:tcW w:w="2530" w:type="dxa"/>
          </w:tcPr>
          <w:p w14:paraId="433E4473" w14:textId="5C60541D" w:rsidR="00817355" w:rsidDel="00A517D3" w:rsidRDefault="00817355" w:rsidP="005371FC">
            <w:pPr>
              <w:rPr>
                <w:del w:id="1839" w:author="Author"/>
              </w:rPr>
            </w:pPr>
            <w:del w:id="1840" w:author="Author">
              <w:r w:rsidDel="00A517D3">
                <w:delText>Substance-Abuse Treatment</w:delText>
              </w:r>
            </w:del>
          </w:p>
        </w:tc>
        <w:tc>
          <w:tcPr>
            <w:tcW w:w="5760" w:type="dxa"/>
          </w:tcPr>
          <w:p w14:paraId="46D4C93E" w14:textId="7687CB5A" w:rsidR="00817355" w:rsidDel="00A517D3" w:rsidRDefault="00817355" w:rsidP="005371FC">
            <w:pPr>
              <w:rPr>
                <w:del w:id="1841" w:author="Author"/>
              </w:rPr>
            </w:pPr>
            <w:del w:id="1842" w:author="Author">
              <w:r w:rsidDel="00A517D3">
                <w:delText>Referral to substance-abuse treatment as needed to allow a customer to successfully complete program goals</w:delText>
              </w:r>
            </w:del>
          </w:p>
        </w:tc>
      </w:tr>
      <w:tr w:rsidR="00817355" w:rsidDel="00A517D3" w14:paraId="4AB6C3F3" w14:textId="0F8D4859" w:rsidTr="00A94CDF">
        <w:trPr>
          <w:del w:id="1843" w:author="Author"/>
        </w:trPr>
        <w:tc>
          <w:tcPr>
            <w:tcW w:w="1065" w:type="dxa"/>
          </w:tcPr>
          <w:p w14:paraId="71CF55E5" w14:textId="1F1BAFCA" w:rsidR="00817355" w:rsidRPr="00CC40F9" w:rsidDel="00A517D3" w:rsidRDefault="00817355" w:rsidP="005371FC">
            <w:pPr>
              <w:rPr>
                <w:del w:id="1844" w:author="Author"/>
              </w:rPr>
            </w:pPr>
            <w:del w:id="1845" w:author="Author">
              <w:r w:rsidRPr="00CC40F9" w:rsidDel="00A517D3">
                <w:delText>209</w:delText>
              </w:r>
            </w:del>
          </w:p>
        </w:tc>
        <w:tc>
          <w:tcPr>
            <w:tcW w:w="2530" w:type="dxa"/>
          </w:tcPr>
          <w:p w14:paraId="3A1F17A5" w14:textId="0433AA22" w:rsidR="00817355" w:rsidDel="00A517D3" w:rsidRDefault="00817355" w:rsidP="005371FC">
            <w:pPr>
              <w:rPr>
                <w:del w:id="1846" w:author="Author"/>
              </w:rPr>
            </w:pPr>
            <w:del w:id="1847" w:author="Author">
              <w:r w:rsidDel="00A517D3">
                <w:delText>IDA (Individual Development Account)</w:delText>
              </w:r>
            </w:del>
          </w:p>
        </w:tc>
        <w:tc>
          <w:tcPr>
            <w:tcW w:w="5760" w:type="dxa"/>
          </w:tcPr>
          <w:p w14:paraId="55DAECAE" w14:textId="4D129458" w:rsidR="00817355" w:rsidDel="00A517D3" w:rsidRDefault="00817355" w:rsidP="005371FC">
            <w:pPr>
              <w:rPr>
                <w:del w:id="1848" w:author="Author"/>
              </w:rPr>
            </w:pPr>
            <w:del w:id="1849" w:author="Author">
              <w:r w:rsidRPr="00CC40F9" w:rsidDel="00A517D3">
                <w:rPr>
                  <w:rStyle w:val="HTMLAcronym"/>
                </w:rPr>
                <w:delText>IDA</w:delText>
              </w:r>
              <w:r w:rsidDel="00A517D3">
                <w:delText>s provide certain low-income individuals who choose to participate with an opportunity to accumulate assets and to facilitate and mobilize savings.</w:delText>
              </w:r>
            </w:del>
          </w:p>
        </w:tc>
      </w:tr>
      <w:tr w:rsidR="00817355" w:rsidDel="00A517D3" w14:paraId="37928DDE" w14:textId="47877E4B" w:rsidTr="00A94CDF">
        <w:trPr>
          <w:del w:id="1850" w:author="Author"/>
        </w:trPr>
        <w:tc>
          <w:tcPr>
            <w:tcW w:w="1065" w:type="dxa"/>
          </w:tcPr>
          <w:p w14:paraId="492692C8" w14:textId="18E632C1" w:rsidR="00817355" w:rsidRPr="00CC40F9" w:rsidDel="00A517D3" w:rsidRDefault="00817355" w:rsidP="005371FC">
            <w:pPr>
              <w:rPr>
                <w:del w:id="1851" w:author="Author"/>
              </w:rPr>
            </w:pPr>
            <w:del w:id="1852" w:author="Author">
              <w:r w:rsidRPr="00CC40F9" w:rsidDel="00A517D3">
                <w:delText>210</w:delText>
              </w:r>
            </w:del>
          </w:p>
        </w:tc>
        <w:tc>
          <w:tcPr>
            <w:tcW w:w="2530" w:type="dxa"/>
          </w:tcPr>
          <w:p w14:paraId="67D9D573" w14:textId="5235DF2B" w:rsidR="00817355" w:rsidDel="00A517D3" w:rsidRDefault="00817355" w:rsidP="005371FC">
            <w:pPr>
              <w:rPr>
                <w:del w:id="1853" w:author="Author"/>
              </w:rPr>
            </w:pPr>
            <w:del w:id="1854" w:author="Author">
              <w:r w:rsidDel="00A517D3">
                <w:delText>Wheels to Work</w:delText>
              </w:r>
            </w:del>
          </w:p>
        </w:tc>
        <w:tc>
          <w:tcPr>
            <w:tcW w:w="5760" w:type="dxa"/>
          </w:tcPr>
          <w:p w14:paraId="2ADE91F8" w14:textId="77BF5247" w:rsidR="00817355" w:rsidDel="00A517D3" w:rsidRDefault="00817355" w:rsidP="005371FC">
            <w:pPr>
              <w:rPr>
                <w:del w:id="1855" w:author="Author"/>
              </w:rPr>
            </w:pPr>
            <w:del w:id="1856" w:author="Author">
              <w:r w:rsidDel="00A517D3">
                <w:delText>The Wheels to Work program provides low-cost automobiles to eligible participants.</w:delText>
              </w:r>
            </w:del>
          </w:p>
        </w:tc>
      </w:tr>
      <w:tr w:rsidR="00817355" w:rsidDel="00A517D3" w14:paraId="336A5200" w14:textId="219AC023" w:rsidTr="00A94CDF">
        <w:trPr>
          <w:del w:id="1857" w:author="Author"/>
        </w:trPr>
        <w:tc>
          <w:tcPr>
            <w:tcW w:w="1065" w:type="dxa"/>
          </w:tcPr>
          <w:p w14:paraId="639D3221" w14:textId="622BFAC8" w:rsidR="00817355" w:rsidRPr="00CC40F9" w:rsidDel="00A517D3" w:rsidRDefault="00817355" w:rsidP="005371FC">
            <w:pPr>
              <w:rPr>
                <w:del w:id="1858" w:author="Author"/>
              </w:rPr>
            </w:pPr>
            <w:del w:id="1859" w:author="Author">
              <w:r w:rsidRPr="00CC40F9" w:rsidDel="00A517D3">
                <w:delText>211</w:delText>
              </w:r>
            </w:del>
          </w:p>
        </w:tc>
        <w:tc>
          <w:tcPr>
            <w:tcW w:w="2530" w:type="dxa"/>
          </w:tcPr>
          <w:p w14:paraId="2098F60E" w14:textId="7E01FFBA" w:rsidR="00817355" w:rsidDel="00A517D3" w:rsidRDefault="00FA4FB9" w:rsidP="005371FC">
            <w:pPr>
              <w:rPr>
                <w:del w:id="1860" w:author="Author"/>
              </w:rPr>
            </w:pPr>
            <w:del w:id="1861" w:author="Author">
              <w:r w:rsidDel="00A517D3">
                <w:rPr>
                  <w:rStyle w:val="HTMLAcronym"/>
                </w:rPr>
                <w:delText>Training</w:delText>
              </w:r>
              <w:r w:rsidR="00262478" w:rsidDel="00A517D3">
                <w:rPr>
                  <w:rStyle w:val="HTMLAcronym"/>
                </w:rPr>
                <w:delText>-</w:delText>
              </w:r>
              <w:r w:rsidDel="00A517D3">
                <w:rPr>
                  <w:rStyle w:val="HTMLAcronym"/>
                </w:rPr>
                <w:delText>Related Expense</w:delText>
              </w:r>
            </w:del>
          </w:p>
        </w:tc>
        <w:tc>
          <w:tcPr>
            <w:tcW w:w="5760" w:type="dxa"/>
          </w:tcPr>
          <w:p w14:paraId="2724374D" w14:textId="39C97F7B" w:rsidR="00817355" w:rsidDel="00A517D3" w:rsidRDefault="00817355" w:rsidP="005371FC">
            <w:pPr>
              <w:rPr>
                <w:del w:id="1862" w:author="Author"/>
              </w:rPr>
            </w:pPr>
            <w:del w:id="1863" w:author="Author">
              <w:r w:rsidDel="00A517D3">
                <w:delText>Provision of financial assistance to help a customer pay for testing</w:delText>
              </w:r>
            </w:del>
          </w:p>
        </w:tc>
      </w:tr>
      <w:tr w:rsidR="00817355" w:rsidDel="00A517D3" w14:paraId="7973A2C4" w14:textId="763544A1" w:rsidTr="00A94CDF">
        <w:trPr>
          <w:del w:id="1864" w:author="Author"/>
        </w:trPr>
        <w:tc>
          <w:tcPr>
            <w:tcW w:w="1065" w:type="dxa"/>
          </w:tcPr>
          <w:p w14:paraId="3AE18A6A" w14:textId="5B51F529" w:rsidR="00817355" w:rsidRPr="00CC40F9" w:rsidDel="00A517D3" w:rsidRDefault="00817355" w:rsidP="005371FC">
            <w:pPr>
              <w:rPr>
                <w:del w:id="1865" w:author="Author"/>
              </w:rPr>
            </w:pPr>
            <w:del w:id="1866" w:author="Author">
              <w:r w:rsidRPr="00CC40F9" w:rsidDel="00A517D3">
                <w:delText>212</w:delText>
              </w:r>
            </w:del>
          </w:p>
        </w:tc>
        <w:tc>
          <w:tcPr>
            <w:tcW w:w="2530" w:type="dxa"/>
          </w:tcPr>
          <w:p w14:paraId="7987CA90" w14:textId="23B9A7C0" w:rsidR="00817355" w:rsidDel="00A517D3" w:rsidRDefault="00817355" w:rsidP="005371FC">
            <w:pPr>
              <w:rPr>
                <w:del w:id="1867" w:author="Author"/>
              </w:rPr>
            </w:pPr>
            <w:del w:id="1868" w:author="Author">
              <w:r w:rsidDel="00A517D3">
                <w:delText>Work-Related Expense</w:delText>
              </w:r>
            </w:del>
            <w:ins w:id="1869" w:author="Author">
              <w:del w:id="1870" w:author="Author">
                <w:r w:rsidR="00454871" w:rsidDel="00A517D3">
                  <w:delText>E</w:delText>
                </w:r>
              </w:del>
            </w:ins>
          </w:p>
        </w:tc>
        <w:tc>
          <w:tcPr>
            <w:tcW w:w="5760" w:type="dxa"/>
          </w:tcPr>
          <w:p w14:paraId="6972F025" w14:textId="3CD944E8" w:rsidR="00817355" w:rsidDel="00A517D3" w:rsidRDefault="00817355" w:rsidP="005371FC">
            <w:pPr>
              <w:rPr>
                <w:del w:id="1871" w:author="Author"/>
              </w:rPr>
            </w:pPr>
            <w:del w:id="1872" w:author="Author">
              <w:r w:rsidDel="00A517D3">
                <w:delText xml:space="preserve">Provision of financial assistance to help customers pay for necessary, </w:delText>
              </w:r>
              <w:r w:rsidDel="009454A9">
                <w:delText>work-</w:delText>
              </w:r>
            </w:del>
            <w:ins w:id="1873" w:author="Author">
              <w:del w:id="1874" w:author="Author">
                <w:r w:rsidR="00824F1F" w:rsidDel="00A517D3">
                  <w:delText>–</w:delText>
                </w:r>
              </w:del>
            </w:ins>
            <w:del w:id="1875" w:author="Author">
              <w:r w:rsidDel="00A517D3">
                <w:delText xml:space="preserve">related items and can </w:delText>
              </w:r>
            </w:del>
            <w:ins w:id="1876" w:author="Author">
              <w:del w:id="1877" w:author="Author">
                <w:r w:rsidR="00A77014" w:rsidDel="00A517D3">
                  <w:delText xml:space="preserve">may </w:delText>
                </w:r>
              </w:del>
            </w:ins>
            <w:del w:id="1878" w:author="Author">
              <w:r w:rsidDel="00A517D3">
                <w:delText>include clothing and tools needed for employment</w:delText>
              </w:r>
            </w:del>
          </w:p>
        </w:tc>
      </w:tr>
    </w:tbl>
    <w:tbl>
      <w:tblPr>
        <w:tblStyle w:val="TableGridLight"/>
        <w:tblW w:w="9355" w:type="dxa"/>
        <w:tblLook w:val="04A0" w:firstRow="1" w:lastRow="0" w:firstColumn="1" w:lastColumn="0" w:noHBand="0" w:noVBand="1"/>
        <w:tblCaption w:val="TWIST Service Codes and Descriptions"/>
        <w:tblDescription w:val="Lists Service Code, Service Name, and Service Description"/>
      </w:tblPr>
      <w:tblGrid>
        <w:gridCol w:w="1065"/>
        <w:gridCol w:w="2530"/>
        <w:gridCol w:w="5760"/>
      </w:tblGrid>
      <w:tr w:rsidR="00817355" w14:paraId="7F4EC048" w14:textId="77777777" w:rsidTr="00A94CDF">
        <w:tc>
          <w:tcPr>
            <w:tcW w:w="1065" w:type="dxa"/>
          </w:tcPr>
          <w:p w14:paraId="5B6568AE" w14:textId="2C0F411F" w:rsidR="00817355" w:rsidRPr="00CC40F9" w:rsidRDefault="00817355" w:rsidP="005371FC">
            <w:del w:id="1879" w:author="Author">
              <w:r w:rsidRPr="00CC40F9" w:rsidDel="00A517D3">
                <w:delText>218</w:delText>
              </w:r>
            </w:del>
          </w:p>
        </w:tc>
        <w:tc>
          <w:tcPr>
            <w:tcW w:w="2530" w:type="dxa"/>
          </w:tcPr>
          <w:p w14:paraId="5C6DB439" w14:textId="60421EA6" w:rsidR="00817355" w:rsidRDefault="00817355" w:rsidP="005371FC">
            <w:del w:id="1880" w:author="Author">
              <w:r w:rsidDel="00A517D3">
                <w:delText>Financial Planning Assistance</w:delText>
              </w:r>
            </w:del>
          </w:p>
        </w:tc>
        <w:tc>
          <w:tcPr>
            <w:tcW w:w="5760" w:type="dxa"/>
          </w:tcPr>
          <w:p w14:paraId="77A7E6D0" w14:textId="639E9EB8" w:rsidR="00817355" w:rsidRDefault="00817355" w:rsidP="005371FC">
            <w:del w:id="1881" w:author="Author">
              <w:r w:rsidDel="00A517D3">
                <w:delText>Provision of information on financial/debt management. For individuals participating in rapid response activities; this includes workshops/group activities that provide information on coping with financial matters before, during, and after a job loss.</w:delText>
              </w:r>
            </w:del>
          </w:p>
        </w:tc>
      </w:tr>
      <w:tr w:rsidR="00817355" w14:paraId="1D9C6E03" w14:textId="77777777" w:rsidTr="00A94CDF">
        <w:tc>
          <w:tcPr>
            <w:tcW w:w="1065" w:type="dxa"/>
          </w:tcPr>
          <w:p w14:paraId="6C600F1C" w14:textId="4BF8B75D" w:rsidR="00817355" w:rsidRPr="00CC40F9" w:rsidRDefault="00817355" w:rsidP="005371FC">
            <w:del w:id="1882" w:author="Author">
              <w:r w:rsidRPr="00CC40F9" w:rsidDel="00A517D3">
                <w:delText>219</w:delText>
              </w:r>
            </w:del>
          </w:p>
        </w:tc>
        <w:tc>
          <w:tcPr>
            <w:tcW w:w="2530" w:type="dxa"/>
          </w:tcPr>
          <w:p w14:paraId="3C309B42" w14:textId="1F9F4B98" w:rsidR="00817355" w:rsidRDefault="00817355" w:rsidP="005371FC">
            <w:del w:id="1883" w:author="Author">
              <w:r w:rsidDel="00A517D3">
                <w:delText>Incentives</w:delText>
              </w:r>
            </w:del>
          </w:p>
        </w:tc>
        <w:tc>
          <w:tcPr>
            <w:tcW w:w="5760" w:type="dxa"/>
          </w:tcPr>
          <w:p w14:paraId="2FC11702" w14:textId="3D23D3C5" w:rsidR="00817355" w:rsidRDefault="00817355" w:rsidP="005371FC">
            <w:del w:id="1884" w:author="Author">
              <w:r w:rsidDel="00A517D3">
                <w:delText>Incentive payments are funds paid to customers based on actions such as attendance, successful performance or completion of a program activity to encourage the participant to continue in the program.</w:delText>
              </w:r>
            </w:del>
          </w:p>
        </w:tc>
      </w:tr>
    </w:tbl>
    <w:p w14:paraId="460335AD" w14:textId="1AD3061B" w:rsidR="00E550D8" w:rsidRDefault="00E550D8" w:rsidP="005371FC">
      <w:pPr>
        <w:rPr>
          <w:rFonts w:asciiTheme="majorHAnsi" w:eastAsiaTheme="majorEastAsia" w:hAnsiTheme="majorHAnsi" w:cstheme="majorBidi"/>
          <w:color w:val="2F5496" w:themeColor="accent1" w:themeShade="BF"/>
          <w:sz w:val="32"/>
          <w:szCs w:val="32"/>
        </w:rPr>
      </w:pPr>
      <w:bookmarkStart w:id="1885" w:name="C300"/>
      <w:bookmarkEnd w:id="1885"/>
    </w:p>
    <w:p w14:paraId="2C9DF707" w14:textId="77777777" w:rsidR="00E550D8" w:rsidRDefault="00E550D8">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454D2FBF" w14:textId="6708571F" w:rsidR="00B231BB" w:rsidRDefault="00B231BB" w:rsidP="00DD796F">
      <w:pPr>
        <w:pStyle w:val="Heading1"/>
        <w:rPr>
          <w:ins w:id="1886" w:author="Author"/>
        </w:rPr>
      </w:pPr>
      <w:bookmarkStart w:id="1887" w:name="_Toc104185877"/>
      <w:bookmarkStart w:id="1888" w:name="_Toc159853210"/>
      <w:r>
        <w:lastRenderedPageBreak/>
        <w:t xml:space="preserve">C-300: </w:t>
      </w:r>
      <w:r w:rsidRPr="002D1169">
        <w:t>Acceptable Verification Sou</w:t>
      </w:r>
      <w:r>
        <w:t>rces</w:t>
      </w:r>
      <w:r w:rsidR="00026BD4">
        <w:t xml:space="preserve"> and Required Documentation</w:t>
      </w:r>
      <w:bookmarkEnd w:id="1887"/>
      <w:bookmarkEnd w:id="1888"/>
    </w:p>
    <w:p w14:paraId="46A09345" w14:textId="1A8584C4" w:rsidR="00EF29F8" w:rsidRPr="00EF29F8" w:rsidRDefault="007A4B52" w:rsidP="00D15ADB">
      <w:ins w:id="1889" w:author="Author">
        <w:r>
          <w:t xml:space="preserve">All participation must be verified and entered in </w:t>
        </w:r>
        <w:r w:rsidR="00FF2701">
          <w:rPr>
            <w:rStyle w:val="ui-provider"/>
          </w:rPr>
          <w:t>WorkInTexas.com</w:t>
        </w:r>
        <w:r>
          <w:t>.</w:t>
        </w:r>
      </w:ins>
    </w:p>
    <w:p w14:paraId="14E29BD8" w14:textId="0F76B8AF" w:rsidR="00CE2B6F" w:rsidRPr="00CC40F9" w:rsidRDefault="00CE2B6F" w:rsidP="00034C14">
      <w:pPr>
        <w:pStyle w:val="Heading2"/>
      </w:pPr>
      <w:bookmarkStart w:id="1890" w:name="C301"/>
      <w:bookmarkStart w:id="1891" w:name="_Toc248220098"/>
      <w:bookmarkStart w:id="1892" w:name="_Toc282518730"/>
      <w:bookmarkStart w:id="1893" w:name="_Toc356395835"/>
      <w:bookmarkStart w:id="1894" w:name="_Toc104185878"/>
      <w:bookmarkStart w:id="1895" w:name="_Toc159853211"/>
      <w:bookmarkEnd w:id="1890"/>
      <w:r w:rsidRPr="00CC40F9">
        <w:t xml:space="preserve">C-301: </w:t>
      </w:r>
      <w:bookmarkEnd w:id="1891"/>
      <w:bookmarkEnd w:id="1892"/>
      <w:bookmarkEnd w:id="1893"/>
      <w:r w:rsidRPr="00CC40F9">
        <w:t>Unsubsidized Employment</w:t>
      </w:r>
      <w:bookmarkEnd w:id="1894"/>
      <w:bookmarkEnd w:id="1895"/>
    </w:p>
    <w:p w14:paraId="2183E042" w14:textId="3E3265FE" w:rsidR="008707BC" w:rsidRPr="007517A9" w:rsidRDefault="008707BC" w:rsidP="005371FC">
      <w:pPr>
        <w:pStyle w:val="Caption"/>
        <w:rPr>
          <w:i w:val="0"/>
          <w:iCs w:val="0"/>
          <w:sz w:val="24"/>
          <w:szCs w:val="24"/>
        </w:rPr>
      </w:pPr>
      <w:r w:rsidRPr="007517A9">
        <w:rPr>
          <w:i w:val="0"/>
          <w:iCs w:val="0"/>
          <w:sz w:val="24"/>
          <w:szCs w:val="24"/>
        </w:rPr>
        <w:t xml:space="preserve">Table </w:t>
      </w:r>
      <w:r w:rsidRPr="007517A9">
        <w:rPr>
          <w:i w:val="0"/>
          <w:color w:val="2B579A"/>
          <w:sz w:val="24"/>
          <w:szCs w:val="24"/>
          <w:shd w:val="clear" w:color="auto" w:fill="E6E6E6"/>
        </w:rPr>
        <w:fldChar w:fldCharType="begin"/>
      </w:r>
      <w:r w:rsidRPr="007517A9">
        <w:rPr>
          <w:i w:val="0"/>
          <w:iCs w:val="0"/>
          <w:sz w:val="24"/>
          <w:szCs w:val="24"/>
        </w:rPr>
        <w:instrText xml:space="preserve"> SEQ Table \* ARABIC </w:instrText>
      </w:r>
      <w:r w:rsidRPr="007517A9">
        <w:rPr>
          <w:i w:val="0"/>
          <w:color w:val="2B579A"/>
          <w:sz w:val="24"/>
          <w:szCs w:val="24"/>
          <w:shd w:val="clear" w:color="auto" w:fill="E6E6E6"/>
        </w:rPr>
        <w:fldChar w:fldCharType="separate"/>
      </w:r>
      <w:r w:rsidR="00901F08" w:rsidRPr="007517A9">
        <w:rPr>
          <w:i w:val="0"/>
          <w:iCs w:val="0"/>
          <w:noProof/>
          <w:sz w:val="24"/>
          <w:szCs w:val="24"/>
        </w:rPr>
        <w:t>4</w:t>
      </w:r>
      <w:r w:rsidRPr="007517A9">
        <w:rPr>
          <w:i w:val="0"/>
          <w:color w:val="2B579A"/>
          <w:sz w:val="24"/>
          <w:szCs w:val="24"/>
          <w:shd w:val="clear" w:color="auto" w:fill="E6E6E6"/>
        </w:rPr>
        <w:fldChar w:fldCharType="end"/>
      </w:r>
      <w:r w:rsidRPr="007517A9">
        <w:rPr>
          <w:i w:val="0"/>
          <w:iCs w:val="0"/>
          <w:sz w:val="24"/>
          <w:szCs w:val="24"/>
        </w:rPr>
        <w:t xml:space="preserve"> Unsubsidized Employment Verification and Documentation in </w:t>
      </w:r>
      <w:del w:id="1896" w:author="Author">
        <w:r w:rsidRPr="007517A9" w:rsidDel="00A84A8B">
          <w:rPr>
            <w:i w:val="0"/>
            <w:iCs w:val="0"/>
            <w:sz w:val="24"/>
            <w:szCs w:val="24"/>
          </w:rPr>
          <w:delText>TWIST</w:delText>
        </w:r>
      </w:del>
      <w:ins w:id="1897" w:author="Author">
        <w:r w:rsidR="00A84A8B">
          <w:rPr>
            <w:i w:val="0"/>
            <w:iCs w:val="0"/>
            <w:sz w:val="24"/>
            <w:szCs w:val="24"/>
          </w:rPr>
          <w:t>TWC Case-management System</w:t>
        </w:r>
      </w:ins>
    </w:p>
    <w:tbl>
      <w:tblPr>
        <w:tblStyle w:val="TableGridLight"/>
        <w:tblW w:w="9360" w:type="dxa"/>
        <w:tblLook w:val="04A0" w:firstRow="1" w:lastRow="0" w:firstColumn="1" w:lastColumn="0" w:noHBand="0" w:noVBand="1"/>
        <w:tblDescription w:val="Lists Acceptable Verification Sources, Minimum Required Documentation in TWIST, and when verification is received and documents in TWIST."/>
      </w:tblPr>
      <w:tblGrid>
        <w:gridCol w:w="3137"/>
        <w:gridCol w:w="3876"/>
        <w:gridCol w:w="2347"/>
      </w:tblGrid>
      <w:tr w:rsidR="00CE2B6F" w:rsidRPr="00CE2B6F" w14:paraId="5B2B9877" w14:textId="77777777" w:rsidTr="002B0F56">
        <w:tc>
          <w:tcPr>
            <w:tcW w:w="3205" w:type="dxa"/>
            <w:hideMark/>
          </w:tcPr>
          <w:p w14:paraId="26D1D607" w14:textId="33D6D6F4" w:rsidR="00CE2B6F" w:rsidRPr="008662E7" w:rsidRDefault="005B42F4" w:rsidP="005371FC">
            <w:r w:rsidRPr="00CC40F9">
              <w:t>A</w:t>
            </w:r>
            <w:r w:rsidR="008E2AFF" w:rsidRPr="008662E7">
              <w:t>ccepta</w:t>
            </w:r>
            <w:bookmarkStart w:id="1898" w:name="ColumnTitle_Unsubsidized_EmploymentTWIST"/>
            <w:bookmarkEnd w:id="1898"/>
            <w:r w:rsidR="008E2AFF" w:rsidRPr="008662E7">
              <w:t>ble verification sources</w:t>
            </w:r>
          </w:p>
        </w:tc>
        <w:tc>
          <w:tcPr>
            <w:tcW w:w="4011" w:type="dxa"/>
            <w:hideMark/>
          </w:tcPr>
          <w:p w14:paraId="459F78CC" w14:textId="029B31A0" w:rsidR="00CE2B6F" w:rsidRPr="008E2AFF" w:rsidRDefault="008E2AFF" w:rsidP="005371FC">
            <w:pPr>
              <w:rPr>
                <w:rFonts w:eastAsia="Times New Roman"/>
              </w:rPr>
            </w:pPr>
            <w:r w:rsidRPr="008662E7">
              <w:t xml:space="preserve">Minimum required documentation in </w:t>
            </w:r>
            <w:del w:id="1899" w:author="Author">
              <w:r w:rsidRPr="008662E7" w:rsidDel="00A84A8B">
                <w:delText>TWIST</w:delText>
              </w:r>
            </w:del>
            <w:ins w:id="1900" w:author="Author">
              <w:r w:rsidR="00FF2701">
                <w:t xml:space="preserve"> </w:t>
              </w:r>
              <w:r w:rsidR="00FF2701">
                <w:rPr>
                  <w:rStyle w:val="ui-provider"/>
                </w:rPr>
                <w:t>WorkInTexas.com</w:t>
              </w:r>
            </w:ins>
          </w:p>
        </w:tc>
        <w:tc>
          <w:tcPr>
            <w:tcW w:w="2144" w:type="dxa"/>
            <w:hideMark/>
          </w:tcPr>
          <w:p w14:paraId="0C19F729" w14:textId="7C189BE8" w:rsidR="00CE2B6F" w:rsidRPr="008662E7" w:rsidRDefault="008E2AFF" w:rsidP="005371FC">
            <w:pPr>
              <w:rPr>
                <w:rFonts w:eastAsia="Times New Roman"/>
              </w:rPr>
            </w:pPr>
            <w:r w:rsidRPr="008662E7">
              <w:t xml:space="preserve">When verification is received and documented in </w:t>
            </w:r>
            <w:del w:id="1901" w:author="Author">
              <w:r w:rsidRPr="008662E7" w:rsidDel="00A84A8B">
                <w:delText>TWIST</w:delText>
              </w:r>
            </w:del>
            <w:ins w:id="1902" w:author="Author">
              <w:r w:rsidR="00FF2701">
                <w:rPr>
                  <w:rStyle w:val="ui-provider"/>
                </w:rPr>
                <w:t>WorkInTexas.com</w:t>
              </w:r>
            </w:ins>
          </w:p>
        </w:tc>
      </w:tr>
      <w:tr w:rsidR="00CE2B6F" w:rsidRPr="00CE2B6F" w14:paraId="1DD233FD" w14:textId="77777777" w:rsidTr="002B0F56">
        <w:tc>
          <w:tcPr>
            <w:tcW w:w="3205" w:type="dxa"/>
            <w:hideMark/>
          </w:tcPr>
          <w:p w14:paraId="3284EC64" w14:textId="3505A0F8" w:rsidR="00CE2B6F" w:rsidRPr="00CC40F9" w:rsidRDefault="00CE2B6F" w:rsidP="0055515C">
            <w:pPr>
              <w:pStyle w:val="ListParagraph"/>
            </w:pPr>
            <w:r w:rsidRPr="00CC40F9">
              <w:t>Paycheck stubs</w:t>
            </w:r>
          </w:p>
          <w:p w14:paraId="306D8608" w14:textId="33FD2668" w:rsidR="00CE2B6F" w:rsidRPr="005371FC" w:rsidRDefault="00CE2B6F" w:rsidP="0055515C">
            <w:pPr>
              <w:pStyle w:val="ListParagraph"/>
              <w:rPr>
                <w:rFonts w:eastAsia="Times New Roman"/>
              </w:rPr>
            </w:pPr>
            <w:proofErr w:type="gramStart"/>
            <w:r w:rsidRPr="00CC40F9">
              <w:t>Time cards</w:t>
            </w:r>
            <w:proofErr w:type="gramEnd"/>
            <w:r w:rsidRPr="00CC40F9">
              <w:t xml:space="preserve"> or time sheets signed by the employer or the employer’s designated representative</w:t>
            </w:r>
          </w:p>
          <w:p w14:paraId="74BBA23E" w14:textId="75E1EE7F" w:rsidR="00CE2B6F" w:rsidRPr="005371FC" w:rsidRDefault="00CE2B6F" w:rsidP="0055515C">
            <w:pPr>
              <w:pStyle w:val="ListParagraph"/>
              <w:rPr>
                <w:rFonts w:eastAsia="Times New Roman"/>
              </w:rPr>
            </w:pPr>
            <w:r w:rsidRPr="00CC40F9">
              <w:t xml:space="preserve">Signed letters or </w:t>
            </w:r>
            <w:r w:rsidRPr="002E78BD">
              <w:t>e</w:t>
            </w:r>
            <w:r w:rsidR="0030502C" w:rsidRPr="002E78BD">
              <w:t>-</w:t>
            </w:r>
            <w:r w:rsidRPr="002E78BD">
              <w:t>mails</w:t>
            </w:r>
            <w:r w:rsidRPr="008662E7">
              <w:t xml:space="preserve"> from the employer or the employer’s designated representative certifying the hours worked by the participant. </w:t>
            </w:r>
            <w:r w:rsidRPr="00CC40F9">
              <w:t xml:space="preserve">The letters must be mailed, </w:t>
            </w:r>
            <w:proofErr w:type="gramStart"/>
            <w:r w:rsidRPr="002E78BD">
              <w:t>e</w:t>
            </w:r>
            <w:r w:rsidR="0030502C" w:rsidRPr="002E78BD">
              <w:t>-</w:t>
            </w:r>
            <w:r w:rsidRPr="002E78BD">
              <w:t>mailed</w:t>
            </w:r>
            <w:proofErr w:type="gramEnd"/>
            <w:r w:rsidRPr="00CC40F9">
              <w:t xml:space="preserve"> or faxed by the employer from an address, </w:t>
            </w:r>
            <w:r w:rsidRPr="002E78BD">
              <w:t>e</w:t>
            </w:r>
            <w:r w:rsidR="0030502C" w:rsidRPr="002E78BD">
              <w:t>-</w:t>
            </w:r>
            <w:r w:rsidRPr="002E78BD">
              <w:t>mail</w:t>
            </w:r>
            <w:r w:rsidRPr="00CC40F9">
              <w:t xml:space="preserve"> account or fax number that has been verified as belonging to that employer.</w:t>
            </w:r>
          </w:p>
          <w:p w14:paraId="0BEDEDDD" w14:textId="5563C3E1" w:rsidR="00CE2B6F" w:rsidRPr="008662E7" w:rsidRDefault="00CE2B6F" w:rsidP="0055515C">
            <w:pPr>
              <w:pStyle w:val="ListParagraph"/>
            </w:pPr>
            <w:r w:rsidRPr="00CC40F9">
              <w:t>Online documentation services, such as TALX, The Work Number, etc.</w:t>
            </w:r>
          </w:p>
        </w:tc>
        <w:tc>
          <w:tcPr>
            <w:tcW w:w="4011" w:type="dxa"/>
            <w:hideMark/>
          </w:tcPr>
          <w:p w14:paraId="41CAF5B3" w14:textId="3A1AE20C" w:rsidR="00CE2B6F" w:rsidRPr="00CC40F9" w:rsidRDefault="00FF578E" w:rsidP="005371FC">
            <w:del w:id="1903" w:author="Author">
              <w:r w:rsidRPr="002E78BD" w:rsidDel="00A84A8B">
                <w:delText>TWIST</w:delText>
              </w:r>
              <w:r w:rsidR="00CE2B6F" w:rsidRPr="00CE2B6F" w:rsidDel="00A84A8B">
                <w:rPr>
                  <w:rFonts w:eastAsia="Times New Roman"/>
                </w:rPr>
                <w:delText xml:space="preserve"> </w:delText>
              </w:r>
            </w:del>
            <w:r w:rsidR="00CE2B6F" w:rsidRPr="00CC40F9">
              <w:t>Verification screen:</w:t>
            </w:r>
          </w:p>
          <w:p w14:paraId="2240B9A2" w14:textId="345EBB54" w:rsidR="00CE2B6F" w:rsidRPr="0088496E" w:rsidRDefault="00CE2B6F" w:rsidP="0055515C">
            <w:pPr>
              <w:pStyle w:val="ListParagraph"/>
            </w:pPr>
            <w:r w:rsidRPr="0088496E">
              <w:t>Name of employer</w:t>
            </w:r>
          </w:p>
          <w:p w14:paraId="281E3B05" w14:textId="77877BCA" w:rsidR="00CE2B6F" w:rsidRPr="005371FC" w:rsidRDefault="00CE2B6F" w:rsidP="0055515C">
            <w:pPr>
              <w:pStyle w:val="ListParagraph"/>
              <w:rPr>
                <w:rFonts w:eastAsia="Times New Roman"/>
              </w:rPr>
            </w:pPr>
            <w:r w:rsidRPr="00CC40F9">
              <w:t xml:space="preserve">Contact information for verification source—name, address, phone number and </w:t>
            </w:r>
            <w:r w:rsidRPr="002E78BD">
              <w:t>e</w:t>
            </w:r>
            <w:r w:rsidR="0030502C" w:rsidRPr="002E78BD">
              <w:t>-</w:t>
            </w:r>
            <w:r w:rsidRPr="002E78BD">
              <w:t>mail</w:t>
            </w:r>
            <w:r w:rsidRPr="00CC40F9">
              <w:t>, as applicable, of service provider’s designated representative</w:t>
            </w:r>
          </w:p>
          <w:p w14:paraId="2ACAE704" w14:textId="3A0D0E5A" w:rsidR="00CE2B6F" w:rsidRPr="005371FC" w:rsidRDefault="00CE2B6F" w:rsidP="0055515C">
            <w:pPr>
              <w:pStyle w:val="ListParagraph"/>
              <w:rPr>
                <w:rFonts w:eastAsia="Times New Roman"/>
              </w:rPr>
            </w:pPr>
            <w:r w:rsidRPr="008662E7">
              <w:t>Type of verification received</w:t>
            </w:r>
          </w:p>
          <w:p w14:paraId="450D40C5" w14:textId="21EC5B4E" w:rsidR="00CE2B6F" w:rsidRPr="005371FC" w:rsidRDefault="00CE2B6F" w:rsidP="0055515C">
            <w:pPr>
              <w:pStyle w:val="ListParagraph"/>
              <w:rPr>
                <w:rFonts w:eastAsia="Times New Roman"/>
              </w:rPr>
            </w:pPr>
            <w:r w:rsidRPr="00CC40F9">
              <w:t>Date verification received</w:t>
            </w:r>
          </w:p>
          <w:p w14:paraId="287AA7E0" w14:textId="03777331" w:rsidR="00CE2B6F" w:rsidRPr="005371FC" w:rsidRDefault="00CE2B6F" w:rsidP="0055515C">
            <w:pPr>
              <w:pStyle w:val="ListParagraph"/>
              <w:rPr>
                <w:rFonts w:eastAsia="Times New Roman"/>
              </w:rPr>
            </w:pPr>
            <w:r w:rsidRPr="00CC40F9">
              <w:t>Time frames covered by verification</w:t>
            </w:r>
          </w:p>
          <w:p w14:paraId="0486FBD8" w14:textId="77777777" w:rsidR="00CE2B6F" w:rsidRPr="005371FC" w:rsidRDefault="00CE2B6F" w:rsidP="0055515C">
            <w:pPr>
              <w:pStyle w:val="ListParagraph"/>
              <w:rPr>
                <w:rFonts w:eastAsia="Times New Roman"/>
              </w:rPr>
            </w:pPr>
            <w:r w:rsidRPr="00CC40F9">
              <w:t>Hours reported on verification source</w:t>
            </w:r>
          </w:p>
          <w:p w14:paraId="4681EADB" w14:textId="35055D3B" w:rsidR="00CE2B6F" w:rsidRPr="008662E7" w:rsidRDefault="00CE2B6F" w:rsidP="005371FC">
            <w:r w:rsidRPr="00CC40F9">
              <w:t>Note:</w:t>
            </w:r>
            <w:r w:rsidRPr="00CE2B6F">
              <w:rPr>
                <w:rFonts w:eastAsia="Times New Roman"/>
              </w:rPr>
              <w:t> </w:t>
            </w:r>
            <w:r w:rsidRPr="008662E7">
              <w:t xml:space="preserve"> For paycheck stubs without hours reported, hours of participation are calculated by dividing the participant’s gross earnings by his or her hourly wage. </w:t>
            </w:r>
            <w:del w:id="1904" w:author="Author">
              <w:r w:rsidR="00FF578E" w:rsidRPr="002E78BD" w:rsidDel="00961C08">
                <w:delText>TWIST</w:delText>
              </w:r>
              <w:r w:rsidRPr="00CE2B6F" w:rsidDel="00961C08">
                <w:rPr>
                  <w:rFonts w:eastAsia="Times New Roman"/>
                </w:rPr>
                <w:delText xml:space="preserve"> </w:delText>
              </w:r>
              <w:r w:rsidRPr="00CC40F9" w:rsidDel="00961C08">
                <w:delText xml:space="preserve">documentation </w:delText>
              </w:r>
            </w:del>
            <w:ins w:id="1905" w:author="Author">
              <w:r w:rsidR="00961C08">
                <w:t>D</w:t>
              </w:r>
              <w:r w:rsidR="00961C08" w:rsidRPr="00CC40F9">
                <w:t xml:space="preserve">ocumentation </w:t>
              </w:r>
            </w:ins>
            <w:r w:rsidRPr="00CC40F9">
              <w:t xml:space="preserve">must include the calculation of hours of participation based on gross wages and hourly wage and be entered into the Comments box of the </w:t>
            </w:r>
            <w:del w:id="1906" w:author="Author">
              <w:r w:rsidRPr="00CC40F9" w:rsidDel="00BE6EC1">
                <w:delText xml:space="preserve">TWIST </w:delText>
              </w:r>
            </w:del>
            <w:r w:rsidRPr="00CC40F9">
              <w:t>Verification screen.</w:t>
            </w:r>
          </w:p>
        </w:tc>
        <w:tc>
          <w:tcPr>
            <w:tcW w:w="2144" w:type="dxa"/>
            <w:hideMark/>
          </w:tcPr>
          <w:p w14:paraId="011BAD40" w14:textId="77777777" w:rsidR="00CE2B6F" w:rsidRPr="00CC40F9" w:rsidRDefault="00CE2B6F" w:rsidP="005371FC">
            <w:pPr>
              <w:rPr>
                <w:rFonts w:eastAsia="Times New Roman"/>
              </w:rPr>
            </w:pPr>
            <w:r w:rsidRPr="00CC40F9">
              <w:t>Every 31 days</w:t>
            </w:r>
          </w:p>
        </w:tc>
      </w:tr>
    </w:tbl>
    <w:p w14:paraId="749001DC" w14:textId="3A63F72A" w:rsidR="00E550D8" w:rsidRDefault="00E550D8" w:rsidP="005371FC"/>
    <w:p w14:paraId="280DEC3D" w14:textId="77777777" w:rsidR="00E550D8" w:rsidRDefault="00E550D8">
      <w:r>
        <w:br w:type="page"/>
      </w:r>
    </w:p>
    <w:p w14:paraId="6809AA11" w14:textId="06CE46D9" w:rsidR="00CE2B6F" w:rsidRPr="002E78BD" w:rsidRDefault="00CE2B6F" w:rsidP="00034C14">
      <w:pPr>
        <w:pStyle w:val="Heading2"/>
      </w:pPr>
      <w:bookmarkStart w:id="1907" w:name="C302"/>
      <w:bookmarkStart w:id="1908" w:name="_Toc104185879"/>
      <w:bookmarkStart w:id="1909" w:name="_Toc159853212"/>
      <w:bookmarkEnd w:id="1907"/>
      <w:r w:rsidRPr="008662E7">
        <w:lastRenderedPageBreak/>
        <w:t>C-302: Self-Employment</w:t>
      </w:r>
      <w:bookmarkEnd w:id="1908"/>
      <w:bookmarkEnd w:id="1909"/>
    </w:p>
    <w:p w14:paraId="54A0154A" w14:textId="2E0D16D2" w:rsidR="008707BC" w:rsidRPr="007517A9" w:rsidRDefault="008707BC" w:rsidP="005371FC">
      <w:pPr>
        <w:pStyle w:val="Caption"/>
        <w:rPr>
          <w:i w:val="0"/>
          <w:iCs w:val="0"/>
          <w:sz w:val="24"/>
          <w:szCs w:val="24"/>
        </w:rPr>
      </w:pPr>
      <w:r w:rsidRPr="007517A9">
        <w:rPr>
          <w:i w:val="0"/>
          <w:iCs w:val="0"/>
          <w:sz w:val="24"/>
          <w:szCs w:val="24"/>
        </w:rPr>
        <w:t xml:space="preserve">Table </w:t>
      </w:r>
      <w:r w:rsidRPr="007517A9">
        <w:rPr>
          <w:i w:val="0"/>
          <w:color w:val="2B579A"/>
          <w:sz w:val="24"/>
          <w:szCs w:val="24"/>
          <w:shd w:val="clear" w:color="auto" w:fill="E6E6E6"/>
        </w:rPr>
        <w:fldChar w:fldCharType="begin"/>
      </w:r>
      <w:r w:rsidRPr="007517A9">
        <w:rPr>
          <w:i w:val="0"/>
          <w:iCs w:val="0"/>
          <w:sz w:val="24"/>
          <w:szCs w:val="24"/>
        </w:rPr>
        <w:instrText xml:space="preserve"> SEQ Table \* ARABIC </w:instrText>
      </w:r>
      <w:r w:rsidRPr="007517A9">
        <w:rPr>
          <w:i w:val="0"/>
          <w:color w:val="2B579A"/>
          <w:sz w:val="24"/>
          <w:szCs w:val="24"/>
          <w:shd w:val="clear" w:color="auto" w:fill="E6E6E6"/>
        </w:rPr>
        <w:fldChar w:fldCharType="separate"/>
      </w:r>
      <w:r w:rsidR="00901F08" w:rsidRPr="007517A9">
        <w:rPr>
          <w:i w:val="0"/>
          <w:iCs w:val="0"/>
          <w:noProof/>
          <w:sz w:val="24"/>
          <w:szCs w:val="24"/>
        </w:rPr>
        <w:t>5</w:t>
      </w:r>
      <w:r w:rsidRPr="007517A9">
        <w:rPr>
          <w:i w:val="0"/>
          <w:color w:val="2B579A"/>
          <w:sz w:val="24"/>
          <w:szCs w:val="24"/>
          <w:shd w:val="clear" w:color="auto" w:fill="E6E6E6"/>
        </w:rPr>
        <w:fldChar w:fldCharType="end"/>
      </w:r>
      <w:r w:rsidRPr="007517A9">
        <w:rPr>
          <w:i w:val="0"/>
          <w:iCs w:val="0"/>
          <w:sz w:val="24"/>
          <w:szCs w:val="24"/>
        </w:rPr>
        <w:t xml:space="preserve"> Self-Employment Verification and Documentation in </w:t>
      </w:r>
      <w:del w:id="1910" w:author="Author">
        <w:r w:rsidRPr="007517A9" w:rsidDel="00BE6EC1">
          <w:rPr>
            <w:i w:val="0"/>
            <w:iCs w:val="0"/>
            <w:sz w:val="24"/>
            <w:szCs w:val="24"/>
          </w:rPr>
          <w:delText>TWIST</w:delText>
        </w:r>
      </w:del>
      <w:ins w:id="1911" w:author="Author">
        <w:r w:rsidR="00BE6EC1">
          <w:rPr>
            <w:i w:val="0"/>
            <w:iCs w:val="0"/>
            <w:sz w:val="24"/>
            <w:szCs w:val="24"/>
          </w:rPr>
          <w:t>TWC Case-management System</w:t>
        </w:r>
      </w:ins>
    </w:p>
    <w:tbl>
      <w:tblPr>
        <w:tblStyle w:val="TableGridLight"/>
        <w:tblW w:w="9369" w:type="dxa"/>
        <w:tblLook w:val="04A0" w:firstRow="1" w:lastRow="0" w:firstColumn="1" w:lastColumn="0" w:noHBand="0" w:noVBand="1"/>
        <w:tblDescription w:val="Lists Acceptable Verification Sources, Minimum Required Documentation in TWIST, and when verification is received and documents in TWIST."/>
      </w:tblPr>
      <w:tblGrid>
        <w:gridCol w:w="3225"/>
        <w:gridCol w:w="4035"/>
        <w:gridCol w:w="2109"/>
      </w:tblGrid>
      <w:tr w:rsidR="00CE2B6F" w:rsidRPr="008E2AFF" w14:paraId="50C19453" w14:textId="77777777" w:rsidTr="002B0F56">
        <w:tc>
          <w:tcPr>
            <w:tcW w:w="3225" w:type="dxa"/>
            <w:hideMark/>
          </w:tcPr>
          <w:p w14:paraId="55CE3414" w14:textId="53BD7636" w:rsidR="00CE2B6F" w:rsidRPr="008E2AFF" w:rsidRDefault="008E2AFF" w:rsidP="005371FC">
            <w:bookmarkStart w:id="1912" w:name="ColumnTitle_Self_Employment_Verification"/>
            <w:bookmarkEnd w:id="1912"/>
            <w:r w:rsidRPr="008E2AFF">
              <w:t>Acceptable verification sources</w:t>
            </w:r>
          </w:p>
        </w:tc>
        <w:tc>
          <w:tcPr>
            <w:tcW w:w="4035" w:type="dxa"/>
            <w:hideMark/>
          </w:tcPr>
          <w:p w14:paraId="62B0BE4D" w14:textId="00712FF4" w:rsidR="00CE2B6F" w:rsidRPr="008E2AFF" w:rsidRDefault="008E2AFF" w:rsidP="005371FC">
            <w:pPr>
              <w:rPr>
                <w:rFonts w:eastAsia="Times New Roman"/>
              </w:rPr>
            </w:pPr>
            <w:r w:rsidRPr="008E2AFF">
              <w:t xml:space="preserve">Minimum required documentation in </w:t>
            </w:r>
            <w:del w:id="1913" w:author="Author">
              <w:r w:rsidRPr="008E2AFF" w:rsidDel="00BE6EC1">
                <w:delText>TWIST</w:delText>
              </w:r>
            </w:del>
            <w:ins w:id="1914" w:author="Author">
              <w:r w:rsidR="00FF2701">
                <w:rPr>
                  <w:rStyle w:val="ui-provider"/>
                </w:rPr>
                <w:t>WorkInTexas.com</w:t>
              </w:r>
            </w:ins>
          </w:p>
        </w:tc>
        <w:tc>
          <w:tcPr>
            <w:tcW w:w="2109" w:type="dxa"/>
            <w:hideMark/>
          </w:tcPr>
          <w:p w14:paraId="3181846A" w14:textId="2895407D" w:rsidR="00CE2B6F" w:rsidRPr="008E2AFF" w:rsidRDefault="008E2AFF" w:rsidP="005371FC">
            <w:pPr>
              <w:rPr>
                <w:rFonts w:eastAsia="Times New Roman"/>
              </w:rPr>
            </w:pPr>
            <w:r w:rsidRPr="008E2AFF">
              <w:t xml:space="preserve">When verification is received and documented in </w:t>
            </w:r>
            <w:del w:id="1915" w:author="Author">
              <w:r w:rsidRPr="008E2AFF" w:rsidDel="00BE6EC1">
                <w:delText>TWIST</w:delText>
              </w:r>
            </w:del>
          </w:p>
        </w:tc>
      </w:tr>
      <w:tr w:rsidR="00CE2B6F" w:rsidRPr="00CE2B6F" w14:paraId="223134C5" w14:textId="77777777" w:rsidTr="002B0F56">
        <w:tc>
          <w:tcPr>
            <w:tcW w:w="3225" w:type="dxa"/>
            <w:hideMark/>
          </w:tcPr>
          <w:p w14:paraId="2D640860" w14:textId="32809A18" w:rsidR="00CE2B6F" w:rsidRPr="002C31CE" w:rsidRDefault="00CE2B6F" w:rsidP="0055515C">
            <w:pPr>
              <w:pStyle w:val="ListParagraph"/>
            </w:pPr>
            <w:r w:rsidRPr="002C31CE">
              <w:t>Quarterly tax filings</w:t>
            </w:r>
          </w:p>
          <w:p w14:paraId="71A204A4" w14:textId="0AA46B74" w:rsidR="00CE2B6F" w:rsidRPr="005371FC" w:rsidRDefault="00CE2B6F" w:rsidP="0055515C">
            <w:pPr>
              <w:pStyle w:val="ListParagraph"/>
              <w:rPr>
                <w:rFonts w:eastAsia="Times New Roman"/>
              </w:rPr>
            </w:pPr>
            <w:r w:rsidRPr="002C31CE">
              <w:t>Invoices signed by the payer that contain name and contact information, including the dates and locations services provided</w:t>
            </w:r>
          </w:p>
          <w:p w14:paraId="6F990980" w14:textId="60BB07B9" w:rsidR="00CE2B6F" w:rsidRPr="005371FC" w:rsidRDefault="00CE2B6F" w:rsidP="0055515C">
            <w:pPr>
              <w:pStyle w:val="ListParagraph"/>
              <w:rPr>
                <w:rFonts w:eastAsia="Times New Roman"/>
              </w:rPr>
            </w:pPr>
            <w:r w:rsidRPr="002C31CE">
              <w:t>Receipts of payments received</w:t>
            </w:r>
          </w:p>
          <w:p w14:paraId="5D0E7281" w14:textId="02242219" w:rsidR="00CE2B6F" w:rsidRPr="005371FC" w:rsidRDefault="00CE2B6F" w:rsidP="0055515C">
            <w:pPr>
              <w:pStyle w:val="ListParagraph"/>
              <w:rPr>
                <w:rFonts w:eastAsia="Times New Roman"/>
              </w:rPr>
            </w:pPr>
            <w:r w:rsidRPr="002C31CE">
              <w:t>Copies of checks for payment</w:t>
            </w:r>
          </w:p>
          <w:p w14:paraId="04818AD3" w14:textId="6B779E3A" w:rsidR="00CE2B6F" w:rsidRPr="00DF7C69" w:rsidRDefault="00CE2B6F" w:rsidP="0055515C">
            <w:pPr>
              <w:pStyle w:val="ListParagraph"/>
            </w:pPr>
            <w:r w:rsidRPr="002C31CE">
              <w:t>Expense receipts that substantiate the expenses to be deducted from the gross income, if applicable</w:t>
            </w:r>
          </w:p>
        </w:tc>
        <w:tc>
          <w:tcPr>
            <w:tcW w:w="4035" w:type="dxa"/>
            <w:hideMark/>
          </w:tcPr>
          <w:p w14:paraId="78B784C2" w14:textId="1EFA066B" w:rsidR="00CE2B6F" w:rsidRPr="002C31CE" w:rsidRDefault="00FF578E" w:rsidP="005371FC">
            <w:del w:id="1916" w:author="Author">
              <w:r w:rsidRPr="002E78BD" w:rsidDel="00BE6EC1">
                <w:delText>TWIST</w:delText>
              </w:r>
              <w:r w:rsidR="00CE2B6F" w:rsidRPr="00CE2B6F" w:rsidDel="00BE6EC1">
                <w:rPr>
                  <w:rFonts w:eastAsia="Times New Roman"/>
                </w:rPr>
                <w:delText xml:space="preserve"> </w:delText>
              </w:r>
            </w:del>
            <w:r w:rsidR="00CE2B6F" w:rsidRPr="002C31CE">
              <w:t>Verification screen:</w:t>
            </w:r>
          </w:p>
          <w:p w14:paraId="336D0AF3" w14:textId="38C790B8" w:rsidR="00CE2B6F" w:rsidRPr="0088496E" w:rsidRDefault="00CE2B6F" w:rsidP="0055515C">
            <w:pPr>
              <w:pStyle w:val="ListParagraph"/>
            </w:pPr>
            <w:r w:rsidRPr="0088496E">
              <w:t>Type of verification received</w:t>
            </w:r>
          </w:p>
          <w:p w14:paraId="7949EB82" w14:textId="5B07AF7E" w:rsidR="00CE2B6F" w:rsidRPr="0088496E" w:rsidRDefault="00CE2B6F" w:rsidP="0055515C">
            <w:pPr>
              <w:pStyle w:val="ListParagraph"/>
            </w:pPr>
            <w:r w:rsidRPr="0088496E">
              <w:t>Date verification received</w:t>
            </w:r>
          </w:p>
          <w:p w14:paraId="23DCD543" w14:textId="14ECBF93" w:rsidR="00CE2B6F" w:rsidRPr="0088496E" w:rsidRDefault="00CE2B6F" w:rsidP="0055515C">
            <w:pPr>
              <w:pStyle w:val="ListParagraph"/>
            </w:pPr>
            <w:r w:rsidRPr="0088496E">
              <w:t xml:space="preserve">Time frames covered by </w:t>
            </w:r>
            <w:proofErr w:type="gramStart"/>
            <w:r w:rsidRPr="0088496E">
              <w:t>verification</w:t>
            </w:r>
            <w:r w:rsidR="005A4192" w:rsidRPr="0088496E">
              <w:t>;</w:t>
            </w:r>
            <w:proofErr w:type="gramEnd"/>
          </w:p>
          <w:p w14:paraId="69EE28B4" w14:textId="77777777" w:rsidR="00CE2B6F" w:rsidRPr="005371FC" w:rsidRDefault="00CE2B6F" w:rsidP="0055515C">
            <w:pPr>
              <w:pStyle w:val="ListParagraph"/>
              <w:rPr>
                <w:rFonts w:eastAsia="Times New Roman"/>
              </w:rPr>
            </w:pPr>
            <w:r w:rsidRPr="002C31CE">
              <w:t>Wages reported on verification source</w:t>
            </w:r>
          </w:p>
          <w:p w14:paraId="3DC8A58A" w14:textId="77777777" w:rsidR="00CE2B6F" w:rsidRPr="002C31CE" w:rsidRDefault="00CE2B6F" w:rsidP="005371FC">
            <w:pPr>
              <w:rPr>
                <w:rFonts w:eastAsia="Times New Roman"/>
              </w:rPr>
            </w:pPr>
            <w:del w:id="1917" w:author="Author">
              <w:r w:rsidRPr="002C31CE" w:rsidDel="00BE6EC1">
                <w:delText xml:space="preserve">TWIST </w:delText>
              </w:r>
            </w:del>
            <w:r w:rsidRPr="002C31CE">
              <w:t>Verification screen, Comments box:</w:t>
            </w:r>
          </w:p>
          <w:p w14:paraId="55837885" w14:textId="665D1884" w:rsidR="00CE2B6F" w:rsidRPr="0088496E" w:rsidRDefault="00CE2B6F" w:rsidP="0055515C">
            <w:pPr>
              <w:pStyle w:val="ListParagraph"/>
            </w:pPr>
            <w:r w:rsidRPr="0088496E">
              <w:t>Type of self-employment</w:t>
            </w:r>
          </w:p>
          <w:p w14:paraId="2FB37AE8" w14:textId="77777777" w:rsidR="00CE2B6F" w:rsidRPr="0088496E" w:rsidRDefault="00CE2B6F" w:rsidP="0055515C">
            <w:pPr>
              <w:pStyle w:val="ListParagraph"/>
            </w:pPr>
            <w:r w:rsidRPr="0088496E">
              <w:t>Calculation of participation hours based on verified self-employment wages</w:t>
            </w:r>
          </w:p>
        </w:tc>
        <w:tc>
          <w:tcPr>
            <w:tcW w:w="2109" w:type="dxa"/>
            <w:hideMark/>
          </w:tcPr>
          <w:p w14:paraId="05B23F40" w14:textId="77777777" w:rsidR="00CE2B6F" w:rsidRPr="002C31CE" w:rsidRDefault="00CE2B6F" w:rsidP="005371FC">
            <w:pPr>
              <w:rPr>
                <w:rFonts w:eastAsia="Times New Roman"/>
              </w:rPr>
            </w:pPr>
            <w:r w:rsidRPr="002C31CE">
              <w:t>Every 31 days</w:t>
            </w:r>
          </w:p>
        </w:tc>
      </w:tr>
    </w:tbl>
    <w:p w14:paraId="0FBFB6FB" w14:textId="77777777" w:rsidR="00E46A07" w:rsidRDefault="00E46A07" w:rsidP="005371FC">
      <w:bookmarkStart w:id="1918" w:name="_Toc356395838"/>
      <w:bookmarkStart w:id="1919" w:name="_Toc248220104"/>
      <w:bookmarkStart w:id="1920" w:name="_Toc282518735"/>
      <w:r>
        <w:br w:type="page"/>
      </w:r>
    </w:p>
    <w:p w14:paraId="0B2FE34C" w14:textId="77777777" w:rsidR="00CE2B6F" w:rsidRPr="002C31CE" w:rsidRDefault="00CE2B6F" w:rsidP="00034C14">
      <w:pPr>
        <w:pStyle w:val="Heading2"/>
      </w:pPr>
      <w:bookmarkStart w:id="1921" w:name="C303"/>
      <w:bookmarkStart w:id="1922" w:name="_Toc104185880"/>
      <w:bookmarkStart w:id="1923" w:name="_Toc159853213"/>
      <w:bookmarkEnd w:id="1921"/>
      <w:r w:rsidRPr="002C31CE">
        <w:lastRenderedPageBreak/>
        <w:t>C-303: Subsidized Employment</w:t>
      </w:r>
      <w:bookmarkEnd w:id="1922"/>
      <w:bookmarkEnd w:id="1923"/>
    </w:p>
    <w:p w14:paraId="23761B9E" w14:textId="6802B327" w:rsidR="00CC503B" w:rsidRPr="007517A9" w:rsidRDefault="00CC503B" w:rsidP="005371FC">
      <w:pPr>
        <w:pStyle w:val="Caption"/>
        <w:rPr>
          <w:i w:val="0"/>
          <w:iCs w:val="0"/>
          <w:sz w:val="24"/>
          <w:szCs w:val="24"/>
        </w:rPr>
      </w:pPr>
      <w:r w:rsidRPr="007517A9">
        <w:rPr>
          <w:i w:val="0"/>
          <w:iCs w:val="0"/>
          <w:sz w:val="24"/>
          <w:szCs w:val="24"/>
        </w:rPr>
        <w:t xml:space="preserve">Table 6 Subsidized Employment Verification and Documentation in </w:t>
      </w:r>
      <w:del w:id="1924" w:author="Author">
        <w:r w:rsidRPr="007517A9" w:rsidDel="008E3305">
          <w:rPr>
            <w:i w:val="0"/>
            <w:iCs w:val="0"/>
            <w:sz w:val="24"/>
            <w:szCs w:val="24"/>
          </w:rPr>
          <w:delText>TWIST</w:delText>
        </w:r>
      </w:del>
      <w:ins w:id="1925" w:author="Author">
        <w:r w:rsidR="00E365B5" w:rsidRPr="00E365B5">
          <w:rPr>
            <w:i w:val="0"/>
            <w:iCs w:val="0"/>
            <w:sz w:val="24"/>
            <w:szCs w:val="24"/>
          </w:rPr>
          <w:t>WorkInTexas.com</w:t>
        </w:r>
      </w:ins>
    </w:p>
    <w:tbl>
      <w:tblPr>
        <w:tblStyle w:val="TableGridLight"/>
        <w:tblW w:w="0" w:type="auto"/>
        <w:tblLook w:val="04A0" w:firstRow="1" w:lastRow="0" w:firstColumn="1" w:lastColumn="0" w:noHBand="0" w:noVBand="1"/>
        <w:tblDescription w:val="Lists Acceptable Verification Sources, Minimum Required Documentation in TWIST, and when verification is received and documents in TWIST."/>
      </w:tblPr>
      <w:tblGrid>
        <w:gridCol w:w="3123"/>
        <w:gridCol w:w="3880"/>
        <w:gridCol w:w="2347"/>
      </w:tblGrid>
      <w:tr w:rsidR="00CE2B6F" w:rsidRPr="00CE2B6F" w14:paraId="6A7B2D2F" w14:textId="77777777" w:rsidTr="002B0F56">
        <w:tc>
          <w:tcPr>
            <w:tcW w:w="3165" w:type="dxa"/>
            <w:hideMark/>
          </w:tcPr>
          <w:p w14:paraId="23082DEE" w14:textId="66A3F565" w:rsidR="00CE2B6F" w:rsidRPr="00A502F8" w:rsidRDefault="008E2AFF" w:rsidP="005371FC">
            <w:bookmarkStart w:id="1926" w:name="ColumnTitle_Subsidized_Employment_TWIST"/>
            <w:bookmarkEnd w:id="1918"/>
            <w:bookmarkEnd w:id="1919"/>
            <w:bookmarkEnd w:id="1920"/>
            <w:bookmarkEnd w:id="1926"/>
            <w:r w:rsidRPr="00A502F8">
              <w:t>Acceptable verification sources</w:t>
            </w:r>
          </w:p>
        </w:tc>
        <w:tc>
          <w:tcPr>
            <w:tcW w:w="3960" w:type="dxa"/>
            <w:hideMark/>
          </w:tcPr>
          <w:p w14:paraId="0BD6D270" w14:textId="69939488" w:rsidR="00CE2B6F" w:rsidRPr="00A502F8" w:rsidRDefault="008E2AFF" w:rsidP="005371FC">
            <w:pPr>
              <w:rPr>
                <w:rFonts w:eastAsia="Times New Roman"/>
              </w:rPr>
            </w:pPr>
            <w:r w:rsidRPr="00A502F8">
              <w:t xml:space="preserve">Minimum required documentation in </w:t>
            </w:r>
            <w:del w:id="1927" w:author="Author">
              <w:r w:rsidRPr="00A502F8" w:rsidDel="008E3305">
                <w:delText>TWIST</w:delText>
              </w:r>
            </w:del>
            <w:ins w:id="1928" w:author="Author">
              <w:r w:rsidR="00E365B5">
                <w:rPr>
                  <w:rStyle w:val="ui-provider"/>
                </w:rPr>
                <w:t>WorkInTexas.com</w:t>
              </w:r>
            </w:ins>
          </w:p>
        </w:tc>
        <w:tc>
          <w:tcPr>
            <w:tcW w:w="2070" w:type="dxa"/>
            <w:hideMark/>
          </w:tcPr>
          <w:p w14:paraId="4B53D765" w14:textId="4B8B8BFB" w:rsidR="00CE2B6F" w:rsidRPr="00A502F8" w:rsidRDefault="008E2AFF" w:rsidP="005371FC">
            <w:pPr>
              <w:rPr>
                <w:rFonts w:eastAsia="Times New Roman"/>
              </w:rPr>
            </w:pPr>
            <w:r w:rsidRPr="00A502F8">
              <w:t xml:space="preserve">When verification is received and documented in </w:t>
            </w:r>
            <w:del w:id="1929" w:author="Author">
              <w:r w:rsidRPr="00A502F8" w:rsidDel="008E3305">
                <w:delText>TWIST</w:delText>
              </w:r>
            </w:del>
            <w:ins w:id="1930" w:author="Author">
              <w:r w:rsidR="00E365B5">
                <w:rPr>
                  <w:rStyle w:val="ui-provider"/>
                </w:rPr>
                <w:t>WorkInTexas.com</w:t>
              </w:r>
            </w:ins>
          </w:p>
        </w:tc>
      </w:tr>
      <w:tr w:rsidR="00CE2B6F" w:rsidRPr="00CE2B6F" w14:paraId="7D9260C3" w14:textId="77777777" w:rsidTr="002B0F56">
        <w:trPr>
          <w:trHeight w:val="6855"/>
        </w:trPr>
        <w:tc>
          <w:tcPr>
            <w:tcW w:w="3165" w:type="dxa"/>
            <w:hideMark/>
          </w:tcPr>
          <w:p w14:paraId="128148B5" w14:textId="674047C3" w:rsidR="00CE2B6F" w:rsidRPr="00A502F8" w:rsidRDefault="00CE2B6F" w:rsidP="0055515C">
            <w:pPr>
              <w:pStyle w:val="ListParagraph"/>
            </w:pPr>
            <w:r w:rsidRPr="00A502F8">
              <w:t>Paycheck stubs</w:t>
            </w:r>
          </w:p>
          <w:p w14:paraId="04CEF910" w14:textId="06CB1D76" w:rsidR="00CE2B6F" w:rsidRPr="005371FC" w:rsidRDefault="00CE2B6F" w:rsidP="0055515C">
            <w:pPr>
              <w:pStyle w:val="ListParagraph"/>
              <w:rPr>
                <w:rFonts w:eastAsia="Times New Roman"/>
              </w:rPr>
            </w:pPr>
            <w:proofErr w:type="gramStart"/>
            <w:r w:rsidRPr="00A502F8">
              <w:t>Time cards</w:t>
            </w:r>
            <w:proofErr w:type="gramEnd"/>
            <w:r w:rsidRPr="00A502F8">
              <w:t xml:space="preserve"> or time sheets signed by the employer or the employer’s designated representative</w:t>
            </w:r>
          </w:p>
          <w:p w14:paraId="13357BDC" w14:textId="6BD83BAB" w:rsidR="00CE2B6F" w:rsidRPr="005371FC" w:rsidRDefault="00CE2B6F" w:rsidP="0055515C">
            <w:pPr>
              <w:pStyle w:val="ListParagraph"/>
              <w:rPr>
                <w:rFonts w:eastAsia="Times New Roman"/>
              </w:rPr>
            </w:pPr>
            <w:r w:rsidRPr="00A502F8">
              <w:t xml:space="preserve">Signed letters or </w:t>
            </w:r>
            <w:r w:rsidRPr="002E78BD">
              <w:t>e</w:t>
            </w:r>
            <w:r w:rsidR="0030502C" w:rsidRPr="002E78BD">
              <w:t>-</w:t>
            </w:r>
            <w:r w:rsidRPr="002E78BD">
              <w:t>mails</w:t>
            </w:r>
            <w:r w:rsidRPr="00A502F8">
              <w:t xml:space="preserve"> from the employer or the employer’s designated representative certifying the hours worked by the participant. The letters must be mailed, </w:t>
            </w:r>
            <w:proofErr w:type="gramStart"/>
            <w:r w:rsidRPr="002E78BD">
              <w:t>e</w:t>
            </w:r>
            <w:r w:rsidR="0030502C" w:rsidRPr="002E78BD">
              <w:t>-</w:t>
            </w:r>
            <w:r w:rsidRPr="002E78BD">
              <w:t>mailed</w:t>
            </w:r>
            <w:proofErr w:type="gramEnd"/>
            <w:r w:rsidRPr="00A502F8">
              <w:t xml:space="preserve"> or faxed by the employer from an address, </w:t>
            </w:r>
            <w:r w:rsidRPr="002E78BD">
              <w:t>e</w:t>
            </w:r>
            <w:r w:rsidR="0030502C" w:rsidRPr="002E78BD">
              <w:t>-</w:t>
            </w:r>
            <w:r w:rsidRPr="002E78BD">
              <w:t>mail</w:t>
            </w:r>
            <w:r w:rsidRPr="00A502F8">
              <w:t xml:space="preserve"> account or fax number that has been verified as belonging to that employer</w:t>
            </w:r>
            <w:r w:rsidR="00BC5E8A">
              <w:t>.</w:t>
            </w:r>
          </w:p>
          <w:p w14:paraId="187A25E0" w14:textId="09933216" w:rsidR="00CE2B6F" w:rsidRPr="00DF7C69" w:rsidRDefault="00CE2B6F" w:rsidP="0055515C">
            <w:pPr>
              <w:pStyle w:val="ListParagraph"/>
            </w:pPr>
            <w:r w:rsidRPr="00A502F8">
              <w:t>Online documentation services, such as TALX, The Work Number, etc.</w:t>
            </w:r>
          </w:p>
        </w:tc>
        <w:tc>
          <w:tcPr>
            <w:tcW w:w="3960" w:type="dxa"/>
            <w:hideMark/>
          </w:tcPr>
          <w:p w14:paraId="210BC12B" w14:textId="3996FC22" w:rsidR="00CE2B6F" w:rsidRPr="00A502F8" w:rsidRDefault="00FF578E" w:rsidP="005371FC">
            <w:del w:id="1931" w:author="Author">
              <w:r w:rsidRPr="002E78BD" w:rsidDel="008E3305">
                <w:delText>TWIST</w:delText>
              </w:r>
              <w:r w:rsidR="00CE2B6F" w:rsidRPr="00CE2B6F" w:rsidDel="008E3305">
                <w:rPr>
                  <w:rFonts w:eastAsia="Times New Roman"/>
                </w:rPr>
                <w:delText xml:space="preserve"> </w:delText>
              </w:r>
            </w:del>
            <w:r w:rsidR="00CE2B6F" w:rsidRPr="00A502F8">
              <w:t>Verification screen:</w:t>
            </w:r>
          </w:p>
          <w:p w14:paraId="5AFE4A56" w14:textId="1267074D" w:rsidR="00CE2B6F" w:rsidRPr="0088496E" w:rsidRDefault="00CE2B6F" w:rsidP="0055515C">
            <w:pPr>
              <w:pStyle w:val="ListParagraph"/>
            </w:pPr>
            <w:r w:rsidRPr="0088496E">
              <w:t>Name of employer</w:t>
            </w:r>
          </w:p>
          <w:p w14:paraId="6876BC87" w14:textId="6176020F" w:rsidR="00CE2B6F" w:rsidRPr="005371FC" w:rsidRDefault="00CE2B6F" w:rsidP="0055515C">
            <w:pPr>
              <w:pStyle w:val="ListParagraph"/>
              <w:rPr>
                <w:rFonts w:eastAsia="Times New Roman"/>
              </w:rPr>
            </w:pPr>
            <w:r w:rsidRPr="00A502F8">
              <w:t xml:space="preserve">Contact information for verification source—name, address, phone number and </w:t>
            </w:r>
            <w:r w:rsidRPr="002E78BD">
              <w:t>e</w:t>
            </w:r>
            <w:r w:rsidR="0030502C" w:rsidRPr="002E78BD">
              <w:t>-</w:t>
            </w:r>
            <w:r w:rsidRPr="002E78BD">
              <w:t>mail</w:t>
            </w:r>
            <w:r w:rsidRPr="00A502F8">
              <w:t>, as applicable, of service provider’s designated representative</w:t>
            </w:r>
          </w:p>
          <w:p w14:paraId="2E2B677A" w14:textId="78AD727D" w:rsidR="00CE2B6F" w:rsidRPr="005371FC" w:rsidRDefault="00CE2B6F" w:rsidP="0055515C">
            <w:pPr>
              <w:pStyle w:val="ListParagraph"/>
              <w:rPr>
                <w:rFonts w:eastAsia="Times New Roman"/>
              </w:rPr>
            </w:pPr>
            <w:r w:rsidRPr="00A502F8">
              <w:t>Type of verification received</w:t>
            </w:r>
          </w:p>
          <w:p w14:paraId="522D8464" w14:textId="310E1CEC" w:rsidR="00CE2B6F" w:rsidRPr="005371FC" w:rsidRDefault="00CE2B6F" w:rsidP="0055515C">
            <w:pPr>
              <w:pStyle w:val="ListParagraph"/>
              <w:rPr>
                <w:rFonts w:eastAsia="Times New Roman"/>
              </w:rPr>
            </w:pPr>
            <w:r w:rsidRPr="00A502F8">
              <w:t>Date verification received</w:t>
            </w:r>
          </w:p>
          <w:p w14:paraId="373CDEB3" w14:textId="057858CA" w:rsidR="00CE2B6F" w:rsidRPr="005371FC" w:rsidRDefault="00CE2B6F" w:rsidP="0055515C">
            <w:pPr>
              <w:pStyle w:val="ListParagraph"/>
              <w:rPr>
                <w:rFonts w:eastAsia="Times New Roman"/>
              </w:rPr>
            </w:pPr>
            <w:r w:rsidRPr="00A502F8">
              <w:t>Time frames covered by verification</w:t>
            </w:r>
          </w:p>
          <w:p w14:paraId="353841DC" w14:textId="77777777" w:rsidR="00CE2B6F" w:rsidRPr="005371FC" w:rsidRDefault="00CE2B6F" w:rsidP="0055515C">
            <w:pPr>
              <w:pStyle w:val="ListParagraph"/>
              <w:rPr>
                <w:rFonts w:eastAsia="Times New Roman"/>
              </w:rPr>
            </w:pPr>
            <w:r w:rsidRPr="00A502F8">
              <w:t>Hours reported on verification source</w:t>
            </w:r>
          </w:p>
          <w:p w14:paraId="29532BE9" w14:textId="6271F839" w:rsidR="00CE2B6F" w:rsidRPr="00A502F8" w:rsidRDefault="00CE2B6F" w:rsidP="005371FC">
            <w:r w:rsidRPr="00A502F8">
              <w:t>Note:</w:t>
            </w:r>
            <w:r w:rsidRPr="00CE2B6F">
              <w:rPr>
                <w:rFonts w:eastAsia="Times New Roman"/>
              </w:rPr>
              <w:t> </w:t>
            </w:r>
            <w:r w:rsidRPr="00A502F8">
              <w:t xml:space="preserve"> For paycheck stubs without hours reported, hours of participation are calculated by dividing the participant’s gross earnings by his or her hourly wage. </w:t>
            </w:r>
            <w:del w:id="1932" w:author="Author">
              <w:r w:rsidRPr="00A502F8" w:rsidDel="003855E6">
                <w:delText xml:space="preserve">TWIST documentation </w:delText>
              </w:r>
            </w:del>
            <w:ins w:id="1933" w:author="Author">
              <w:r w:rsidR="003855E6">
                <w:t>D</w:t>
              </w:r>
              <w:r w:rsidR="003855E6" w:rsidRPr="00A502F8">
                <w:t xml:space="preserve">ocumentation </w:t>
              </w:r>
            </w:ins>
            <w:r w:rsidRPr="00A502F8">
              <w:t xml:space="preserve">must include the calculation of hours of participation based on gross wages and hourly wage and be entered into the Comments box of the </w:t>
            </w:r>
            <w:del w:id="1934" w:author="Author">
              <w:r w:rsidRPr="00A502F8" w:rsidDel="003855E6">
                <w:delText xml:space="preserve">TWIST </w:delText>
              </w:r>
            </w:del>
            <w:r w:rsidRPr="00A502F8">
              <w:t>Verification screen.</w:t>
            </w:r>
          </w:p>
        </w:tc>
        <w:tc>
          <w:tcPr>
            <w:tcW w:w="2070" w:type="dxa"/>
            <w:hideMark/>
          </w:tcPr>
          <w:p w14:paraId="76C84F2D" w14:textId="77777777" w:rsidR="00CE2B6F" w:rsidRPr="00A502F8" w:rsidRDefault="00CE2B6F" w:rsidP="005371FC">
            <w:pPr>
              <w:rPr>
                <w:rFonts w:eastAsia="Times New Roman"/>
              </w:rPr>
            </w:pPr>
            <w:r w:rsidRPr="00A502F8">
              <w:t>Every 31 days</w:t>
            </w:r>
          </w:p>
        </w:tc>
      </w:tr>
    </w:tbl>
    <w:p w14:paraId="1B1F945B" w14:textId="77777777" w:rsidR="001A1C66" w:rsidRDefault="001A1C66" w:rsidP="005371FC">
      <w:bookmarkStart w:id="1935" w:name="C304"/>
      <w:bookmarkStart w:id="1936" w:name="_Toc356395839"/>
      <w:bookmarkStart w:id="1937" w:name="_Toc248220105"/>
      <w:bookmarkStart w:id="1938" w:name="_Toc282518736"/>
      <w:bookmarkEnd w:id="1935"/>
      <w:r>
        <w:br w:type="page"/>
      </w:r>
    </w:p>
    <w:p w14:paraId="073E0606" w14:textId="4F32E132" w:rsidR="00CE2B6F" w:rsidRPr="00A502F8" w:rsidRDefault="00CE2B6F" w:rsidP="00034C14">
      <w:pPr>
        <w:pStyle w:val="Heading2"/>
      </w:pPr>
      <w:bookmarkStart w:id="1939" w:name="_Toc104185881"/>
      <w:bookmarkStart w:id="1940" w:name="_Toc159853214"/>
      <w:r w:rsidRPr="00A502F8">
        <w:lastRenderedPageBreak/>
        <w:t>C-304: On-the-Job Training</w:t>
      </w:r>
      <w:bookmarkEnd w:id="1939"/>
      <w:bookmarkEnd w:id="1940"/>
    </w:p>
    <w:bookmarkEnd w:id="1936"/>
    <w:bookmarkEnd w:id="1937"/>
    <w:bookmarkEnd w:id="1938"/>
    <w:p w14:paraId="650E9E99" w14:textId="05F03B41" w:rsidR="00CC503B" w:rsidRPr="007517A9" w:rsidRDefault="00CC503B" w:rsidP="005371FC">
      <w:pPr>
        <w:pStyle w:val="Caption"/>
        <w:rPr>
          <w:i w:val="0"/>
          <w:iCs w:val="0"/>
          <w:sz w:val="24"/>
          <w:szCs w:val="24"/>
        </w:rPr>
      </w:pPr>
      <w:r w:rsidRPr="007517A9">
        <w:rPr>
          <w:i w:val="0"/>
          <w:iCs w:val="0"/>
          <w:sz w:val="24"/>
          <w:szCs w:val="24"/>
        </w:rPr>
        <w:t xml:space="preserve">Table 7 On-the-Job Training Verification and Documentation in </w:t>
      </w:r>
      <w:del w:id="1941" w:author="Author">
        <w:r w:rsidRPr="007517A9" w:rsidDel="00270F76">
          <w:rPr>
            <w:i w:val="0"/>
            <w:iCs w:val="0"/>
            <w:sz w:val="24"/>
            <w:szCs w:val="24"/>
          </w:rPr>
          <w:delText>TWIST</w:delText>
        </w:r>
      </w:del>
      <w:ins w:id="1942" w:author="Author">
        <w:r w:rsidR="00270F76">
          <w:rPr>
            <w:i w:val="0"/>
            <w:iCs w:val="0"/>
            <w:sz w:val="24"/>
            <w:szCs w:val="24"/>
          </w:rPr>
          <w:t xml:space="preserve"> </w:t>
        </w:r>
        <w:r w:rsidR="00E365B5" w:rsidRPr="00E365B5">
          <w:rPr>
            <w:i w:val="0"/>
            <w:iCs w:val="0"/>
            <w:sz w:val="24"/>
            <w:szCs w:val="24"/>
          </w:rPr>
          <w:t>WorkInTexas.com</w:t>
        </w:r>
      </w:ins>
    </w:p>
    <w:tbl>
      <w:tblPr>
        <w:tblStyle w:val="TableGridLight"/>
        <w:tblW w:w="0" w:type="auto"/>
        <w:tblLook w:val="04A0" w:firstRow="1" w:lastRow="0" w:firstColumn="1" w:lastColumn="0" w:noHBand="0" w:noVBand="1"/>
        <w:tblDescription w:val="Lists Acceptable Verification Sources, Minimum Required Documentation in TWIST, and when verification is received and documents in TWIST."/>
      </w:tblPr>
      <w:tblGrid>
        <w:gridCol w:w="3165"/>
        <w:gridCol w:w="3960"/>
        <w:gridCol w:w="2070"/>
      </w:tblGrid>
      <w:tr w:rsidR="00CE2B6F" w:rsidRPr="00CE2B6F" w14:paraId="47D263C7" w14:textId="77777777" w:rsidTr="002B0F56">
        <w:tc>
          <w:tcPr>
            <w:tcW w:w="3165" w:type="dxa"/>
            <w:hideMark/>
          </w:tcPr>
          <w:p w14:paraId="42E1A71C" w14:textId="7E6D0C15" w:rsidR="00CE2B6F" w:rsidRPr="00A502F8" w:rsidRDefault="008E2AFF" w:rsidP="005371FC">
            <w:r w:rsidRPr="00A502F8">
              <w:t>Acce</w:t>
            </w:r>
            <w:bookmarkStart w:id="1943" w:name="ColumnTitle_O_T_J_Training_Verification"/>
            <w:bookmarkEnd w:id="1943"/>
            <w:r w:rsidRPr="00A502F8">
              <w:t>ptable verification sources</w:t>
            </w:r>
          </w:p>
        </w:tc>
        <w:tc>
          <w:tcPr>
            <w:tcW w:w="3960" w:type="dxa"/>
            <w:hideMark/>
          </w:tcPr>
          <w:p w14:paraId="12807916" w14:textId="5D963A66" w:rsidR="00270F76" w:rsidRPr="00BE7138" w:rsidRDefault="008E2AFF" w:rsidP="00270F76">
            <w:pPr>
              <w:pStyle w:val="Caption"/>
              <w:rPr>
                <w:ins w:id="1944" w:author="Author"/>
                <w:i w:val="0"/>
                <w:iCs w:val="0"/>
                <w:sz w:val="22"/>
                <w:szCs w:val="22"/>
              </w:rPr>
            </w:pPr>
            <w:r w:rsidRPr="00BE7138">
              <w:rPr>
                <w:sz w:val="22"/>
                <w:szCs w:val="22"/>
              </w:rPr>
              <w:t xml:space="preserve">Minimum required documentation in </w:t>
            </w:r>
            <w:ins w:id="1945" w:author="Author">
              <w:r w:rsidR="00E365B5" w:rsidRPr="00BE7138">
                <w:rPr>
                  <w:rStyle w:val="ui-provider"/>
                  <w:sz w:val="22"/>
                  <w:szCs w:val="22"/>
                </w:rPr>
                <w:t>WorkInTexas.com</w:t>
              </w:r>
            </w:ins>
          </w:p>
          <w:p w14:paraId="65D4B6A2" w14:textId="65B1FE95" w:rsidR="00CE2B6F" w:rsidRPr="00A502F8" w:rsidRDefault="008E2AFF" w:rsidP="005371FC">
            <w:pPr>
              <w:rPr>
                <w:rFonts w:eastAsia="Times New Roman"/>
              </w:rPr>
            </w:pPr>
            <w:del w:id="1946" w:author="Author">
              <w:r w:rsidRPr="00A502F8" w:rsidDel="00270F76">
                <w:delText>TWIST</w:delText>
              </w:r>
            </w:del>
          </w:p>
        </w:tc>
        <w:tc>
          <w:tcPr>
            <w:tcW w:w="2070" w:type="dxa"/>
            <w:hideMark/>
          </w:tcPr>
          <w:p w14:paraId="0F7998AA" w14:textId="2D88AFF8" w:rsidR="00270F76" w:rsidRPr="00BE7138" w:rsidRDefault="008E2AFF" w:rsidP="00270F76">
            <w:pPr>
              <w:pStyle w:val="Caption"/>
              <w:rPr>
                <w:ins w:id="1947" w:author="Author"/>
                <w:i w:val="0"/>
                <w:iCs w:val="0"/>
                <w:sz w:val="22"/>
                <w:szCs w:val="22"/>
              </w:rPr>
            </w:pPr>
            <w:r w:rsidRPr="00BE7138">
              <w:rPr>
                <w:sz w:val="22"/>
                <w:szCs w:val="22"/>
              </w:rPr>
              <w:t xml:space="preserve">When verification is received and documented in </w:t>
            </w:r>
            <w:ins w:id="1948" w:author="Author">
              <w:r w:rsidR="00E365B5" w:rsidRPr="00BE7138">
                <w:rPr>
                  <w:rStyle w:val="ui-provider"/>
                  <w:sz w:val="22"/>
                  <w:szCs w:val="22"/>
                </w:rPr>
                <w:t>WorkInTexas.com</w:t>
              </w:r>
            </w:ins>
          </w:p>
          <w:p w14:paraId="2C6F6069" w14:textId="46E275DE" w:rsidR="00CE2B6F" w:rsidRPr="00A502F8" w:rsidRDefault="008E2AFF" w:rsidP="005371FC">
            <w:pPr>
              <w:rPr>
                <w:rFonts w:eastAsia="Times New Roman"/>
              </w:rPr>
            </w:pPr>
            <w:del w:id="1949" w:author="Author">
              <w:r w:rsidRPr="00A502F8" w:rsidDel="00270F76">
                <w:delText>TWIST</w:delText>
              </w:r>
            </w:del>
          </w:p>
        </w:tc>
      </w:tr>
      <w:tr w:rsidR="00CE2B6F" w:rsidRPr="00CE2B6F" w14:paraId="08E82617" w14:textId="77777777" w:rsidTr="002B0F56">
        <w:trPr>
          <w:trHeight w:val="6270"/>
        </w:trPr>
        <w:tc>
          <w:tcPr>
            <w:tcW w:w="3165" w:type="dxa"/>
            <w:hideMark/>
          </w:tcPr>
          <w:p w14:paraId="6D4A95A4" w14:textId="55D5818F" w:rsidR="00CE2B6F" w:rsidRPr="007517A9" w:rsidRDefault="00CE2B6F" w:rsidP="0055515C">
            <w:pPr>
              <w:pStyle w:val="ListParagraph"/>
            </w:pPr>
            <w:r w:rsidRPr="00A502F8">
              <w:t xml:space="preserve">Paycheck </w:t>
            </w:r>
            <w:r w:rsidRPr="007517A9">
              <w:t>stubs</w:t>
            </w:r>
          </w:p>
          <w:p w14:paraId="615BB84D" w14:textId="7AD82469" w:rsidR="00CE2B6F" w:rsidRPr="007517A9" w:rsidRDefault="00CE2B6F" w:rsidP="0055515C">
            <w:pPr>
              <w:pStyle w:val="ListParagraph"/>
            </w:pPr>
            <w:proofErr w:type="gramStart"/>
            <w:r w:rsidRPr="007517A9">
              <w:t>Time cards</w:t>
            </w:r>
            <w:proofErr w:type="gramEnd"/>
            <w:r w:rsidRPr="007517A9">
              <w:t xml:space="preserve"> or time sheets signed by the employer or the employer’s designated representative</w:t>
            </w:r>
          </w:p>
          <w:p w14:paraId="16BA4867" w14:textId="3CE9AA4B" w:rsidR="00CE2B6F" w:rsidRPr="007517A9" w:rsidRDefault="00CE2B6F" w:rsidP="0055515C">
            <w:pPr>
              <w:pStyle w:val="ListParagraph"/>
            </w:pPr>
            <w:r w:rsidRPr="007517A9">
              <w:t>Signed letters or e</w:t>
            </w:r>
            <w:r w:rsidR="00AB2E1F" w:rsidRPr="007517A9">
              <w:t>-</w:t>
            </w:r>
            <w:r w:rsidRPr="007517A9">
              <w:t xml:space="preserve">mails from the employer or the employer’s designated representative certifying the hours worked by the participant. The letters must be mailed, </w:t>
            </w:r>
            <w:proofErr w:type="gramStart"/>
            <w:r w:rsidRPr="007517A9">
              <w:t>e</w:t>
            </w:r>
            <w:r w:rsidR="00AB2E1F" w:rsidRPr="007517A9">
              <w:t>-</w:t>
            </w:r>
            <w:r w:rsidRPr="007517A9">
              <w:t>mailed</w:t>
            </w:r>
            <w:proofErr w:type="gramEnd"/>
            <w:r w:rsidRPr="007517A9">
              <w:t xml:space="preserve"> or faxed by the employer from an address, e</w:t>
            </w:r>
            <w:r w:rsidR="00AB2E1F" w:rsidRPr="007517A9">
              <w:t>-</w:t>
            </w:r>
            <w:r w:rsidRPr="007517A9">
              <w:t>mail account or fax number that has been verified as belonging to that employer</w:t>
            </w:r>
            <w:r w:rsidR="00BC5E8A" w:rsidRPr="007517A9">
              <w:t>.</w:t>
            </w:r>
          </w:p>
          <w:p w14:paraId="3A9B90D2" w14:textId="357B8BE9" w:rsidR="00CE2B6F" w:rsidRPr="00DF7C69" w:rsidRDefault="00CE2B6F" w:rsidP="0055515C">
            <w:pPr>
              <w:pStyle w:val="ListParagraph"/>
            </w:pPr>
            <w:r w:rsidRPr="007517A9">
              <w:t>Online documentation services, such as TALX</w:t>
            </w:r>
            <w:r w:rsidRPr="00A502F8">
              <w:t>, The Work Number, etc.</w:t>
            </w:r>
          </w:p>
        </w:tc>
        <w:tc>
          <w:tcPr>
            <w:tcW w:w="3960" w:type="dxa"/>
            <w:hideMark/>
          </w:tcPr>
          <w:p w14:paraId="7D0F88B9" w14:textId="2D227870" w:rsidR="00CE2B6F" w:rsidRPr="00A502F8" w:rsidRDefault="00FF578E" w:rsidP="005371FC">
            <w:del w:id="1950" w:author="Author">
              <w:r w:rsidRPr="002E78BD" w:rsidDel="00270F76">
                <w:delText>TWIST</w:delText>
              </w:r>
              <w:r w:rsidR="00CE2B6F" w:rsidRPr="00CE2B6F" w:rsidDel="00270F76">
                <w:rPr>
                  <w:rFonts w:eastAsia="Times New Roman"/>
                </w:rPr>
                <w:delText xml:space="preserve"> </w:delText>
              </w:r>
            </w:del>
            <w:r w:rsidR="00CE2B6F" w:rsidRPr="00A502F8">
              <w:t>Verification screen:</w:t>
            </w:r>
          </w:p>
          <w:p w14:paraId="57FD2980" w14:textId="1E73228D" w:rsidR="00CE2B6F" w:rsidRPr="007517A9" w:rsidRDefault="00CE2B6F" w:rsidP="0055515C">
            <w:pPr>
              <w:pStyle w:val="ListParagraph"/>
            </w:pPr>
            <w:r w:rsidRPr="00A502F8">
              <w:t xml:space="preserve">Name </w:t>
            </w:r>
            <w:r w:rsidRPr="007517A9">
              <w:t>of employer</w:t>
            </w:r>
          </w:p>
          <w:p w14:paraId="262DFCED" w14:textId="6B36C501" w:rsidR="00CE2B6F" w:rsidRPr="007517A9" w:rsidRDefault="00CE2B6F" w:rsidP="0055515C">
            <w:pPr>
              <w:pStyle w:val="ListParagraph"/>
            </w:pPr>
            <w:r w:rsidRPr="007517A9">
              <w:t>Contact information for verification source—name, address, phone number and e</w:t>
            </w:r>
            <w:r w:rsidR="00AB2E1F" w:rsidRPr="007517A9">
              <w:t>-</w:t>
            </w:r>
            <w:r w:rsidRPr="007517A9">
              <w:t>mail, as applicable, of service provider’s designated representative</w:t>
            </w:r>
          </w:p>
          <w:p w14:paraId="4D4CD961" w14:textId="4C4631D5" w:rsidR="00CE2B6F" w:rsidRPr="007517A9" w:rsidRDefault="00CE2B6F" w:rsidP="0055515C">
            <w:pPr>
              <w:pStyle w:val="ListParagraph"/>
            </w:pPr>
            <w:r w:rsidRPr="007517A9">
              <w:t>Type of verification received</w:t>
            </w:r>
          </w:p>
          <w:p w14:paraId="183C2A71" w14:textId="3BF2A5ED" w:rsidR="00CE2B6F" w:rsidRPr="007517A9" w:rsidRDefault="00CE2B6F" w:rsidP="0055515C">
            <w:pPr>
              <w:pStyle w:val="ListParagraph"/>
            </w:pPr>
            <w:r w:rsidRPr="007517A9">
              <w:t>Date verification received</w:t>
            </w:r>
          </w:p>
          <w:p w14:paraId="57350079" w14:textId="66D43E00" w:rsidR="00CE2B6F" w:rsidRPr="007517A9" w:rsidRDefault="00CE2B6F" w:rsidP="0055515C">
            <w:pPr>
              <w:pStyle w:val="ListParagraph"/>
            </w:pPr>
            <w:r w:rsidRPr="007517A9">
              <w:t>Time frames covered by verification</w:t>
            </w:r>
          </w:p>
          <w:p w14:paraId="2760107A" w14:textId="77777777" w:rsidR="00CE2B6F" w:rsidRPr="005371FC" w:rsidRDefault="00CE2B6F" w:rsidP="0055515C">
            <w:pPr>
              <w:pStyle w:val="ListParagraph"/>
              <w:rPr>
                <w:rFonts w:eastAsia="Times New Roman"/>
              </w:rPr>
            </w:pPr>
            <w:r w:rsidRPr="007517A9">
              <w:t>Hours reported</w:t>
            </w:r>
            <w:r w:rsidRPr="00A502F8">
              <w:t xml:space="preserve"> on verification source</w:t>
            </w:r>
          </w:p>
          <w:p w14:paraId="5A3505DE" w14:textId="0CBCC9C3" w:rsidR="005B42F4" w:rsidRPr="00A502F8" w:rsidRDefault="00CE2B6F" w:rsidP="005371FC">
            <w:pPr>
              <w:rPr>
                <w:rFonts w:eastAsia="Times New Roman"/>
              </w:rPr>
            </w:pPr>
            <w:r w:rsidRPr="00A502F8">
              <w:t>Note:</w:t>
            </w:r>
            <w:r w:rsidRPr="00CE2B6F">
              <w:rPr>
                <w:rFonts w:eastAsia="Times New Roman"/>
              </w:rPr>
              <w:t> </w:t>
            </w:r>
            <w:r w:rsidRPr="00A502F8">
              <w:t xml:space="preserve"> For paycheck stubs without hours reported, hours of participation are calculated by dividing the participant’s gross earnings by his or her hourly wage. </w:t>
            </w:r>
            <w:del w:id="1951" w:author="Author">
              <w:r w:rsidRPr="00A502F8" w:rsidDel="00270F76">
                <w:delText xml:space="preserve">TWIST documentation </w:delText>
              </w:r>
            </w:del>
            <w:ins w:id="1952" w:author="Author">
              <w:r w:rsidR="00270F76">
                <w:t>D</w:t>
              </w:r>
              <w:r w:rsidR="00270F76" w:rsidRPr="00A502F8">
                <w:t xml:space="preserve">ocumentation </w:t>
              </w:r>
            </w:ins>
            <w:r w:rsidRPr="00A502F8">
              <w:t xml:space="preserve">must include the calculation of hours of participation based on gross wages and hourly wage and be entered into the Comments box of the </w:t>
            </w:r>
            <w:del w:id="1953" w:author="Author">
              <w:r w:rsidRPr="00A502F8" w:rsidDel="00270F76">
                <w:delText xml:space="preserve">TWIST </w:delText>
              </w:r>
            </w:del>
            <w:r w:rsidRPr="00A502F8">
              <w:t>Verification screen.</w:t>
            </w:r>
          </w:p>
        </w:tc>
        <w:tc>
          <w:tcPr>
            <w:tcW w:w="2070" w:type="dxa"/>
            <w:hideMark/>
          </w:tcPr>
          <w:p w14:paraId="3F2EFE8C" w14:textId="77777777" w:rsidR="00CE2B6F" w:rsidRPr="00A502F8" w:rsidRDefault="00CE2B6F" w:rsidP="005371FC">
            <w:pPr>
              <w:rPr>
                <w:rFonts w:eastAsia="Times New Roman"/>
              </w:rPr>
            </w:pPr>
            <w:r w:rsidRPr="00A502F8">
              <w:t>Every 31 days</w:t>
            </w:r>
          </w:p>
        </w:tc>
      </w:tr>
    </w:tbl>
    <w:p w14:paraId="577BDB2E" w14:textId="77777777" w:rsidR="007517A9" w:rsidRDefault="007517A9">
      <w:bookmarkStart w:id="1954" w:name="_Toc282518743"/>
      <w:bookmarkStart w:id="1955" w:name="_Toc247523804"/>
      <w:bookmarkStart w:id="1956" w:name="_Toc248220112"/>
      <w:r>
        <w:br w:type="page"/>
      </w:r>
    </w:p>
    <w:p w14:paraId="326A37EB" w14:textId="7B497702" w:rsidR="005B42F4" w:rsidRPr="00A502F8" w:rsidRDefault="005B42F4" w:rsidP="00DD796F">
      <w:pPr>
        <w:pStyle w:val="Heading1"/>
      </w:pPr>
      <w:bookmarkStart w:id="1957" w:name="C400"/>
      <w:bookmarkStart w:id="1958" w:name="_Toc104185882"/>
      <w:bookmarkStart w:id="1959" w:name="_Toc159853215"/>
      <w:bookmarkEnd w:id="1954"/>
      <w:bookmarkEnd w:id="1955"/>
      <w:bookmarkEnd w:id="1956"/>
      <w:bookmarkEnd w:id="1957"/>
      <w:r w:rsidRPr="00A502F8">
        <w:lastRenderedPageBreak/>
        <w:t>C-</w:t>
      </w:r>
      <w:r w:rsidR="00B231BB" w:rsidRPr="00111A3A">
        <w:t>400</w:t>
      </w:r>
      <w:r w:rsidRPr="00A502F8">
        <w:t>: Sample Participation Requirements Desk Aid</w:t>
      </w:r>
      <w:bookmarkEnd w:id="1958"/>
      <w:bookmarkEnd w:id="1959"/>
    </w:p>
    <w:p w14:paraId="2539DA80" w14:textId="6E54F81D" w:rsidR="00B231BB" w:rsidRPr="000778E4" w:rsidRDefault="00B231BB" w:rsidP="00034C14">
      <w:pPr>
        <w:pStyle w:val="Heading2"/>
      </w:pPr>
      <w:bookmarkStart w:id="1960" w:name="_C-400:__Sample"/>
      <w:bookmarkStart w:id="1961" w:name="C401"/>
      <w:bookmarkStart w:id="1962" w:name="_Toc356395840"/>
      <w:bookmarkStart w:id="1963" w:name="_Toc104185883"/>
      <w:bookmarkStart w:id="1964" w:name="_Toc159853216"/>
      <w:bookmarkEnd w:id="1960"/>
      <w:bookmarkEnd w:id="1961"/>
      <w:r w:rsidRPr="000778E4">
        <w:t>C-4</w:t>
      </w:r>
      <w:r>
        <w:t>01</w:t>
      </w:r>
      <w:r w:rsidRPr="000778E4">
        <w:t>: Sample Participation Requirement</w:t>
      </w:r>
      <w:r>
        <w:t>s</w:t>
      </w:r>
      <w:r w:rsidR="00546555">
        <w:t xml:space="preserve"> </w:t>
      </w:r>
      <w:r w:rsidR="00546555" w:rsidRPr="001636FA">
        <w:t>Desk Aid</w:t>
      </w:r>
      <w:bookmarkEnd w:id="1962"/>
      <w:bookmarkEnd w:id="1963"/>
      <w:bookmarkEnd w:id="1964"/>
    </w:p>
    <w:p w14:paraId="37802B34" w14:textId="77777777" w:rsidR="00740CC1" w:rsidRPr="00CC503B" w:rsidRDefault="00740CC1" w:rsidP="005371FC">
      <w:r w:rsidRPr="00CC503B">
        <w:t>(Revision 10/2016)</w:t>
      </w:r>
    </w:p>
    <w:p w14:paraId="67CCD78C" w14:textId="676589C9" w:rsidR="00CC503B" w:rsidRPr="007517A9" w:rsidRDefault="00CC503B" w:rsidP="005371FC">
      <w:pPr>
        <w:pStyle w:val="Caption"/>
        <w:rPr>
          <w:i w:val="0"/>
          <w:iCs w:val="0"/>
          <w:sz w:val="24"/>
          <w:szCs w:val="24"/>
        </w:rPr>
      </w:pPr>
      <w:r w:rsidRPr="007517A9">
        <w:rPr>
          <w:i w:val="0"/>
          <w:iCs w:val="0"/>
          <w:sz w:val="24"/>
          <w:szCs w:val="24"/>
        </w:rPr>
        <w:t>Table 8 Participation Requirements</w:t>
      </w:r>
    </w:p>
    <w:tbl>
      <w:tblPr>
        <w:tblStyle w:val="TableGridLight"/>
        <w:tblW w:w="0" w:type="auto"/>
        <w:tblLook w:val="04A0" w:firstRow="1" w:lastRow="0" w:firstColumn="1" w:lastColumn="0" w:noHBand="0" w:noVBand="1"/>
        <w:tblDescription w:val="Lists type of participant, total participation hours for a 30 day month, total participation hours for a 31 day month, and weekly activities"/>
      </w:tblPr>
      <w:tblGrid>
        <w:gridCol w:w="2130"/>
        <w:gridCol w:w="2250"/>
        <w:gridCol w:w="2250"/>
        <w:gridCol w:w="1320"/>
      </w:tblGrid>
      <w:tr w:rsidR="005B42F4" w:rsidRPr="005B42F4" w14:paraId="40EC2120" w14:textId="77777777" w:rsidTr="0005195B">
        <w:trPr>
          <w:trHeight w:val="975"/>
        </w:trPr>
        <w:tc>
          <w:tcPr>
            <w:tcW w:w="2130" w:type="dxa"/>
            <w:hideMark/>
          </w:tcPr>
          <w:p w14:paraId="4AEE0845" w14:textId="77777777" w:rsidR="005B42F4" w:rsidRPr="00A502F8" w:rsidRDefault="005B42F4" w:rsidP="005371FC">
            <w:r w:rsidRPr="00A502F8">
              <w:t>P</w:t>
            </w:r>
            <w:bookmarkStart w:id="1965" w:name="ColumnTitle_Participation_Requirements"/>
            <w:bookmarkEnd w:id="1965"/>
            <w:r w:rsidRPr="00A502F8">
              <w:t>articipant</w:t>
            </w:r>
          </w:p>
        </w:tc>
        <w:tc>
          <w:tcPr>
            <w:tcW w:w="2250" w:type="dxa"/>
            <w:hideMark/>
          </w:tcPr>
          <w:p w14:paraId="6AF30030" w14:textId="3190DEEC" w:rsidR="005B42F4" w:rsidRPr="00A502F8" w:rsidRDefault="005B42F4" w:rsidP="005371FC">
            <w:pPr>
              <w:rPr>
                <w:rFonts w:eastAsia="Times New Roman"/>
              </w:rPr>
            </w:pPr>
            <w:r w:rsidRPr="00A502F8">
              <w:t>Total Participation Hours for a</w:t>
            </w:r>
            <w:r w:rsidR="008E2AFF">
              <w:br/>
            </w:r>
            <w:r w:rsidRPr="00A502F8">
              <w:t>30</w:t>
            </w:r>
            <w:r w:rsidR="008E2AFF">
              <w:t>-</w:t>
            </w:r>
            <w:r w:rsidRPr="00A502F8">
              <w:t>day Month</w:t>
            </w:r>
          </w:p>
        </w:tc>
        <w:tc>
          <w:tcPr>
            <w:tcW w:w="2250" w:type="dxa"/>
            <w:hideMark/>
          </w:tcPr>
          <w:p w14:paraId="4B92CB8A" w14:textId="4DCF81DE" w:rsidR="005B42F4" w:rsidRPr="00A502F8" w:rsidRDefault="005B42F4" w:rsidP="005371FC">
            <w:pPr>
              <w:rPr>
                <w:rFonts w:eastAsia="Times New Roman"/>
              </w:rPr>
            </w:pPr>
            <w:r w:rsidRPr="00A502F8">
              <w:t>Total Participation Hours for a</w:t>
            </w:r>
            <w:r w:rsidR="008E2AFF">
              <w:br/>
            </w:r>
            <w:r w:rsidRPr="00A502F8">
              <w:t>31-day Month</w:t>
            </w:r>
          </w:p>
        </w:tc>
        <w:tc>
          <w:tcPr>
            <w:tcW w:w="1320" w:type="dxa"/>
            <w:hideMark/>
          </w:tcPr>
          <w:p w14:paraId="1EDA89FB" w14:textId="6FCFCD72" w:rsidR="005B42F4" w:rsidRPr="00A502F8" w:rsidRDefault="005B42F4" w:rsidP="005371FC">
            <w:pPr>
              <w:rPr>
                <w:rFonts w:eastAsia="Times New Roman"/>
              </w:rPr>
            </w:pPr>
            <w:r w:rsidRPr="00A502F8">
              <w:t>Weekly Activities</w:t>
            </w:r>
          </w:p>
        </w:tc>
      </w:tr>
      <w:tr w:rsidR="005B42F4" w:rsidRPr="005B42F4" w14:paraId="3EF4B746" w14:textId="77777777" w:rsidTr="0005195B">
        <w:trPr>
          <w:trHeight w:val="360"/>
        </w:trPr>
        <w:tc>
          <w:tcPr>
            <w:tcW w:w="2130" w:type="dxa"/>
            <w:hideMark/>
          </w:tcPr>
          <w:p w14:paraId="795B9CD5" w14:textId="4FB61445" w:rsidR="005B42F4" w:rsidRPr="00CC503B" w:rsidRDefault="005B42F4" w:rsidP="005371FC">
            <w:pPr>
              <w:rPr>
                <w:rFonts w:eastAsia="Times New Roman"/>
              </w:rPr>
            </w:pPr>
            <w:r w:rsidRPr="00CC503B">
              <w:t>Single</w:t>
            </w:r>
            <w:r w:rsidRPr="00CC503B">
              <w:rPr>
                <w:rFonts w:eastAsia="Times New Roman"/>
                <w:bCs/>
              </w:rPr>
              <w:t xml:space="preserve"> </w:t>
            </w:r>
            <w:r w:rsidRPr="00CC503B">
              <w:t>Parent</w:t>
            </w:r>
            <w:r w:rsidRPr="00CC503B">
              <w:rPr>
                <w:bCs/>
              </w:rPr>
              <w:t xml:space="preserve"> with</w:t>
            </w:r>
            <w:r w:rsidR="008E2AFF" w:rsidRPr="00CC503B">
              <w:t xml:space="preserve"> </w:t>
            </w:r>
            <w:r w:rsidRPr="00CC503B">
              <w:t>Child under 6</w:t>
            </w:r>
          </w:p>
        </w:tc>
        <w:tc>
          <w:tcPr>
            <w:tcW w:w="2250" w:type="dxa"/>
            <w:hideMark/>
          </w:tcPr>
          <w:p w14:paraId="4A9C9EED" w14:textId="77777777" w:rsidR="005B42F4" w:rsidRPr="00A502F8" w:rsidRDefault="005B42F4" w:rsidP="005371FC">
            <w:pPr>
              <w:rPr>
                <w:rFonts w:eastAsia="Times New Roman"/>
              </w:rPr>
            </w:pPr>
            <w:r w:rsidRPr="00A502F8">
              <w:t>86 Hours</w:t>
            </w:r>
          </w:p>
        </w:tc>
        <w:tc>
          <w:tcPr>
            <w:tcW w:w="2250" w:type="dxa"/>
            <w:hideMark/>
          </w:tcPr>
          <w:p w14:paraId="7589B433" w14:textId="77777777" w:rsidR="005B42F4" w:rsidRPr="00A502F8" w:rsidRDefault="005B42F4" w:rsidP="005371FC">
            <w:pPr>
              <w:rPr>
                <w:rFonts w:eastAsia="Times New Roman"/>
              </w:rPr>
            </w:pPr>
            <w:r w:rsidRPr="00A502F8">
              <w:t>89 Hours</w:t>
            </w:r>
          </w:p>
        </w:tc>
        <w:tc>
          <w:tcPr>
            <w:tcW w:w="1320" w:type="dxa"/>
            <w:hideMark/>
          </w:tcPr>
          <w:p w14:paraId="3ED2FB05" w14:textId="77777777" w:rsidR="005B42F4" w:rsidRPr="00A502F8" w:rsidRDefault="005B42F4" w:rsidP="005371FC">
            <w:pPr>
              <w:rPr>
                <w:rFonts w:eastAsia="Times New Roman"/>
              </w:rPr>
            </w:pPr>
            <w:r w:rsidRPr="00A502F8">
              <w:t>20 Hours</w:t>
            </w:r>
          </w:p>
        </w:tc>
      </w:tr>
      <w:tr w:rsidR="005B42F4" w:rsidRPr="005B42F4" w14:paraId="493CFCD1" w14:textId="77777777" w:rsidTr="0005195B">
        <w:trPr>
          <w:trHeight w:val="360"/>
        </w:trPr>
        <w:tc>
          <w:tcPr>
            <w:tcW w:w="2130" w:type="dxa"/>
            <w:hideMark/>
          </w:tcPr>
          <w:p w14:paraId="09B22A26" w14:textId="74B41D8A" w:rsidR="005B42F4" w:rsidRPr="00CC503B" w:rsidRDefault="005B42F4" w:rsidP="005371FC">
            <w:pPr>
              <w:rPr>
                <w:rFonts w:eastAsia="Times New Roman"/>
              </w:rPr>
            </w:pPr>
            <w:r w:rsidRPr="00CC503B">
              <w:t>Single</w:t>
            </w:r>
            <w:r w:rsidRPr="00CC503B">
              <w:rPr>
                <w:rFonts w:eastAsia="Times New Roman"/>
                <w:bCs/>
              </w:rPr>
              <w:t xml:space="preserve"> </w:t>
            </w:r>
            <w:r w:rsidRPr="00CC503B">
              <w:t>Parent</w:t>
            </w:r>
            <w:r w:rsidRPr="00CC503B">
              <w:rPr>
                <w:bCs/>
              </w:rPr>
              <w:t xml:space="preserve"> with</w:t>
            </w:r>
            <w:r w:rsidR="008E2AFF" w:rsidRPr="00CC503B">
              <w:t xml:space="preserve"> </w:t>
            </w:r>
            <w:r w:rsidRPr="00CC503B">
              <w:t>Child 6 or over</w:t>
            </w:r>
          </w:p>
        </w:tc>
        <w:tc>
          <w:tcPr>
            <w:tcW w:w="2250" w:type="dxa"/>
            <w:hideMark/>
          </w:tcPr>
          <w:p w14:paraId="1307B7D8" w14:textId="77777777" w:rsidR="005B42F4" w:rsidRPr="00A502F8" w:rsidRDefault="005B42F4" w:rsidP="005371FC">
            <w:pPr>
              <w:rPr>
                <w:rFonts w:eastAsia="Times New Roman"/>
              </w:rPr>
            </w:pPr>
            <w:r w:rsidRPr="00A502F8">
              <w:t>129 Hours</w:t>
            </w:r>
          </w:p>
        </w:tc>
        <w:tc>
          <w:tcPr>
            <w:tcW w:w="2250" w:type="dxa"/>
            <w:hideMark/>
          </w:tcPr>
          <w:p w14:paraId="2A248A40" w14:textId="77777777" w:rsidR="005B42F4" w:rsidRPr="00A502F8" w:rsidRDefault="005B42F4" w:rsidP="005371FC">
            <w:pPr>
              <w:rPr>
                <w:rFonts w:eastAsia="Times New Roman"/>
              </w:rPr>
            </w:pPr>
            <w:r w:rsidRPr="00A502F8">
              <w:t>133 Hours</w:t>
            </w:r>
          </w:p>
        </w:tc>
        <w:tc>
          <w:tcPr>
            <w:tcW w:w="1320" w:type="dxa"/>
            <w:hideMark/>
          </w:tcPr>
          <w:p w14:paraId="56D8763E" w14:textId="77777777" w:rsidR="005B42F4" w:rsidRPr="00A502F8" w:rsidRDefault="005B42F4" w:rsidP="005371FC">
            <w:pPr>
              <w:rPr>
                <w:rFonts w:eastAsia="Times New Roman"/>
              </w:rPr>
            </w:pPr>
            <w:r w:rsidRPr="00A502F8">
              <w:t>30 Hours</w:t>
            </w:r>
          </w:p>
        </w:tc>
      </w:tr>
      <w:tr w:rsidR="005B42F4" w:rsidRPr="005B42F4" w14:paraId="270547E6" w14:textId="77777777" w:rsidTr="0005195B">
        <w:trPr>
          <w:trHeight w:val="360"/>
        </w:trPr>
        <w:tc>
          <w:tcPr>
            <w:tcW w:w="2130" w:type="dxa"/>
            <w:hideMark/>
          </w:tcPr>
          <w:p w14:paraId="158274FD" w14:textId="52D28411" w:rsidR="005B42F4" w:rsidRPr="00CC503B" w:rsidRDefault="005B42F4" w:rsidP="005371FC">
            <w:pPr>
              <w:rPr>
                <w:rFonts w:eastAsia="Times New Roman"/>
              </w:rPr>
            </w:pPr>
            <w:r w:rsidRPr="00CC503B">
              <w:t>Two-Parent Family</w:t>
            </w:r>
            <w:r w:rsidR="008E2AFF" w:rsidRPr="00CC503B">
              <w:t xml:space="preserve"> </w:t>
            </w:r>
            <w:r w:rsidRPr="00CC503B">
              <w:t>without Child Care</w:t>
            </w:r>
          </w:p>
        </w:tc>
        <w:tc>
          <w:tcPr>
            <w:tcW w:w="2250" w:type="dxa"/>
            <w:hideMark/>
          </w:tcPr>
          <w:p w14:paraId="48CEC069" w14:textId="108C049D" w:rsidR="005B42F4" w:rsidRPr="00A502F8" w:rsidRDefault="00D96ABA" w:rsidP="005371FC">
            <w:pPr>
              <w:rPr>
                <w:rFonts w:eastAsia="Times New Roman"/>
              </w:rPr>
            </w:pPr>
            <w:r w:rsidRPr="00A502F8">
              <w:t>15</w:t>
            </w:r>
            <w:r>
              <w:t>0</w:t>
            </w:r>
            <w:r w:rsidRPr="00A502F8">
              <w:t xml:space="preserve"> </w:t>
            </w:r>
            <w:r w:rsidR="005B42F4" w:rsidRPr="00A502F8">
              <w:t>Hours</w:t>
            </w:r>
          </w:p>
        </w:tc>
        <w:tc>
          <w:tcPr>
            <w:tcW w:w="2250" w:type="dxa"/>
            <w:hideMark/>
          </w:tcPr>
          <w:p w14:paraId="3EB86651" w14:textId="6699AB96" w:rsidR="005B42F4" w:rsidRPr="00A502F8" w:rsidRDefault="00D96ABA" w:rsidP="005371FC">
            <w:pPr>
              <w:rPr>
                <w:rFonts w:eastAsia="Times New Roman"/>
              </w:rPr>
            </w:pPr>
            <w:r w:rsidRPr="00A502F8">
              <w:t>15</w:t>
            </w:r>
            <w:r>
              <w:t>5</w:t>
            </w:r>
            <w:r w:rsidRPr="00A502F8">
              <w:t xml:space="preserve"> </w:t>
            </w:r>
            <w:r w:rsidR="005B42F4" w:rsidRPr="00A502F8">
              <w:t>Hours</w:t>
            </w:r>
          </w:p>
        </w:tc>
        <w:tc>
          <w:tcPr>
            <w:tcW w:w="1320" w:type="dxa"/>
            <w:hideMark/>
          </w:tcPr>
          <w:p w14:paraId="433A1A07" w14:textId="77777777" w:rsidR="005B42F4" w:rsidRPr="00A502F8" w:rsidRDefault="005B42F4" w:rsidP="005371FC">
            <w:pPr>
              <w:rPr>
                <w:rFonts w:eastAsia="Times New Roman"/>
              </w:rPr>
            </w:pPr>
            <w:r w:rsidRPr="00A502F8">
              <w:t>35 Hours</w:t>
            </w:r>
          </w:p>
        </w:tc>
      </w:tr>
      <w:tr w:rsidR="005B42F4" w:rsidRPr="005B42F4" w14:paraId="13AFA023" w14:textId="77777777" w:rsidTr="0005195B">
        <w:trPr>
          <w:trHeight w:val="360"/>
        </w:trPr>
        <w:tc>
          <w:tcPr>
            <w:tcW w:w="2130" w:type="dxa"/>
            <w:hideMark/>
          </w:tcPr>
          <w:p w14:paraId="01E24BE1" w14:textId="5479E09F" w:rsidR="005B42F4" w:rsidRPr="00CC503B" w:rsidRDefault="005B42F4" w:rsidP="005371FC">
            <w:pPr>
              <w:rPr>
                <w:rFonts w:eastAsia="Times New Roman"/>
              </w:rPr>
            </w:pPr>
            <w:r w:rsidRPr="00CC503B">
              <w:t>Two-Parent Family</w:t>
            </w:r>
            <w:r w:rsidR="008E2AFF" w:rsidRPr="00CC503B">
              <w:t xml:space="preserve"> </w:t>
            </w:r>
            <w:r w:rsidRPr="00CC503B">
              <w:t>with Child Care</w:t>
            </w:r>
          </w:p>
        </w:tc>
        <w:tc>
          <w:tcPr>
            <w:tcW w:w="2250" w:type="dxa"/>
            <w:hideMark/>
          </w:tcPr>
          <w:p w14:paraId="618598E7" w14:textId="77777777" w:rsidR="005B42F4" w:rsidRPr="00A502F8" w:rsidRDefault="005B42F4" w:rsidP="005371FC">
            <w:pPr>
              <w:rPr>
                <w:rFonts w:eastAsia="Times New Roman"/>
              </w:rPr>
            </w:pPr>
            <w:r w:rsidRPr="00A502F8">
              <w:t>236 Hours</w:t>
            </w:r>
          </w:p>
        </w:tc>
        <w:tc>
          <w:tcPr>
            <w:tcW w:w="2250" w:type="dxa"/>
            <w:hideMark/>
          </w:tcPr>
          <w:p w14:paraId="5D47CF87" w14:textId="77777777" w:rsidR="005B42F4" w:rsidRPr="00A502F8" w:rsidRDefault="005B42F4" w:rsidP="005371FC">
            <w:pPr>
              <w:rPr>
                <w:rFonts w:eastAsia="Times New Roman"/>
              </w:rPr>
            </w:pPr>
            <w:r w:rsidRPr="00A502F8">
              <w:t>244 Hours</w:t>
            </w:r>
          </w:p>
        </w:tc>
        <w:tc>
          <w:tcPr>
            <w:tcW w:w="1320" w:type="dxa"/>
            <w:hideMark/>
          </w:tcPr>
          <w:p w14:paraId="26F15752" w14:textId="77777777" w:rsidR="005B42F4" w:rsidRPr="00A502F8" w:rsidRDefault="005B42F4" w:rsidP="005371FC">
            <w:pPr>
              <w:rPr>
                <w:rFonts w:eastAsia="Times New Roman"/>
              </w:rPr>
            </w:pPr>
            <w:r w:rsidRPr="00A502F8">
              <w:t>55 Hours</w:t>
            </w:r>
          </w:p>
        </w:tc>
      </w:tr>
    </w:tbl>
    <w:p w14:paraId="17BABCC9" w14:textId="33225697" w:rsidR="005B42F4" w:rsidRPr="00A502F8" w:rsidDel="00094991" w:rsidRDefault="005B42F4" w:rsidP="005371FC">
      <w:pPr>
        <w:rPr>
          <w:del w:id="1966" w:author="Author"/>
        </w:rPr>
      </w:pPr>
      <w:del w:id="1967" w:author="Author">
        <w:r w:rsidRPr="00A502F8" w:rsidDel="00094991">
          <w:delText>The following activities</w:delText>
        </w:r>
        <w:r w:rsidR="00B5494C" w:rsidDel="00094991">
          <w:delText>which</w:delText>
        </w:r>
        <w:r w:rsidRPr="00A502F8" w:rsidDel="00094991">
          <w:delText xml:space="preserve"> are included in Board performance:</w:delText>
        </w:r>
      </w:del>
    </w:p>
    <w:p w14:paraId="1B6B4FF6" w14:textId="3DCC98EC" w:rsidR="005B42F4" w:rsidRPr="005B42F4" w:rsidDel="00B5494C" w:rsidRDefault="005B42F4" w:rsidP="005371FC">
      <w:pPr>
        <w:rPr>
          <w:del w:id="1968" w:author="Author"/>
        </w:rPr>
      </w:pPr>
      <w:del w:id="1969" w:author="Author">
        <w:r w:rsidRPr="005B42F4" w:rsidDel="00B5494C">
          <w:delText>On-the-Job Training</w:delText>
        </w:r>
      </w:del>
    </w:p>
    <w:p w14:paraId="7EE74D21" w14:textId="76B93D73" w:rsidR="005B42F4" w:rsidRPr="00A502F8" w:rsidDel="00B5494C" w:rsidRDefault="005B42F4" w:rsidP="005371FC">
      <w:pPr>
        <w:rPr>
          <w:del w:id="1970" w:author="Author"/>
        </w:rPr>
      </w:pPr>
      <w:del w:id="1971" w:author="Author">
        <w:r w:rsidRPr="00A502F8" w:rsidDel="00B5494C">
          <w:delText xml:space="preserve">Unsubsidized </w:delText>
        </w:r>
        <w:r w:rsidRPr="005B42F4" w:rsidDel="00B5494C">
          <w:rPr>
            <w:rFonts w:eastAsia="Times New Roman"/>
          </w:rPr>
          <w:delText>employment</w:delText>
        </w:r>
      </w:del>
    </w:p>
    <w:p w14:paraId="0A86F71C" w14:textId="37A17ADB" w:rsidR="005B42F4" w:rsidRPr="00A502F8" w:rsidDel="00B5494C" w:rsidRDefault="005B42F4" w:rsidP="005371FC">
      <w:pPr>
        <w:rPr>
          <w:del w:id="1972" w:author="Author"/>
        </w:rPr>
      </w:pPr>
      <w:del w:id="1973" w:author="Author">
        <w:r w:rsidRPr="00A502F8" w:rsidDel="00B5494C">
          <w:delText xml:space="preserve">Subsidized </w:delText>
        </w:r>
        <w:r w:rsidRPr="005B42F4" w:rsidDel="00B5494C">
          <w:rPr>
            <w:rFonts w:eastAsia="Times New Roman"/>
          </w:rPr>
          <w:delText>employment</w:delText>
        </w:r>
      </w:del>
    </w:p>
    <w:p w14:paraId="76C2940F" w14:textId="438C7239" w:rsidR="005B42F4" w:rsidRPr="00A502F8" w:rsidDel="00B5494C" w:rsidRDefault="005B42F4" w:rsidP="005371FC">
      <w:pPr>
        <w:rPr>
          <w:del w:id="1974" w:author="Author"/>
        </w:rPr>
      </w:pPr>
      <w:del w:id="1975" w:author="Author">
        <w:r w:rsidRPr="00A502F8" w:rsidDel="00B5494C">
          <w:delText xml:space="preserve">Educational </w:delText>
        </w:r>
        <w:r w:rsidRPr="005B42F4" w:rsidDel="00B5494C">
          <w:delText>activities</w:delText>
        </w:r>
        <w:r w:rsidRPr="00A502F8" w:rsidDel="00B5494C">
          <w:delText xml:space="preserve"> for </w:delText>
        </w:r>
        <w:r w:rsidRPr="005B42F4" w:rsidDel="00B5494C">
          <w:delText>teen heads</w:delText>
        </w:r>
        <w:r w:rsidRPr="00A502F8" w:rsidDel="00B5494C">
          <w:delText xml:space="preserve"> of </w:delText>
        </w:r>
        <w:r w:rsidRPr="005B42F4" w:rsidDel="00B5494C">
          <w:delText>household</w:delText>
        </w:r>
      </w:del>
    </w:p>
    <w:p w14:paraId="00E3BFBB" w14:textId="2B5DB84C" w:rsidR="005B42F4" w:rsidRPr="00A502F8" w:rsidDel="00B5494C" w:rsidRDefault="005B42F4" w:rsidP="005371FC">
      <w:pPr>
        <w:rPr>
          <w:del w:id="1976" w:author="Author"/>
        </w:rPr>
      </w:pPr>
      <w:del w:id="1977" w:author="Author">
        <w:r w:rsidRPr="00A502F8" w:rsidDel="00B5494C">
          <w:delText>The following activities are included in individual participation requirements:</w:delText>
        </w:r>
      </w:del>
    </w:p>
    <w:p w14:paraId="3C3F2C85" w14:textId="588D4EF5" w:rsidR="005B42F4" w:rsidRPr="00A502F8" w:rsidDel="00B5494C" w:rsidRDefault="005B42F4" w:rsidP="005371FC">
      <w:pPr>
        <w:rPr>
          <w:del w:id="1978" w:author="Author"/>
        </w:rPr>
      </w:pPr>
      <w:del w:id="1979" w:author="Author">
        <w:r w:rsidRPr="00A502F8" w:rsidDel="00B5494C">
          <w:delText xml:space="preserve">Job </w:delText>
        </w:r>
        <w:r w:rsidR="00BC5E8A" w:rsidDel="00B5494C">
          <w:delText>s</w:delText>
        </w:r>
        <w:r w:rsidRPr="00A502F8" w:rsidDel="00B5494C">
          <w:delText xml:space="preserve">earch and </w:delText>
        </w:r>
        <w:r w:rsidRPr="005B42F4" w:rsidDel="00B5494C">
          <w:delText>job readiness assistance</w:delText>
        </w:r>
      </w:del>
    </w:p>
    <w:p w14:paraId="5E9BBE03" w14:textId="042AD5E6" w:rsidR="005B42F4" w:rsidRPr="00A502F8" w:rsidDel="00B5494C" w:rsidRDefault="005B42F4" w:rsidP="005371FC">
      <w:pPr>
        <w:rPr>
          <w:del w:id="1980" w:author="Author"/>
        </w:rPr>
      </w:pPr>
      <w:del w:id="1981" w:author="Author">
        <w:r w:rsidRPr="00A502F8" w:rsidDel="00B5494C">
          <w:delText xml:space="preserve">Work </w:delText>
        </w:r>
        <w:r w:rsidRPr="005B42F4" w:rsidDel="00B5494C">
          <w:delText>experience</w:delText>
        </w:r>
      </w:del>
    </w:p>
    <w:p w14:paraId="17D55A46" w14:textId="3C8A595D" w:rsidR="005B42F4" w:rsidRPr="00A502F8" w:rsidDel="00B5494C" w:rsidRDefault="005B42F4" w:rsidP="005371FC">
      <w:pPr>
        <w:rPr>
          <w:del w:id="1982" w:author="Author"/>
        </w:rPr>
      </w:pPr>
      <w:del w:id="1983" w:author="Author">
        <w:r w:rsidRPr="00A502F8" w:rsidDel="00B5494C">
          <w:delText xml:space="preserve">Community </w:delText>
        </w:r>
        <w:r w:rsidRPr="005B42F4" w:rsidDel="00B5494C">
          <w:rPr>
            <w:rFonts w:eastAsia="Times New Roman"/>
          </w:rPr>
          <w:delText>service</w:delText>
        </w:r>
      </w:del>
    </w:p>
    <w:p w14:paraId="6EF4F975" w14:textId="53280D6C" w:rsidR="005B42F4" w:rsidRPr="00A502F8" w:rsidDel="00B5494C" w:rsidRDefault="005B42F4" w:rsidP="005371FC">
      <w:pPr>
        <w:rPr>
          <w:del w:id="1984" w:author="Author"/>
        </w:rPr>
      </w:pPr>
      <w:del w:id="1985" w:author="Author">
        <w:r w:rsidRPr="00A502F8" w:rsidDel="00B5494C">
          <w:delText xml:space="preserve">Vocational </w:delText>
        </w:r>
        <w:r w:rsidRPr="005B42F4" w:rsidDel="00B5494C">
          <w:delText>educational training</w:delText>
        </w:r>
      </w:del>
    </w:p>
    <w:p w14:paraId="1830170A" w14:textId="71114188" w:rsidR="00B231BB" w:rsidRPr="000778E4" w:rsidRDefault="005B42F4" w:rsidP="005371FC">
      <w:del w:id="1986" w:author="Author">
        <w:r w:rsidRPr="00A502F8" w:rsidDel="00B5494C">
          <w:delText xml:space="preserve">Job </w:delText>
        </w:r>
        <w:r w:rsidRPr="005B42F4" w:rsidDel="00B5494C">
          <w:delText>skills training</w:delText>
        </w:r>
      </w:del>
      <w:bookmarkStart w:id="1987" w:name="_C-105:__Choices"/>
      <w:bookmarkEnd w:id="1987"/>
      <w:r w:rsidR="00B231BB" w:rsidRPr="000778E4">
        <w:br w:type="page"/>
      </w:r>
    </w:p>
    <w:p w14:paraId="07F08A11" w14:textId="706A5150" w:rsidR="0034364A" w:rsidDel="00BC7EED" w:rsidRDefault="0034364A">
      <w:pPr>
        <w:pStyle w:val="Heading1"/>
        <w:rPr>
          <w:del w:id="1988" w:author="Author"/>
        </w:rPr>
      </w:pPr>
      <w:bookmarkStart w:id="1989" w:name="C500"/>
      <w:bookmarkStart w:id="1990" w:name="_Toc104185884"/>
      <w:bookmarkEnd w:id="1989"/>
      <w:del w:id="1991" w:author="Author">
        <w:r w:rsidDel="00BC7EED">
          <w:lastRenderedPageBreak/>
          <w:delText>C-500: Choices Work Code Crosswalk</w:delText>
        </w:r>
        <w:bookmarkEnd w:id="1990"/>
      </w:del>
    </w:p>
    <w:p w14:paraId="31ED60D4" w14:textId="0755FA1E" w:rsidR="005B42F4" w:rsidRPr="00A502F8" w:rsidDel="00BC7EED" w:rsidRDefault="005B42F4" w:rsidP="00217F3D">
      <w:pPr>
        <w:pStyle w:val="Heading1"/>
        <w:rPr>
          <w:del w:id="1992" w:author="Author"/>
        </w:rPr>
      </w:pPr>
      <w:bookmarkStart w:id="1993" w:name="_Toc104185885"/>
      <w:del w:id="1994" w:author="Author">
        <w:r w:rsidRPr="00A502F8" w:rsidDel="00BC7EED">
          <w:delText>C-501: Choices Work Code Crosswalk</w:delText>
        </w:r>
        <w:bookmarkEnd w:id="1993"/>
      </w:del>
    </w:p>
    <w:p w14:paraId="11A1302F" w14:textId="41DFDABC" w:rsidR="00FE61EB" w:rsidRPr="00E550D8" w:rsidDel="00A32F1B" w:rsidRDefault="004F4A3B" w:rsidP="00217F3D">
      <w:pPr>
        <w:pStyle w:val="Heading1"/>
        <w:rPr>
          <w:del w:id="1995" w:author="Author"/>
        </w:rPr>
      </w:pPr>
      <w:del w:id="1996" w:author="Author">
        <w:r w:rsidDel="00BC7EED">
          <w:rPr>
            <w:color w:val="1F497D"/>
            <w:sz w:val="36"/>
            <w:shd w:val="clear" w:color="auto" w:fill="E6E6E6"/>
          </w:rPr>
          <w:fldChar w:fldCharType="begin"/>
        </w:r>
        <w:r w:rsidDel="00BC7EED">
          <w:delInstrText>HYPERLINK "Choices%20Work%20Code%20Crosswalk"</w:delInstrText>
        </w:r>
        <w:r w:rsidDel="00BC7EED">
          <w:rPr>
            <w:color w:val="1F497D"/>
            <w:sz w:val="36"/>
            <w:shd w:val="clear" w:color="auto" w:fill="E6E6E6"/>
          </w:rPr>
        </w:r>
        <w:r w:rsidDel="00BC7EED">
          <w:rPr>
            <w:color w:val="1F497D"/>
            <w:sz w:val="36"/>
            <w:shd w:val="clear" w:color="auto" w:fill="E6E6E6"/>
          </w:rPr>
          <w:fldChar w:fldCharType="separate"/>
        </w:r>
        <w:r w:rsidDel="00BC7EED">
          <w:rPr>
            <w:rStyle w:val="Hyperlink"/>
          </w:rPr>
          <w:delText>Choices Work Code Crosswalk</w:delText>
        </w:r>
        <w:r w:rsidDel="00BC7EED">
          <w:rPr>
            <w:color w:val="1F497D"/>
            <w:sz w:val="36"/>
            <w:shd w:val="clear" w:color="auto" w:fill="E6E6E6"/>
          </w:rPr>
          <w:fldChar w:fldCharType="end"/>
        </w:r>
      </w:del>
      <w:ins w:id="1997" w:author="Author">
        <w:r>
          <w:t xml:space="preserve"> </w:t>
        </w:r>
      </w:ins>
    </w:p>
    <w:p w14:paraId="360E1A8B" w14:textId="0DCBFC4B" w:rsidR="00EE3EBC" w:rsidDel="00B8430A" w:rsidRDefault="00EE3EBC">
      <w:pPr>
        <w:pStyle w:val="Heading1"/>
        <w:rPr>
          <w:del w:id="1998" w:author="Author"/>
        </w:rPr>
      </w:pPr>
      <w:bookmarkStart w:id="1999" w:name="C600"/>
      <w:bookmarkStart w:id="2000" w:name="C601"/>
      <w:bookmarkEnd w:id="1999"/>
      <w:bookmarkEnd w:id="2000"/>
    </w:p>
    <w:p w14:paraId="77D66000" w14:textId="16B126A3" w:rsidR="00B231BB" w:rsidDel="00592662" w:rsidRDefault="00B231BB">
      <w:pPr>
        <w:pStyle w:val="Heading1"/>
        <w:rPr>
          <w:del w:id="2001" w:author="Author"/>
        </w:rPr>
      </w:pPr>
      <w:del w:id="2002" w:author="Author">
        <w:r w:rsidDel="00592662">
          <w:delText>C-600: TWIST Guide – Daily Time Tracking for Choices</w:delText>
        </w:r>
      </w:del>
    </w:p>
    <w:p w14:paraId="74F844C3" w14:textId="38BF057C" w:rsidR="005B42F4" w:rsidRPr="00A502F8" w:rsidDel="00592662" w:rsidRDefault="005B42F4">
      <w:pPr>
        <w:pStyle w:val="Heading1"/>
        <w:rPr>
          <w:del w:id="2003" w:author="Author"/>
        </w:rPr>
      </w:pPr>
      <w:bookmarkStart w:id="2004" w:name="_Toc248220116"/>
      <w:bookmarkStart w:id="2005" w:name="_Toc282518749"/>
      <w:bookmarkStart w:id="2006" w:name="_Toc356395842"/>
      <w:del w:id="2007" w:author="Author">
        <w:r w:rsidRPr="00A502F8" w:rsidDel="00592662">
          <w:delText>C-601: TWIST Guide – Daily Time Tracking for Choices</w:delText>
        </w:r>
        <w:bookmarkEnd w:id="2004"/>
        <w:bookmarkEnd w:id="2005"/>
        <w:bookmarkEnd w:id="2006"/>
      </w:del>
    </w:p>
    <w:p w14:paraId="74B4CBBC" w14:textId="5FF20661" w:rsidR="005B42F4" w:rsidRPr="00A502F8" w:rsidDel="00592662" w:rsidRDefault="005B42F4">
      <w:pPr>
        <w:pStyle w:val="Heading1"/>
        <w:rPr>
          <w:del w:id="2008" w:author="Author"/>
          <w:rFonts w:eastAsia="Times New Roman"/>
        </w:rPr>
      </w:pPr>
      <w:del w:id="2009" w:author="Author">
        <w:r w:rsidRPr="00A502F8" w:rsidDel="00592662">
          <w:delText xml:space="preserve">Processing Steps to Use Daily Time Tracking </w:delText>
        </w:r>
      </w:del>
    </w:p>
    <w:p w14:paraId="56F8D4F2" w14:textId="073423E0" w:rsidR="005B42F4" w:rsidRPr="00A502F8" w:rsidDel="00592662" w:rsidRDefault="005B42F4">
      <w:pPr>
        <w:pStyle w:val="Heading1"/>
        <w:rPr>
          <w:del w:id="2010" w:author="Author"/>
          <w:rFonts w:eastAsia="Times New Roman"/>
        </w:rPr>
      </w:pPr>
      <w:del w:id="2011" w:author="Author">
        <w:r w:rsidRPr="00A502F8" w:rsidDel="00592662">
          <w:delText>To access Daily Time Tracking:</w:delText>
        </w:r>
      </w:del>
    </w:p>
    <w:p w14:paraId="70DE3306" w14:textId="569E88C7" w:rsidR="005B42F4" w:rsidRPr="00A502F8" w:rsidDel="00592662" w:rsidRDefault="005B42F4">
      <w:pPr>
        <w:pStyle w:val="Heading1"/>
        <w:rPr>
          <w:del w:id="2012" w:author="Author"/>
        </w:rPr>
      </w:pPr>
      <w:del w:id="2013" w:author="Author">
        <w:r w:rsidRPr="00A502F8" w:rsidDel="00592662">
          <w:delText>Select the Customer Information icon</w:delText>
        </w:r>
        <w:r w:rsidR="00BC5E8A" w:rsidDel="00592662">
          <w:delText>.</w:delText>
        </w:r>
      </w:del>
    </w:p>
    <w:p w14:paraId="17585BDA" w14:textId="10D2DABA" w:rsidR="005B42F4" w:rsidRPr="005371FC" w:rsidDel="00592662" w:rsidRDefault="005B42F4">
      <w:pPr>
        <w:pStyle w:val="Heading1"/>
        <w:rPr>
          <w:del w:id="2014" w:author="Author"/>
          <w:rFonts w:eastAsia="Times New Roman"/>
        </w:rPr>
      </w:pPr>
      <w:del w:id="2015" w:author="Author">
        <w:r w:rsidRPr="00A502F8" w:rsidDel="00592662">
          <w:delText>Select Service Tracking from the Menu Selections</w:delText>
        </w:r>
        <w:r w:rsidR="00BC5E8A" w:rsidDel="00592662">
          <w:delText>.</w:delText>
        </w:r>
      </w:del>
    </w:p>
    <w:p w14:paraId="2CC7DE47" w14:textId="35FBA3F4" w:rsidR="005B42F4" w:rsidRPr="00A502F8" w:rsidDel="00592662" w:rsidRDefault="005B42F4">
      <w:pPr>
        <w:pStyle w:val="Heading1"/>
        <w:rPr>
          <w:del w:id="2016" w:author="Author"/>
        </w:rPr>
      </w:pPr>
      <w:del w:id="2017" w:author="Author">
        <w:r w:rsidRPr="00A502F8" w:rsidDel="00592662">
          <w:delText>Select the Daily Time Tracking tab</w:delText>
        </w:r>
        <w:r w:rsidR="00BC5E8A" w:rsidDel="00592662">
          <w:delText>.</w:delText>
        </w:r>
      </w:del>
    </w:p>
    <w:p w14:paraId="450F7D90" w14:textId="51629FAD" w:rsidR="005B42F4" w:rsidRPr="00A502F8" w:rsidDel="00592662" w:rsidRDefault="005B42F4">
      <w:pPr>
        <w:pStyle w:val="Heading1"/>
        <w:rPr>
          <w:del w:id="2018" w:author="Author"/>
        </w:rPr>
      </w:pPr>
      <w:del w:id="2019" w:author="Author">
        <w:r w:rsidRPr="00A502F8" w:rsidDel="00592662">
          <w:delText>Processing Steps for Daily Time Tracking Data Entry with Verification</w:delText>
        </w:r>
      </w:del>
    </w:p>
    <w:p w14:paraId="7E50DFFD" w14:textId="0FD1FDDB" w:rsidR="005B42F4" w:rsidRPr="00A502F8" w:rsidDel="00592662" w:rsidRDefault="005B42F4">
      <w:pPr>
        <w:pStyle w:val="Heading1"/>
        <w:rPr>
          <w:del w:id="2020" w:author="Author"/>
          <w:rFonts w:eastAsia="Times New Roman"/>
        </w:rPr>
      </w:pPr>
      <w:del w:id="2021" w:author="Author">
        <w:r w:rsidRPr="00A502F8" w:rsidDel="00592662">
          <w:delText>To enter data into Daily Time Tracking:</w:delText>
        </w:r>
      </w:del>
    </w:p>
    <w:p w14:paraId="4FB31498" w14:textId="76CF6AB8" w:rsidR="005B42F4" w:rsidRPr="005371FC" w:rsidDel="00592662" w:rsidRDefault="005B42F4">
      <w:pPr>
        <w:pStyle w:val="Heading1"/>
        <w:rPr>
          <w:del w:id="2022" w:author="Author"/>
          <w:rFonts w:eastAsia="Times New Roman"/>
        </w:rPr>
      </w:pPr>
      <w:del w:id="2023" w:author="Author">
        <w:r w:rsidRPr="00A502F8" w:rsidDel="00592662">
          <w:delText>Select Daily Time Tracking for a specific customer</w:delText>
        </w:r>
        <w:r w:rsidR="00BC5E8A" w:rsidDel="00592662">
          <w:delText>.</w:delText>
        </w:r>
      </w:del>
    </w:p>
    <w:p w14:paraId="756ACBF2" w14:textId="42783EE9" w:rsidR="005B42F4" w:rsidRPr="005371FC" w:rsidDel="00592662" w:rsidRDefault="005B42F4">
      <w:pPr>
        <w:pStyle w:val="Heading1"/>
        <w:rPr>
          <w:del w:id="2024" w:author="Author"/>
          <w:rFonts w:eastAsia="Times New Roman"/>
        </w:rPr>
      </w:pPr>
      <w:del w:id="2025" w:author="Author">
        <w:r w:rsidRPr="00A502F8" w:rsidDel="00592662">
          <w:delText>Choose Service Month and Year (defaults to current month)</w:delText>
        </w:r>
        <w:r w:rsidR="00BC5E8A" w:rsidDel="00592662">
          <w:delText>.</w:delText>
        </w:r>
      </w:del>
    </w:p>
    <w:p w14:paraId="4AA79D8F" w14:textId="138BA37E" w:rsidR="005B42F4" w:rsidRPr="005371FC" w:rsidDel="00592662" w:rsidRDefault="005B42F4">
      <w:pPr>
        <w:pStyle w:val="Heading1"/>
        <w:rPr>
          <w:del w:id="2026" w:author="Author"/>
          <w:rFonts w:eastAsia="Times New Roman"/>
        </w:rPr>
      </w:pPr>
      <w:del w:id="2027" w:author="Author">
        <w:r w:rsidRPr="00A502F8" w:rsidDel="00592662">
          <w:delText>Select week with open services (open services automatically populate for service month selected)</w:delText>
        </w:r>
        <w:r w:rsidR="00BC5E8A" w:rsidDel="00592662">
          <w:delText>.</w:delText>
        </w:r>
      </w:del>
    </w:p>
    <w:p w14:paraId="0B7894E5" w14:textId="319F10D2" w:rsidR="005B42F4" w:rsidRPr="005371FC" w:rsidDel="00592662" w:rsidRDefault="005B42F4">
      <w:pPr>
        <w:pStyle w:val="Heading1"/>
        <w:rPr>
          <w:del w:id="2028" w:author="Author"/>
          <w:rFonts w:eastAsia="Times New Roman"/>
        </w:rPr>
      </w:pPr>
      <w:del w:id="2029" w:author="Author">
        <w:r w:rsidRPr="00A502F8" w:rsidDel="00592662">
          <w:delText>Click “+” to expand view to record participation.</w:delText>
        </w:r>
      </w:del>
    </w:p>
    <w:p w14:paraId="6B8919D9" w14:textId="625325EF" w:rsidR="005B42F4" w:rsidRPr="00A502F8" w:rsidDel="00592662" w:rsidRDefault="005B42F4">
      <w:pPr>
        <w:pStyle w:val="Heading1"/>
        <w:rPr>
          <w:del w:id="2030" w:author="Author"/>
          <w:rFonts w:eastAsia="Times New Roman"/>
        </w:rPr>
      </w:pPr>
      <w:del w:id="2031" w:author="Author">
        <w:r w:rsidRPr="00A502F8" w:rsidDel="00592662">
          <w:delText>Examples of participation type codes based on type of service:</w:delText>
        </w:r>
      </w:del>
    </w:p>
    <w:p w14:paraId="05B18522" w14:textId="08FA9B07" w:rsidR="005B42F4" w:rsidRPr="0088496E" w:rsidDel="00592662" w:rsidRDefault="005B42F4">
      <w:pPr>
        <w:pStyle w:val="Heading1"/>
        <w:rPr>
          <w:del w:id="2032" w:author="Author"/>
        </w:rPr>
      </w:pPr>
      <w:del w:id="2033" w:author="Author">
        <w:r w:rsidRPr="0088496E" w:rsidDel="00592662">
          <w:delText>Classroom/Instruction = hours of participation in a classroom or instructional setting</w:delText>
        </w:r>
      </w:del>
    </w:p>
    <w:p w14:paraId="064D2107" w14:textId="3BA0A01E" w:rsidR="005B42F4" w:rsidRPr="0088496E" w:rsidDel="00592662" w:rsidRDefault="005B42F4">
      <w:pPr>
        <w:pStyle w:val="Heading1"/>
        <w:rPr>
          <w:del w:id="2034" w:author="Author"/>
        </w:rPr>
      </w:pPr>
      <w:del w:id="2035" w:author="Author">
        <w:r w:rsidRPr="0088496E" w:rsidDel="00592662">
          <w:delText>Study/Homework = hours of participation in educational activities through studying or completing homework</w:delText>
        </w:r>
      </w:del>
    </w:p>
    <w:p w14:paraId="57F8BB72" w14:textId="2ABCD0D1" w:rsidR="005B42F4" w:rsidRPr="0088496E" w:rsidDel="00592662" w:rsidRDefault="005B42F4">
      <w:pPr>
        <w:pStyle w:val="Heading1"/>
        <w:rPr>
          <w:del w:id="2036" w:author="Author"/>
        </w:rPr>
      </w:pPr>
      <w:del w:id="2037" w:author="Author">
        <w:r w:rsidRPr="0088496E" w:rsidDel="00592662">
          <w:delText>Self-Directed Job Search = hours of participation in self-directed job search activities</w:delText>
        </w:r>
      </w:del>
    </w:p>
    <w:p w14:paraId="7C3BDD33" w14:textId="01BC3973" w:rsidR="005B42F4" w:rsidRPr="0088496E" w:rsidDel="00592662" w:rsidRDefault="005B42F4">
      <w:pPr>
        <w:pStyle w:val="Heading1"/>
        <w:rPr>
          <w:del w:id="2038" w:author="Author"/>
        </w:rPr>
      </w:pPr>
      <w:del w:id="2039" w:author="Author">
        <w:r w:rsidRPr="0088496E" w:rsidDel="00592662">
          <w:delText>Work = hours of participation in paid or unpaid work activities</w:delText>
        </w:r>
      </w:del>
    </w:p>
    <w:p w14:paraId="1FA1F719" w14:textId="620EFAE1" w:rsidR="005B42F4" w:rsidRPr="0088496E" w:rsidDel="00592662" w:rsidRDefault="005B42F4">
      <w:pPr>
        <w:pStyle w:val="Heading1"/>
        <w:rPr>
          <w:del w:id="2040" w:author="Author"/>
        </w:rPr>
      </w:pPr>
      <w:del w:id="2041" w:author="Author">
        <w:r w:rsidRPr="0088496E" w:rsidDel="00592662">
          <w:delText>Holiday = hours of participation in an unpaid activity credited to a Choices participant for participation hours missed due to the holiday closure of a work/participation site</w:delText>
        </w:r>
      </w:del>
    </w:p>
    <w:p w14:paraId="23914071" w14:textId="4DF3C137" w:rsidR="005B42F4" w:rsidRPr="0088496E" w:rsidDel="00592662" w:rsidRDefault="005B42F4">
      <w:pPr>
        <w:pStyle w:val="Heading1"/>
        <w:rPr>
          <w:del w:id="2042" w:author="Author"/>
        </w:rPr>
      </w:pPr>
      <w:del w:id="2043" w:author="Author">
        <w:r w:rsidRPr="0088496E" w:rsidDel="00592662">
          <w:delText>Excused Absence = hours of participation in an unpaid activity credited to a Choices participant for participation hours missed due to an acceptable excuse</w:delText>
        </w:r>
      </w:del>
    </w:p>
    <w:p w14:paraId="1661F809" w14:textId="2C555394" w:rsidR="005B42F4" w:rsidRPr="0088496E" w:rsidDel="00592662" w:rsidRDefault="005B42F4">
      <w:pPr>
        <w:pStyle w:val="Heading1"/>
        <w:rPr>
          <w:del w:id="2044" w:author="Author"/>
        </w:rPr>
      </w:pPr>
      <w:del w:id="2045" w:author="Author">
        <w:r w:rsidRPr="0088496E" w:rsidDel="00592662">
          <w:delText xml:space="preserve">Non-Choices = hours of participation for all program types other than Choices, Choices Plus, </w:delText>
        </w:r>
        <w:r w:rsidR="00807579" w:rsidRPr="0088496E" w:rsidDel="00592662">
          <w:delText>TANF</w:delText>
        </w:r>
        <w:r w:rsidRPr="0088496E" w:rsidDel="00592662">
          <w:delText xml:space="preserve"> Applicant, SNAP Able-Bodied Adults Without Dependents</w:delText>
        </w:r>
        <w:r w:rsidR="00FE61EB" w:rsidRPr="0088496E" w:rsidDel="00592662">
          <w:delText>,</w:delText>
        </w:r>
        <w:r w:rsidRPr="0088496E" w:rsidDel="00592662">
          <w:delText xml:space="preserve"> and SNAP General Population</w:delText>
        </w:r>
        <w:r w:rsidR="00B231BB" w:rsidRPr="0088496E" w:rsidDel="00592662">
          <w:delText>.</w:delText>
        </w:r>
      </w:del>
    </w:p>
    <w:p w14:paraId="7396CA7D" w14:textId="1930E62F" w:rsidR="005B42F4" w:rsidRPr="00A502F8" w:rsidDel="00592662" w:rsidRDefault="005B42F4">
      <w:pPr>
        <w:pStyle w:val="Heading1"/>
        <w:rPr>
          <w:del w:id="2046" w:author="Author"/>
        </w:rPr>
      </w:pPr>
      <w:del w:id="2047" w:author="Author">
        <w:r w:rsidRPr="005B42F4" w:rsidDel="00592662">
          <w:rPr>
            <w:rFonts w:eastAsia="Times New Roman"/>
          </w:rPr>
          <w:delText xml:space="preserve">5. </w:delText>
        </w:r>
        <w:r w:rsidRPr="00A502F8" w:rsidDel="00592662">
          <w:delText xml:space="preserve">Enter participation hours per day. </w:delText>
        </w:r>
        <w:r w:rsidR="00FF578E" w:rsidDel="00592662">
          <w:rPr>
            <w:rFonts w:eastAsia="Times New Roman"/>
          </w:rPr>
          <w:delText>TWIST</w:delText>
        </w:r>
        <w:r w:rsidRPr="005B42F4" w:rsidDel="00592662">
          <w:rPr>
            <w:rFonts w:eastAsia="Times New Roman"/>
          </w:rPr>
          <w:delText xml:space="preserve"> </w:delText>
        </w:r>
        <w:r w:rsidRPr="00A502F8" w:rsidDel="00592662">
          <w:delText>calculates daily and weekly totals. You may split hours of participation over several participation type codes.</w:delText>
        </w:r>
      </w:del>
    </w:p>
    <w:p w14:paraId="731402E3" w14:textId="71B930C3" w:rsidR="005B42F4" w:rsidRPr="00A502F8" w:rsidDel="00592662" w:rsidRDefault="005B42F4">
      <w:pPr>
        <w:pStyle w:val="Heading1"/>
        <w:rPr>
          <w:del w:id="2048" w:author="Author"/>
        </w:rPr>
      </w:pPr>
      <w:del w:id="2049" w:author="Author">
        <w:r w:rsidRPr="005B42F4" w:rsidDel="00592662">
          <w:rPr>
            <w:rFonts w:eastAsia="Times New Roman"/>
          </w:rPr>
          <w:delText xml:space="preserve">6. </w:delText>
        </w:r>
        <w:r w:rsidRPr="00A502F8" w:rsidDel="00592662">
          <w:delText>Click button under Last Verification column to access the Verification window</w:delText>
        </w:r>
        <w:r w:rsidR="006E3392" w:rsidDel="00592662">
          <w:delText>.</w:delText>
        </w:r>
        <w:r w:rsidR="0005252A" w:rsidDel="00592662">
          <w:rPr>
            <w:lang w:val="en"/>
          </w:rPr>
          <w:footnoteReference w:id="6"/>
        </w:r>
        <w:r w:rsidRPr="00A502F8" w:rsidDel="00592662">
          <w:delText>.</w:delText>
        </w:r>
        <w:r w:rsidRPr="002E78BD" w:rsidDel="00592662">
          <w:delText xml:space="preserve"> </w:delText>
        </w:r>
        <w:r w:rsidRPr="00A502F8" w:rsidDel="00592662">
          <w:delText>(Button face displays either No Verification or valid from date of last verification.)</w:delText>
        </w:r>
      </w:del>
    </w:p>
    <w:p w14:paraId="7B0454C3" w14:textId="2A39DF01" w:rsidR="005B42F4" w:rsidRPr="00A502F8" w:rsidDel="00592662" w:rsidRDefault="005B42F4">
      <w:pPr>
        <w:pStyle w:val="Heading1"/>
        <w:rPr>
          <w:del w:id="2052" w:author="Author"/>
        </w:rPr>
      </w:pPr>
      <w:del w:id="2053" w:author="Author">
        <w:r w:rsidRPr="005B42F4" w:rsidDel="00592662">
          <w:rPr>
            <w:rFonts w:eastAsia="Times New Roman"/>
          </w:rPr>
          <w:delText xml:space="preserve">7. </w:delText>
        </w:r>
        <w:r w:rsidRPr="00A502F8" w:rsidDel="00592662">
          <w:delText>Right click/add in the lower window to enter appropriate data into Verification Information and Verification Provider Information fields based on verification received.</w:delText>
        </w:r>
      </w:del>
    </w:p>
    <w:p w14:paraId="32A3FC67" w14:textId="495A1AD9" w:rsidR="005B42F4" w:rsidRPr="00A502F8" w:rsidDel="00592662" w:rsidRDefault="005B42F4">
      <w:pPr>
        <w:pStyle w:val="Heading1"/>
        <w:rPr>
          <w:del w:id="2054" w:author="Author"/>
          <w:rFonts w:eastAsia="Times New Roman"/>
        </w:rPr>
      </w:pPr>
      <w:del w:id="2055" w:author="Author">
        <w:r w:rsidRPr="00A502F8" w:rsidDel="00592662">
          <w:delText>Examples of verification type codes based on service(s) selected:</w:delText>
        </w:r>
        <w:r w:rsidRPr="005B42F4" w:rsidDel="00592662">
          <w:rPr>
            <w:rFonts w:eastAsia="Times New Roman"/>
          </w:rPr>
          <w:delText> </w:delText>
        </w:r>
      </w:del>
    </w:p>
    <w:p w14:paraId="5816BFFA" w14:textId="449A0B22" w:rsidR="005B42F4" w:rsidRPr="0088496E" w:rsidDel="00592662" w:rsidRDefault="005B42F4">
      <w:pPr>
        <w:pStyle w:val="Heading1"/>
        <w:rPr>
          <w:del w:id="2056" w:author="Author"/>
        </w:rPr>
      </w:pPr>
      <w:del w:id="2057" w:author="Author">
        <w:r w:rsidRPr="0088496E" w:rsidDel="00592662">
          <w:delText>Attendance Records</w:delText>
        </w:r>
      </w:del>
    </w:p>
    <w:p w14:paraId="7BCFBB60" w14:textId="6471AF2C" w:rsidR="005B42F4" w:rsidRPr="0088496E" w:rsidDel="00592662" w:rsidRDefault="005B42F4">
      <w:pPr>
        <w:pStyle w:val="Heading1"/>
        <w:rPr>
          <w:del w:id="2058" w:author="Author"/>
        </w:rPr>
      </w:pPr>
      <w:del w:id="2059" w:author="Author">
        <w:r w:rsidRPr="0088496E" w:rsidDel="00592662">
          <w:delText>Paycheck Stubs</w:delText>
        </w:r>
      </w:del>
    </w:p>
    <w:p w14:paraId="6B543EBE" w14:textId="13BC3F4D" w:rsidR="005B42F4" w:rsidRPr="0088496E" w:rsidDel="00592662" w:rsidRDefault="002A282D">
      <w:pPr>
        <w:pStyle w:val="Heading1"/>
        <w:rPr>
          <w:del w:id="2060" w:author="Author"/>
        </w:rPr>
      </w:pPr>
      <w:del w:id="2061" w:author="Author">
        <w:r w:rsidRPr="0088496E" w:rsidDel="00592662">
          <w:delText>Timecard</w:delText>
        </w:r>
        <w:r w:rsidR="005B42F4" w:rsidRPr="0088496E" w:rsidDel="00592662">
          <w:delText>/Time Sheet (Signed)</w:delText>
        </w:r>
      </w:del>
    </w:p>
    <w:p w14:paraId="19F7FC62" w14:textId="08A3726C" w:rsidR="005B42F4" w:rsidRPr="0088496E" w:rsidDel="00592662" w:rsidRDefault="005B42F4">
      <w:pPr>
        <w:pStyle w:val="Heading1"/>
        <w:rPr>
          <w:del w:id="2062" w:author="Author"/>
        </w:rPr>
      </w:pPr>
      <w:del w:id="2063" w:author="Author">
        <w:r w:rsidRPr="0088496E" w:rsidDel="00592662">
          <w:delText xml:space="preserve">Signed Letter </w:delText>
        </w:r>
      </w:del>
    </w:p>
    <w:p w14:paraId="5999EABB" w14:textId="42C73039" w:rsidR="005B42F4" w:rsidRPr="0088496E" w:rsidDel="00592662" w:rsidRDefault="005B42F4">
      <w:pPr>
        <w:pStyle w:val="Heading1"/>
        <w:rPr>
          <w:del w:id="2064" w:author="Author"/>
        </w:rPr>
      </w:pPr>
      <w:del w:id="2065" w:author="Author">
        <w:r w:rsidRPr="0088496E" w:rsidDel="00592662">
          <w:delText>Online Services</w:delText>
        </w:r>
      </w:del>
    </w:p>
    <w:p w14:paraId="00CEEB71" w14:textId="6E261E61" w:rsidR="005B42F4" w:rsidRPr="0088496E" w:rsidDel="00592662" w:rsidRDefault="005B42F4">
      <w:pPr>
        <w:pStyle w:val="Heading1"/>
        <w:rPr>
          <w:del w:id="2066" w:author="Author"/>
        </w:rPr>
      </w:pPr>
      <w:del w:id="2067" w:author="Author">
        <w:r w:rsidRPr="0088496E" w:rsidDel="00592662">
          <w:delText>Self-Directed Job Search – Contact Verification Form</w:delText>
        </w:r>
      </w:del>
    </w:p>
    <w:p w14:paraId="1D2B09EC" w14:textId="07D0CA1E" w:rsidR="005B42F4" w:rsidRPr="0088496E" w:rsidDel="00592662" w:rsidRDefault="005B42F4">
      <w:pPr>
        <w:pStyle w:val="Heading1"/>
        <w:rPr>
          <w:del w:id="2068" w:author="Author"/>
        </w:rPr>
      </w:pPr>
      <w:del w:id="2069" w:author="Author">
        <w:r w:rsidRPr="0088496E" w:rsidDel="00592662">
          <w:delText>Self-Directed Job Search – Business Card/Brochure</w:delText>
        </w:r>
      </w:del>
    </w:p>
    <w:p w14:paraId="17285B3C" w14:textId="39EB0614" w:rsidR="005B42F4" w:rsidRPr="0088496E" w:rsidDel="00592662" w:rsidRDefault="005B42F4">
      <w:pPr>
        <w:pStyle w:val="Heading1"/>
        <w:rPr>
          <w:del w:id="2070" w:author="Author"/>
        </w:rPr>
      </w:pPr>
      <w:del w:id="2071" w:author="Author">
        <w:r w:rsidRPr="0088496E" w:rsidDel="00592662">
          <w:delText>Self-Directed Job Search – Fax/E</w:delText>
        </w:r>
        <w:r w:rsidR="00FE61EB" w:rsidRPr="0088496E" w:rsidDel="00592662">
          <w:delText>-</w:delText>
        </w:r>
        <w:r w:rsidRPr="0088496E" w:rsidDel="00592662">
          <w:delText>mail Submission</w:delText>
        </w:r>
      </w:del>
    </w:p>
    <w:p w14:paraId="0240CA21" w14:textId="3E9D03E6" w:rsidR="005B42F4" w:rsidRPr="0088496E" w:rsidDel="00592662" w:rsidRDefault="005B42F4">
      <w:pPr>
        <w:pStyle w:val="Heading1"/>
        <w:rPr>
          <w:del w:id="2072" w:author="Author"/>
        </w:rPr>
      </w:pPr>
      <w:del w:id="2073" w:author="Author">
        <w:r w:rsidRPr="0088496E" w:rsidDel="00592662">
          <w:delText xml:space="preserve">Phone Call </w:delText>
        </w:r>
      </w:del>
    </w:p>
    <w:p w14:paraId="0A970E19" w14:textId="51720C24" w:rsidR="005B42F4" w:rsidRPr="0088496E" w:rsidDel="00592662" w:rsidRDefault="005B42F4">
      <w:pPr>
        <w:pStyle w:val="Heading1"/>
        <w:rPr>
          <w:del w:id="2074" w:author="Author"/>
        </w:rPr>
      </w:pPr>
      <w:del w:id="2075" w:author="Author">
        <w:r w:rsidRPr="0088496E" w:rsidDel="00592662">
          <w:delText>Self-Employment – Invoices</w:delText>
        </w:r>
      </w:del>
    </w:p>
    <w:p w14:paraId="60049675" w14:textId="3FF5F4D6" w:rsidR="005B42F4" w:rsidRPr="0088496E" w:rsidDel="00592662" w:rsidRDefault="005B42F4">
      <w:pPr>
        <w:pStyle w:val="Heading1"/>
        <w:rPr>
          <w:del w:id="2076" w:author="Author"/>
        </w:rPr>
      </w:pPr>
      <w:del w:id="2077" w:author="Author">
        <w:r w:rsidRPr="0088496E" w:rsidDel="00592662">
          <w:delText>Self-Employment – Receipts</w:delText>
        </w:r>
      </w:del>
    </w:p>
    <w:p w14:paraId="2B0CF6A0" w14:textId="7D9FE3EB" w:rsidR="005B42F4" w:rsidRPr="0088496E" w:rsidDel="00592662" w:rsidRDefault="005B42F4">
      <w:pPr>
        <w:pStyle w:val="Heading1"/>
        <w:rPr>
          <w:del w:id="2078" w:author="Author"/>
        </w:rPr>
      </w:pPr>
      <w:del w:id="2079" w:author="Author">
        <w:r w:rsidRPr="0088496E" w:rsidDel="00592662">
          <w:delText>Self-Employment – Contracts</w:delText>
        </w:r>
      </w:del>
    </w:p>
    <w:p w14:paraId="2B5E2F31" w14:textId="2F3E8026" w:rsidR="005B42F4" w:rsidRPr="0088496E" w:rsidDel="00592662" w:rsidRDefault="005B42F4">
      <w:pPr>
        <w:pStyle w:val="Heading1"/>
        <w:rPr>
          <w:del w:id="2080" w:author="Author"/>
        </w:rPr>
      </w:pPr>
      <w:del w:id="2081" w:author="Author">
        <w:r w:rsidRPr="0088496E" w:rsidDel="00592662">
          <w:delText>Self-Employment – Quarterly Tax Filing</w:delText>
        </w:r>
      </w:del>
    </w:p>
    <w:p w14:paraId="57454730" w14:textId="6C6D1DC0" w:rsidR="005B42F4" w:rsidRPr="002E78BD" w:rsidDel="00592662" w:rsidRDefault="005B42F4">
      <w:pPr>
        <w:pStyle w:val="Heading1"/>
        <w:rPr>
          <w:del w:id="2082" w:author="Author"/>
        </w:rPr>
      </w:pPr>
      <w:del w:id="2083" w:author="Author">
        <w:r w:rsidRPr="0088496E" w:rsidDel="00592662">
          <w:delText>Self-Employment</w:delText>
        </w:r>
        <w:r w:rsidRPr="002E78BD" w:rsidDel="00592662">
          <w:delText xml:space="preserve"> – Copies of Checks</w:delText>
        </w:r>
      </w:del>
    </w:p>
    <w:p w14:paraId="0E9A95ED" w14:textId="537CA47F" w:rsidR="005B42F4" w:rsidRPr="00A502F8" w:rsidDel="00592662" w:rsidRDefault="005B42F4">
      <w:pPr>
        <w:pStyle w:val="Heading1"/>
        <w:rPr>
          <w:del w:id="2084" w:author="Author"/>
        </w:rPr>
      </w:pPr>
      <w:del w:id="2085" w:author="Author">
        <w:r w:rsidRPr="005B42F4" w:rsidDel="00592662">
          <w:rPr>
            <w:rFonts w:eastAsia="Times New Roman"/>
          </w:rPr>
          <w:delText xml:space="preserve">8.    </w:delText>
        </w:r>
        <w:r w:rsidRPr="00A502F8" w:rsidDel="00592662">
          <w:delText>Click OK. TWIST populates latest verification valid from date on the button face under the last verification column.</w:delText>
        </w:r>
      </w:del>
    </w:p>
    <w:p w14:paraId="665BEF22" w14:textId="021AB81A" w:rsidR="005B42F4" w:rsidRPr="00A502F8" w:rsidDel="00592662" w:rsidRDefault="005B42F4">
      <w:pPr>
        <w:pStyle w:val="Heading1"/>
        <w:rPr>
          <w:del w:id="2086" w:author="Author"/>
        </w:rPr>
      </w:pPr>
      <w:del w:id="2087" w:author="Author">
        <w:r w:rsidRPr="005B42F4" w:rsidDel="00592662">
          <w:rPr>
            <w:rFonts w:eastAsia="Times New Roman"/>
          </w:rPr>
          <w:delText xml:space="preserve">9.    </w:delText>
        </w:r>
        <w:r w:rsidRPr="00A502F8" w:rsidDel="00592662">
          <w:delText>Save the Daily Time Tracking entries.</w:delText>
        </w:r>
      </w:del>
    </w:p>
    <w:p w14:paraId="2B518184" w14:textId="2BD9C490" w:rsidR="005B42F4" w:rsidRPr="00A502F8" w:rsidDel="00592662" w:rsidRDefault="005B42F4">
      <w:pPr>
        <w:pStyle w:val="Heading1"/>
        <w:rPr>
          <w:del w:id="2088" w:author="Author"/>
          <w:rFonts w:eastAsia="Times New Roman"/>
        </w:rPr>
      </w:pPr>
      <w:del w:id="2089" w:author="Author">
        <w:r w:rsidRPr="00A502F8" w:rsidDel="00592662">
          <w:delText>Recommendation:</w:delText>
        </w:r>
        <w:r w:rsidRPr="005B42F4" w:rsidDel="00592662">
          <w:rPr>
            <w:rFonts w:eastAsia="Times New Roman"/>
          </w:rPr>
          <w:delText> </w:delText>
        </w:r>
        <w:r w:rsidRPr="00A502F8" w:rsidDel="00592662">
          <w:delText xml:space="preserve"> Save after completing the verification for each service individually. Collapse the expanded view of services to verify other existing services.</w:delText>
        </w:r>
      </w:del>
    </w:p>
    <w:p w14:paraId="0F35CAF6" w14:textId="003EBEE0" w:rsidR="005B42F4" w:rsidRPr="00A502F8" w:rsidDel="00592662" w:rsidRDefault="005B42F4">
      <w:pPr>
        <w:pStyle w:val="Heading1"/>
        <w:rPr>
          <w:del w:id="2090" w:author="Author"/>
          <w:rFonts w:eastAsia="Times New Roman"/>
        </w:rPr>
      </w:pPr>
      <w:del w:id="2091" w:author="Author">
        <w:r w:rsidRPr="00A502F8" w:rsidDel="00592662">
          <w:delText>Processing Steps for Data Entry of Excused Absence or Holiday</w:delText>
        </w:r>
      </w:del>
    </w:p>
    <w:p w14:paraId="1DB80042" w14:textId="1B6463FD" w:rsidR="005B42F4" w:rsidRPr="00A502F8" w:rsidDel="00592662" w:rsidRDefault="005B42F4">
      <w:pPr>
        <w:pStyle w:val="Heading1"/>
        <w:rPr>
          <w:del w:id="2092" w:author="Author"/>
          <w:rFonts w:eastAsia="Times New Roman"/>
        </w:rPr>
      </w:pPr>
      <w:del w:id="2093" w:author="Author">
        <w:r w:rsidRPr="00A502F8" w:rsidDel="00592662">
          <w:delText>Follow above step 1 through step 5:</w:delText>
        </w:r>
      </w:del>
    </w:p>
    <w:p w14:paraId="7BEFBAE5" w14:textId="0DEF2F59" w:rsidR="005B42F4" w:rsidRPr="005371FC" w:rsidDel="00592662" w:rsidRDefault="005B42F4">
      <w:pPr>
        <w:pStyle w:val="Heading1"/>
        <w:rPr>
          <w:del w:id="2094" w:author="Author"/>
          <w:rFonts w:eastAsia="Times New Roman"/>
        </w:rPr>
      </w:pPr>
      <w:del w:id="2095" w:author="Author">
        <w:r w:rsidRPr="00A502F8" w:rsidDel="00592662">
          <w:delText>When Excused Absence or Holiday is appropriate in a specific week, enter specific hours. (There are limitations associated with excused absences within a month and year.)</w:delText>
        </w:r>
      </w:del>
    </w:p>
    <w:p w14:paraId="0FAD102C" w14:textId="672E519D" w:rsidR="005B42F4" w:rsidRPr="005371FC" w:rsidDel="00592662" w:rsidRDefault="005B42F4">
      <w:pPr>
        <w:pStyle w:val="Heading1"/>
        <w:rPr>
          <w:del w:id="2096" w:author="Author"/>
          <w:rFonts w:eastAsia="Times New Roman"/>
        </w:rPr>
      </w:pPr>
      <w:del w:id="2097" w:author="Author">
        <w:r w:rsidRPr="00A502F8" w:rsidDel="00592662">
          <w:delText>Click Comments button.</w:delText>
        </w:r>
      </w:del>
    </w:p>
    <w:p w14:paraId="501A04E1" w14:textId="2D64990D" w:rsidR="005B42F4" w:rsidRPr="005371FC" w:rsidDel="00592662" w:rsidRDefault="005B42F4">
      <w:pPr>
        <w:pStyle w:val="Heading1"/>
        <w:rPr>
          <w:del w:id="2098" w:author="Author"/>
          <w:rFonts w:eastAsia="Times New Roman"/>
        </w:rPr>
      </w:pPr>
      <w:del w:id="2099" w:author="Author">
        <w:r w:rsidRPr="00A502F8" w:rsidDel="00592662">
          <w:delText>Select appropriate item from drop</w:delText>
        </w:r>
        <w:r w:rsidR="006E3392" w:rsidDel="00592662">
          <w:delText>-</w:delText>
        </w:r>
        <w:r w:rsidRPr="00A502F8" w:rsidDel="00592662">
          <w:delText>down menu and explain in the Comment box.</w:delText>
        </w:r>
      </w:del>
    </w:p>
    <w:p w14:paraId="78512351" w14:textId="0DCBFC4B" w:rsidR="005B42F4" w:rsidDel="00592662" w:rsidRDefault="005B42F4">
      <w:pPr>
        <w:pStyle w:val="Heading1"/>
        <w:rPr>
          <w:del w:id="2100" w:author="Author"/>
        </w:rPr>
      </w:pPr>
      <w:del w:id="2101" w:author="Author">
        <w:r w:rsidRPr="00A502F8" w:rsidDel="00592662">
          <w:delText>Save information.</w:delText>
        </w:r>
        <w:r w:rsidR="00624CC9" w:rsidDel="00592662">
          <w:br w:type="page"/>
        </w:r>
      </w:del>
    </w:p>
    <w:p w14:paraId="1DB97487" w14:textId="7B009EEB" w:rsidR="005B42F4" w:rsidRPr="00A502F8" w:rsidRDefault="005B42F4" w:rsidP="00DD796F">
      <w:pPr>
        <w:pStyle w:val="Heading1"/>
      </w:pPr>
      <w:bookmarkStart w:id="2102" w:name="C700"/>
      <w:bookmarkStart w:id="2103" w:name="_Toc104185886"/>
      <w:bookmarkStart w:id="2104" w:name="_Toc159853217"/>
      <w:bookmarkStart w:id="2105" w:name="_Hlk17456412"/>
      <w:bookmarkEnd w:id="2102"/>
      <w:r w:rsidRPr="00A502F8">
        <w:t>C-</w:t>
      </w:r>
      <w:r w:rsidR="00D8271B">
        <w:t>700</w:t>
      </w:r>
      <w:r w:rsidRPr="00A502F8">
        <w:t>: List of Acronyms</w:t>
      </w:r>
      <w:bookmarkEnd w:id="2103"/>
      <w:bookmarkEnd w:id="2104"/>
    </w:p>
    <w:p w14:paraId="72D910AF" w14:textId="4A56A73F" w:rsidR="005B42F4" w:rsidRPr="00A502F8" w:rsidRDefault="005B42F4" w:rsidP="005371FC">
      <w:bookmarkStart w:id="2106" w:name="_C-700:__List"/>
      <w:bookmarkStart w:id="2107" w:name="C701"/>
      <w:bookmarkEnd w:id="2106"/>
      <w:bookmarkEnd w:id="2107"/>
      <w:r w:rsidRPr="00A502F8">
        <w:t>ACF</w:t>
      </w:r>
      <w:r w:rsidR="0044675A">
        <w:tab/>
      </w:r>
      <w:r w:rsidR="0044675A">
        <w:tab/>
      </w:r>
      <w:r w:rsidR="0044675A">
        <w:tab/>
      </w:r>
      <w:r w:rsidRPr="00A502F8">
        <w:t>Administration for Children and Families</w:t>
      </w:r>
    </w:p>
    <w:p w14:paraId="0C61FAA5" w14:textId="795AEC35" w:rsidR="005B42F4" w:rsidRPr="00A502F8" w:rsidRDefault="005B42F4" w:rsidP="005371FC">
      <w:r w:rsidRPr="00A502F8">
        <w:t>ABE</w:t>
      </w:r>
      <w:r w:rsidR="0044675A">
        <w:tab/>
      </w:r>
      <w:r w:rsidR="0044675A">
        <w:tab/>
      </w:r>
      <w:r w:rsidR="0044675A">
        <w:tab/>
      </w:r>
      <w:r w:rsidRPr="00A502F8">
        <w:t>Adult Basic Education</w:t>
      </w:r>
    </w:p>
    <w:p w14:paraId="25D9432A" w14:textId="3024A2AB" w:rsidR="005B42F4" w:rsidRPr="00A502F8" w:rsidRDefault="005B42F4" w:rsidP="005371FC">
      <w:r w:rsidRPr="00A502F8">
        <w:t>Board</w:t>
      </w:r>
      <w:r w:rsidR="0044675A">
        <w:tab/>
      </w:r>
      <w:r w:rsidR="0044675A">
        <w:tab/>
      </w:r>
      <w:r w:rsidR="0044675A">
        <w:tab/>
      </w:r>
      <w:r w:rsidRPr="00A502F8">
        <w:t>Local Workforce Development Board</w:t>
      </w:r>
    </w:p>
    <w:p w14:paraId="1AF27714" w14:textId="088145E1" w:rsidR="005B42F4" w:rsidRPr="00A502F8" w:rsidRDefault="005B42F4" w:rsidP="005371FC">
      <w:r w:rsidRPr="00A502F8">
        <w:t>CFR</w:t>
      </w:r>
      <w:r w:rsidR="0044675A">
        <w:tab/>
      </w:r>
      <w:r w:rsidR="0044675A">
        <w:tab/>
      </w:r>
      <w:r w:rsidR="0044675A">
        <w:tab/>
      </w:r>
      <w:r w:rsidRPr="00A502F8">
        <w:t>Code of Federal Regulations</w:t>
      </w:r>
    </w:p>
    <w:p w14:paraId="62CF056B" w14:textId="62626E5A" w:rsidR="005B42F4" w:rsidRPr="00A502F8" w:rsidRDefault="005B42F4" w:rsidP="005371FC">
      <w:r w:rsidRPr="00A502F8">
        <w:t>DARS</w:t>
      </w:r>
      <w:r w:rsidR="0044675A">
        <w:tab/>
      </w:r>
      <w:r w:rsidR="0044675A">
        <w:tab/>
      </w:r>
      <w:r w:rsidR="0044675A">
        <w:tab/>
      </w:r>
      <w:r w:rsidRPr="00A502F8">
        <w:t>Texas Department of Assistive and Rehabilitative Services</w:t>
      </w:r>
    </w:p>
    <w:p w14:paraId="3B0FBAD4" w14:textId="75305393" w:rsidR="005B42F4" w:rsidRPr="00A502F8" w:rsidRDefault="005B42F4" w:rsidP="005371FC">
      <w:r w:rsidRPr="00A502F8">
        <w:t>DRA</w:t>
      </w:r>
      <w:r w:rsidR="0044675A">
        <w:tab/>
      </w:r>
      <w:r w:rsidR="0044675A">
        <w:tab/>
      </w:r>
      <w:r w:rsidR="0044675A">
        <w:tab/>
      </w:r>
      <w:r w:rsidRPr="00A502F8">
        <w:t>Deficit Reduction Act</w:t>
      </w:r>
    </w:p>
    <w:p w14:paraId="657F3280" w14:textId="5A032949" w:rsidR="005B42F4" w:rsidRPr="00A502F8" w:rsidRDefault="005B42F4" w:rsidP="005371FC">
      <w:r w:rsidRPr="00A502F8">
        <w:t>EID</w:t>
      </w:r>
      <w:r w:rsidR="0044675A">
        <w:tab/>
      </w:r>
      <w:r w:rsidR="0044675A">
        <w:tab/>
      </w:r>
      <w:r w:rsidR="0044675A">
        <w:tab/>
      </w:r>
      <w:r w:rsidRPr="00A502F8">
        <w:t>Earned Income Deduction</w:t>
      </w:r>
    </w:p>
    <w:p w14:paraId="5BC15062" w14:textId="4653AB2A" w:rsidR="005B42F4" w:rsidRPr="00A502F8" w:rsidRDefault="005B42F4" w:rsidP="005371FC">
      <w:r w:rsidRPr="00A502F8">
        <w:t>EITC</w:t>
      </w:r>
      <w:r w:rsidR="0044675A">
        <w:tab/>
      </w:r>
      <w:r w:rsidR="0044675A">
        <w:tab/>
      </w:r>
      <w:r w:rsidR="0044675A">
        <w:tab/>
      </w:r>
      <w:r w:rsidRPr="00A502F8">
        <w:t>Earned Income Tax Credit</w:t>
      </w:r>
    </w:p>
    <w:p w14:paraId="2235B16B" w14:textId="12DA3557" w:rsidR="005B42F4" w:rsidRPr="00A502F8" w:rsidRDefault="005B42F4" w:rsidP="005371FC">
      <w:r w:rsidRPr="00A502F8">
        <w:t>EPS</w:t>
      </w:r>
      <w:r w:rsidR="0044675A">
        <w:tab/>
      </w:r>
      <w:r w:rsidR="0044675A">
        <w:tab/>
      </w:r>
      <w:r w:rsidR="0044675A">
        <w:tab/>
      </w:r>
      <w:r w:rsidRPr="00A502F8">
        <w:t>Employment Planning Session</w:t>
      </w:r>
    </w:p>
    <w:p w14:paraId="00E42C58" w14:textId="583CFE3B" w:rsidR="005B42F4" w:rsidRPr="00A502F8" w:rsidRDefault="005B42F4" w:rsidP="005371FC">
      <w:r w:rsidRPr="00A502F8">
        <w:t>ESL</w:t>
      </w:r>
      <w:r w:rsidR="0044675A">
        <w:tab/>
      </w:r>
      <w:r w:rsidR="0044675A">
        <w:tab/>
      </w:r>
      <w:r w:rsidR="0044675A">
        <w:tab/>
      </w:r>
      <w:r w:rsidRPr="00A502F8">
        <w:t>English as a Second Language</w:t>
      </w:r>
    </w:p>
    <w:p w14:paraId="4C85D09C" w14:textId="36F1FD0B" w:rsidR="005B42F4" w:rsidRPr="00A502F8" w:rsidRDefault="005B42F4" w:rsidP="005371FC">
      <w:r w:rsidRPr="00A502F8">
        <w:t>FEP</w:t>
      </w:r>
      <w:r w:rsidR="0044675A">
        <w:tab/>
      </w:r>
      <w:r w:rsidR="0044675A">
        <w:tab/>
      </w:r>
      <w:r w:rsidR="0044675A">
        <w:tab/>
      </w:r>
      <w:r w:rsidRPr="00A502F8">
        <w:t>Family Employment Plan</w:t>
      </w:r>
    </w:p>
    <w:p w14:paraId="44A0C3B2" w14:textId="7C856024" w:rsidR="005B42F4" w:rsidRPr="00A502F8" w:rsidRDefault="005B42F4" w:rsidP="005371FC">
      <w:r w:rsidRPr="00A502F8">
        <w:t>FLSA</w:t>
      </w:r>
      <w:r w:rsidR="0044675A">
        <w:tab/>
      </w:r>
      <w:r w:rsidR="0044675A">
        <w:tab/>
      </w:r>
      <w:r w:rsidR="0044675A">
        <w:tab/>
      </w:r>
      <w:r w:rsidRPr="00A502F8">
        <w:t>Fair Labor Standards Act</w:t>
      </w:r>
    </w:p>
    <w:bookmarkEnd w:id="2105"/>
    <w:p w14:paraId="66804C7E" w14:textId="23C63A6B" w:rsidR="005B42F4" w:rsidRPr="00A502F8" w:rsidRDefault="005B42F4" w:rsidP="005371FC">
      <w:r w:rsidRPr="00A502F8">
        <w:t>FMGC</w:t>
      </w:r>
      <w:r w:rsidR="0044675A">
        <w:tab/>
      </w:r>
      <w:r w:rsidR="0044675A">
        <w:tab/>
      </w:r>
      <w:r w:rsidR="0044675A">
        <w:tab/>
      </w:r>
      <w:r w:rsidRPr="00A502F8">
        <w:t>Financial Manual for Grants and Contracts</w:t>
      </w:r>
    </w:p>
    <w:p w14:paraId="63036CE4" w14:textId="67D83C62" w:rsidR="005B42F4" w:rsidRPr="00A502F8" w:rsidRDefault="005B42F4" w:rsidP="005371FC">
      <w:r w:rsidRPr="00A502F8">
        <w:t>HHS</w:t>
      </w:r>
      <w:r w:rsidR="0044675A">
        <w:tab/>
      </w:r>
      <w:r w:rsidR="0044675A">
        <w:tab/>
      </w:r>
      <w:r w:rsidR="0044675A">
        <w:tab/>
      </w:r>
      <w:r w:rsidRPr="00A502F8">
        <w:t>US Department of Health and Human Services</w:t>
      </w:r>
    </w:p>
    <w:p w14:paraId="15754EFB" w14:textId="6D917A74" w:rsidR="005B42F4" w:rsidRPr="00A502F8" w:rsidRDefault="005B42F4" w:rsidP="005371FC">
      <w:r w:rsidRPr="00A502F8">
        <w:t>HHSC</w:t>
      </w:r>
      <w:r w:rsidR="0044675A">
        <w:tab/>
      </w:r>
      <w:r w:rsidR="0044675A">
        <w:tab/>
      </w:r>
      <w:r w:rsidR="0044675A">
        <w:tab/>
      </w:r>
      <w:r w:rsidRPr="00A502F8">
        <w:t>Texas Health and Human Services Commission</w:t>
      </w:r>
    </w:p>
    <w:p w14:paraId="5063B917" w14:textId="0113A1D7" w:rsidR="005B42F4" w:rsidRPr="00A502F8" w:rsidRDefault="005B42F4" w:rsidP="005371FC">
      <w:r w:rsidRPr="00A502F8">
        <w:t>IDA</w:t>
      </w:r>
      <w:r w:rsidR="0044675A">
        <w:tab/>
      </w:r>
      <w:r w:rsidR="0044675A">
        <w:tab/>
      </w:r>
      <w:r w:rsidR="0044675A">
        <w:tab/>
      </w:r>
      <w:r w:rsidRPr="00A502F8">
        <w:t>Individual Development Account</w:t>
      </w:r>
    </w:p>
    <w:p w14:paraId="1CC09341" w14:textId="69346595" w:rsidR="005B42F4" w:rsidRPr="00A502F8" w:rsidRDefault="005B42F4" w:rsidP="005371FC">
      <w:r w:rsidRPr="00A502F8">
        <w:t>IRS</w:t>
      </w:r>
      <w:r w:rsidR="0044675A">
        <w:tab/>
      </w:r>
      <w:r w:rsidR="0044675A">
        <w:tab/>
      </w:r>
      <w:r w:rsidR="0044675A">
        <w:tab/>
      </w:r>
      <w:r w:rsidRPr="00A502F8">
        <w:t>Internal Revenue Service</w:t>
      </w:r>
    </w:p>
    <w:p w14:paraId="22DDEDAC" w14:textId="1A29F2FA" w:rsidR="005B42F4" w:rsidRPr="00A502F8" w:rsidRDefault="005B42F4" w:rsidP="005371FC">
      <w:r w:rsidRPr="00A502F8">
        <w:t>JARC</w:t>
      </w:r>
      <w:r w:rsidR="0044675A">
        <w:tab/>
      </w:r>
      <w:r w:rsidR="0044675A">
        <w:tab/>
      </w:r>
      <w:r w:rsidR="0044675A">
        <w:tab/>
      </w:r>
      <w:r w:rsidRPr="00A502F8">
        <w:t>Job Access and Reverse Commute</w:t>
      </w:r>
    </w:p>
    <w:p w14:paraId="36F396C8" w14:textId="565B2AB3" w:rsidR="005B42F4" w:rsidRPr="00A502F8" w:rsidRDefault="005B42F4" w:rsidP="005371FC">
      <w:r w:rsidRPr="00A502F8">
        <w:t>MOE</w:t>
      </w:r>
      <w:r w:rsidR="0044675A">
        <w:tab/>
      </w:r>
      <w:r w:rsidR="0044675A">
        <w:tab/>
      </w:r>
      <w:r w:rsidR="0044675A">
        <w:tab/>
      </w:r>
      <w:r w:rsidR="00111A3A">
        <w:t>M</w:t>
      </w:r>
      <w:r w:rsidR="00111A3A" w:rsidRPr="00A502F8">
        <w:t xml:space="preserve">aintenance </w:t>
      </w:r>
      <w:r w:rsidRPr="00A502F8">
        <w:t xml:space="preserve">of </w:t>
      </w:r>
      <w:r w:rsidR="00111A3A">
        <w:t>E</w:t>
      </w:r>
      <w:r w:rsidR="00111A3A" w:rsidRPr="00A502F8">
        <w:t>ffort</w:t>
      </w:r>
    </w:p>
    <w:p w14:paraId="39EC5272" w14:textId="0281F29E" w:rsidR="005B42F4" w:rsidRPr="00A502F8" w:rsidRDefault="005B42F4" w:rsidP="005371FC">
      <w:r w:rsidRPr="00A502F8">
        <w:t>MOU</w:t>
      </w:r>
      <w:r w:rsidR="0044675A">
        <w:tab/>
      </w:r>
      <w:r w:rsidR="0044675A">
        <w:tab/>
      </w:r>
      <w:r w:rsidR="0044675A">
        <w:tab/>
      </w:r>
      <w:r w:rsidR="00111A3A" w:rsidRPr="002E78BD">
        <w:t>M</w:t>
      </w:r>
      <w:r w:rsidRPr="002E78BD">
        <w:t>emorandum</w:t>
      </w:r>
      <w:r w:rsidRPr="00A502F8">
        <w:t xml:space="preserve"> of </w:t>
      </w:r>
      <w:r w:rsidR="00111A3A">
        <w:t>U</w:t>
      </w:r>
      <w:r w:rsidRPr="002E78BD">
        <w:t>nderstanding</w:t>
      </w:r>
    </w:p>
    <w:p w14:paraId="3A23A672" w14:textId="4E4545DA" w:rsidR="005B42F4" w:rsidRPr="00A502F8" w:rsidRDefault="005B42F4" w:rsidP="005371FC">
      <w:r w:rsidRPr="00A502F8">
        <w:t>OJT</w:t>
      </w:r>
      <w:r w:rsidR="0044675A">
        <w:tab/>
      </w:r>
      <w:r w:rsidR="0044675A">
        <w:tab/>
      </w:r>
      <w:r w:rsidR="0044675A">
        <w:tab/>
      </w:r>
      <w:r w:rsidR="00111A3A">
        <w:t>O</w:t>
      </w:r>
      <w:r w:rsidR="00111A3A" w:rsidRPr="00A502F8">
        <w:t>n</w:t>
      </w:r>
      <w:r w:rsidRPr="00A502F8">
        <w:t>-the-job training</w:t>
      </w:r>
    </w:p>
    <w:p w14:paraId="04B544C0" w14:textId="356D900F" w:rsidR="005B42F4" w:rsidRPr="00A502F8" w:rsidRDefault="005B42F4" w:rsidP="005371FC">
      <w:r w:rsidRPr="00A502F8">
        <w:t>OTTANF</w:t>
      </w:r>
      <w:r w:rsidR="0044675A">
        <w:tab/>
      </w:r>
      <w:r w:rsidR="0044675A">
        <w:tab/>
      </w:r>
      <w:r w:rsidR="00A50765">
        <w:tab/>
      </w:r>
      <w:r w:rsidRPr="00A502F8">
        <w:t>One-time TANF</w:t>
      </w:r>
    </w:p>
    <w:p w14:paraId="391B2B5A" w14:textId="53361714" w:rsidR="005B42F4" w:rsidRPr="00A502F8" w:rsidRDefault="005B42F4" w:rsidP="005371FC">
      <w:r w:rsidRPr="00A502F8">
        <w:t>PRA</w:t>
      </w:r>
      <w:r w:rsidR="0044675A">
        <w:tab/>
      </w:r>
      <w:r w:rsidR="0044675A">
        <w:tab/>
      </w:r>
      <w:r w:rsidR="0044675A">
        <w:tab/>
      </w:r>
      <w:r w:rsidRPr="00A502F8">
        <w:t>Personal Responsibility Agreement</w:t>
      </w:r>
    </w:p>
    <w:p w14:paraId="625AFEF9" w14:textId="5D202CAF" w:rsidR="005B42F4" w:rsidRPr="00A502F8" w:rsidRDefault="005B42F4" w:rsidP="005371FC">
      <w:r w:rsidRPr="00A502F8">
        <w:t>PRWORA</w:t>
      </w:r>
      <w:r w:rsidR="0044675A">
        <w:tab/>
      </w:r>
      <w:r w:rsidR="0044675A">
        <w:tab/>
      </w:r>
      <w:r w:rsidRPr="00A502F8">
        <w:t>Personal Responsibility and Work Opportunity Reconciliation Act of 1996</w:t>
      </w:r>
    </w:p>
    <w:p w14:paraId="57F48A25" w14:textId="365F2E49" w:rsidR="005B42F4" w:rsidRPr="00A502F8" w:rsidRDefault="005B42F4" w:rsidP="005371FC">
      <w:r w:rsidRPr="00A502F8">
        <w:t>SIG</w:t>
      </w:r>
      <w:r w:rsidR="0044675A">
        <w:tab/>
      </w:r>
      <w:r w:rsidR="0044675A">
        <w:tab/>
      </w:r>
      <w:r w:rsidR="0044675A">
        <w:tab/>
      </w:r>
      <w:r w:rsidRPr="00A502F8">
        <w:t>Status in Group</w:t>
      </w:r>
    </w:p>
    <w:p w14:paraId="5B6498AA" w14:textId="7C7F71E5" w:rsidR="005B42F4" w:rsidRPr="00A502F8" w:rsidRDefault="005B42F4" w:rsidP="005371FC">
      <w:r w:rsidRPr="00A502F8">
        <w:t>SNAP</w:t>
      </w:r>
      <w:r w:rsidR="001549D2">
        <w:tab/>
      </w:r>
      <w:r w:rsidR="001549D2">
        <w:tab/>
      </w:r>
      <w:r w:rsidR="001549D2">
        <w:tab/>
      </w:r>
      <w:r w:rsidRPr="00A502F8">
        <w:t>Supplemental Nutrition Assistance Program</w:t>
      </w:r>
    </w:p>
    <w:p w14:paraId="3D4188D3" w14:textId="4041540E" w:rsidR="005B42F4" w:rsidRPr="00A502F8" w:rsidRDefault="005B42F4" w:rsidP="005371FC">
      <w:r w:rsidRPr="00A502F8">
        <w:t>SNAP E&amp;T</w:t>
      </w:r>
      <w:r w:rsidR="001549D2">
        <w:tab/>
      </w:r>
      <w:r w:rsidR="001549D2">
        <w:tab/>
      </w:r>
      <w:r w:rsidRPr="00A502F8">
        <w:t>Supplemental Nutrition Assistance Program Employment and Training</w:t>
      </w:r>
    </w:p>
    <w:p w14:paraId="162AE30B" w14:textId="00410623" w:rsidR="005B42F4" w:rsidRPr="00A502F8" w:rsidRDefault="005B42F4" w:rsidP="005371FC">
      <w:r w:rsidRPr="00A502F8">
        <w:lastRenderedPageBreak/>
        <w:t>SSF</w:t>
      </w:r>
      <w:r w:rsidR="001549D2">
        <w:tab/>
      </w:r>
      <w:r w:rsidR="001549D2">
        <w:tab/>
      </w:r>
      <w:r w:rsidR="001549D2">
        <w:tab/>
      </w:r>
      <w:r w:rsidRPr="00A502F8">
        <w:t>Self-Sufficiency Fund</w:t>
      </w:r>
    </w:p>
    <w:p w14:paraId="0654CF0D" w14:textId="5995297B" w:rsidR="005B42F4" w:rsidRPr="00A502F8" w:rsidRDefault="005B42F4" w:rsidP="005371FC">
      <w:r w:rsidRPr="00A502F8">
        <w:t>SSI</w:t>
      </w:r>
      <w:r w:rsidR="001549D2">
        <w:tab/>
      </w:r>
      <w:r w:rsidR="001549D2">
        <w:tab/>
      </w:r>
      <w:r w:rsidR="001549D2">
        <w:tab/>
      </w:r>
      <w:r w:rsidRPr="00A502F8">
        <w:t>Social Security Insurance</w:t>
      </w:r>
    </w:p>
    <w:p w14:paraId="7E97E615" w14:textId="4A653970" w:rsidR="005B42F4" w:rsidRPr="00A502F8" w:rsidRDefault="005B42F4" w:rsidP="005371FC">
      <w:r w:rsidRPr="00A502F8">
        <w:t>SSN</w:t>
      </w:r>
      <w:r w:rsidR="001549D2">
        <w:tab/>
      </w:r>
      <w:r w:rsidR="001549D2">
        <w:tab/>
      </w:r>
      <w:r w:rsidR="001549D2">
        <w:tab/>
      </w:r>
      <w:r w:rsidRPr="00A502F8">
        <w:t>Social Security number</w:t>
      </w:r>
    </w:p>
    <w:p w14:paraId="2462B4F5" w14:textId="2859592D" w:rsidR="005B42F4" w:rsidRPr="00A502F8" w:rsidRDefault="005B42F4" w:rsidP="005371FC">
      <w:r w:rsidRPr="00A502F8">
        <w:t>TABE</w:t>
      </w:r>
      <w:r w:rsidR="001549D2">
        <w:tab/>
      </w:r>
      <w:r w:rsidR="001549D2">
        <w:tab/>
      </w:r>
      <w:r w:rsidR="001549D2">
        <w:tab/>
      </w:r>
      <w:r w:rsidRPr="00A502F8">
        <w:t>Test of Adult Basic Education</w:t>
      </w:r>
    </w:p>
    <w:p w14:paraId="79C4E242" w14:textId="06BEE4E0" w:rsidR="005B42F4" w:rsidRPr="00A502F8" w:rsidRDefault="005B42F4" w:rsidP="005371FC">
      <w:r w:rsidRPr="00A502F8">
        <w:t>TANF</w:t>
      </w:r>
      <w:r w:rsidR="001549D2">
        <w:tab/>
      </w:r>
      <w:r w:rsidR="001549D2">
        <w:tab/>
      </w:r>
      <w:r w:rsidR="001549D2">
        <w:tab/>
      </w:r>
      <w:r w:rsidRPr="00A502F8">
        <w:t>Temporary Assistance for Needy Families</w:t>
      </w:r>
    </w:p>
    <w:p w14:paraId="1128F437" w14:textId="645F0A76" w:rsidR="005B42F4" w:rsidRPr="00A502F8" w:rsidRDefault="005B42F4" w:rsidP="005371FC">
      <w:r w:rsidRPr="00A502F8">
        <w:t>TANF-SP</w:t>
      </w:r>
      <w:r w:rsidR="001549D2">
        <w:tab/>
      </w:r>
      <w:r w:rsidR="001549D2">
        <w:tab/>
      </w:r>
      <w:r w:rsidRPr="00A502F8">
        <w:t>Temporary Assistance for Needy Families State Program</w:t>
      </w:r>
    </w:p>
    <w:p w14:paraId="6B2DADBB" w14:textId="2D214DB3" w:rsidR="005B42F4" w:rsidRPr="00A502F8" w:rsidRDefault="005B42F4" w:rsidP="005371FC">
      <w:r w:rsidRPr="00A502F8">
        <w:t>TIERS</w:t>
      </w:r>
      <w:r w:rsidR="001549D2">
        <w:tab/>
      </w:r>
      <w:r w:rsidR="001549D2">
        <w:tab/>
      </w:r>
      <w:r w:rsidR="001549D2">
        <w:tab/>
      </w:r>
      <w:r w:rsidRPr="00A502F8">
        <w:t>Texas Integrated Eligibility Redesign System</w:t>
      </w:r>
    </w:p>
    <w:p w14:paraId="526ED146" w14:textId="71AE9707" w:rsidR="005B42F4" w:rsidRPr="00A502F8" w:rsidRDefault="005B42F4" w:rsidP="005371FC">
      <w:r w:rsidRPr="00A502F8">
        <w:t>TOP</w:t>
      </w:r>
      <w:r w:rsidR="001549D2">
        <w:tab/>
      </w:r>
      <w:r w:rsidR="001549D2">
        <w:tab/>
      </w:r>
      <w:r w:rsidR="001549D2">
        <w:tab/>
      </w:r>
      <w:r w:rsidR="00111A3A">
        <w:t>T</w:t>
      </w:r>
      <w:r w:rsidR="00111A3A" w:rsidRPr="00A502F8">
        <w:t xml:space="preserve">ype </w:t>
      </w:r>
      <w:r w:rsidRPr="00A502F8">
        <w:t xml:space="preserve">of </w:t>
      </w:r>
      <w:r w:rsidR="00111A3A">
        <w:t>P</w:t>
      </w:r>
      <w:r w:rsidR="00111A3A" w:rsidRPr="00A502F8">
        <w:t>ayment</w:t>
      </w:r>
    </w:p>
    <w:p w14:paraId="005F4B77" w14:textId="51E4E0ED" w:rsidR="005B42F4" w:rsidRPr="00A502F8" w:rsidRDefault="005B42F4" w:rsidP="005371FC">
      <w:r w:rsidRPr="00A502F8">
        <w:t>TWC</w:t>
      </w:r>
      <w:r w:rsidR="001549D2">
        <w:tab/>
      </w:r>
      <w:r w:rsidR="001549D2">
        <w:tab/>
      </w:r>
      <w:r w:rsidR="001549D2">
        <w:tab/>
      </w:r>
      <w:r w:rsidRPr="00A502F8">
        <w:t>Texas Workforce Commission</w:t>
      </w:r>
    </w:p>
    <w:p w14:paraId="62DED052" w14:textId="5440038B" w:rsidR="005B42F4" w:rsidRPr="00A502F8" w:rsidRDefault="005B42F4" w:rsidP="005371FC">
      <w:del w:id="2108" w:author="Author">
        <w:r w:rsidRPr="00A502F8" w:rsidDel="0068549F">
          <w:delText>TWIST</w:delText>
        </w:r>
      </w:del>
      <w:r w:rsidR="001549D2">
        <w:tab/>
      </w:r>
      <w:r w:rsidR="00573F41">
        <w:tab/>
      </w:r>
      <w:r w:rsidR="00C219F2">
        <w:tab/>
      </w:r>
      <w:del w:id="2109" w:author="Author">
        <w:r w:rsidRPr="00A502F8" w:rsidDel="0068549F">
          <w:delText>The Workforce Information System of Texas</w:delText>
        </w:r>
      </w:del>
    </w:p>
    <w:p w14:paraId="18EACD8F" w14:textId="05C5ECBA" w:rsidR="005B42F4" w:rsidRPr="00A502F8" w:rsidRDefault="005B42F4" w:rsidP="005371FC">
      <w:r w:rsidRPr="00A502F8">
        <w:t>TxDOT</w:t>
      </w:r>
      <w:r w:rsidR="001549D2">
        <w:tab/>
      </w:r>
      <w:r w:rsidR="001549D2">
        <w:tab/>
      </w:r>
      <w:r w:rsidR="00C219F2">
        <w:tab/>
      </w:r>
      <w:r w:rsidRPr="00A502F8">
        <w:t>Texas Department of Transportation</w:t>
      </w:r>
    </w:p>
    <w:p w14:paraId="02DC9ACE" w14:textId="65A98F89" w:rsidR="005B42F4" w:rsidRPr="00A502F8" w:rsidRDefault="005B42F4" w:rsidP="005371FC">
      <w:r w:rsidRPr="00A502F8">
        <w:t>USDOT-FTA</w:t>
      </w:r>
      <w:r w:rsidR="001549D2">
        <w:tab/>
      </w:r>
      <w:r w:rsidR="001549D2">
        <w:tab/>
      </w:r>
      <w:r w:rsidRPr="00A502F8">
        <w:t>US Department of Transportation Federal Transit Administration Agency</w:t>
      </w:r>
    </w:p>
    <w:p w14:paraId="642B789F" w14:textId="0EEEFC59" w:rsidR="005B42F4" w:rsidRPr="00A502F8" w:rsidRDefault="005B42F4" w:rsidP="005371FC">
      <w:r w:rsidRPr="00A502F8">
        <w:t>VITA</w:t>
      </w:r>
      <w:r w:rsidR="001549D2">
        <w:tab/>
      </w:r>
      <w:r w:rsidR="001549D2">
        <w:tab/>
      </w:r>
      <w:r w:rsidR="001549D2">
        <w:tab/>
      </w:r>
      <w:r w:rsidRPr="00A502F8">
        <w:t>Volunteer Income Tax Assistance</w:t>
      </w:r>
    </w:p>
    <w:p w14:paraId="72BF56E9" w14:textId="01538BEC" w:rsidR="005B42F4" w:rsidRDefault="005B42F4" w:rsidP="005371FC">
      <w:pPr>
        <w:rPr>
          <w:ins w:id="2110" w:author="Author"/>
        </w:rPr>
      </w:pPr>
      <w:r w:rsidRPr="00A502F8">
        <w:t>WIOA</w:t>
      </w:r>
      <w:r w:rsidR="001549D2">
        <w:tab/>
      </w:r>
      <w:r w:rsidR="001549D2">
        <w:tab/>
      </w:r>
      <w:r w:rsidR="001549D2">
        <w:tab/>
      </w:r>
      <w:r w:rsidRPr="00A502F8">
        <w:t>Workforce Innovation and Opportunity Act of 2014</w:t>
      </w:r>
    </w:p>
    <w:p w14:paraId="15E8E5D8" w14:textId="04FE0633" w:rsidR="009C4D0C" w:rsidRPr="00A502F8" w:rsidRDefault="009C4D0C" w:rsidP="005371FC">
      <w:ins w:id="2111" w:author="Author">
        <w:r>
          <w:t>WIT</w:t>
        </w:r>
        <w:r>
          <w:tab/>
        </w:r>
        <w:r>
          <w:tab/>
        </w:r>
        <w:r>
          <w:tab/>
          <w:t>Workintexas.com</w:t>
        </w:r>
      </w:ins>
    </w:p>
    <w:p w14:paraId="31760FBF" w14:textId="7D2B88F0" w:rsidR="005B42F4" w:rsidRPr="00A502F8" w:rsidRDefault="005B42F4" w:rsidP="005371FC">
      <w:r w:rsidRPr="00A502F8">
        <w:t>WOA</w:t>
      </w:r>
      <w:r w:rsidR="001549D2">
        <w:tab/>
      </w:r>
      <w:r w:rsidR="001549D2">
        <w:tab/>
      </w:r>
      <w:r w:rsidR="001549D2">
        <w:tab/>
      </w:r>
      <w:r w:rsidRPr="00A502F8">
        <w:t>Workforce Orientation for Applicants</w:t>
      </w:r>
    </w:p>
    <w:p w14:paraId="508542E1" w14:textId="120E0976" w:rsidR="00E550D8" w:rsidRDefault="005B42F4" w:rsidP="005371FC">
      <w:r w:rsidRPr="00A502F8">
        <w:t>WOTC</w:t>
      </w:r>
      <w:r w:rsidR="001549D2">
        <w:tab/>
      </w:r>
      <w:r w:rsidR="001549D2">
        <w:tab/>
      </w:r>
      <w:r w:rsidR="001549D2">
        <w:tab/>
      </w:r>
      <w:r w:rsidRPr="00A502F8">
        <w:t>Work Opportunity Tax Credit</w:t>
      </w:r>
      <w:r w:rsidR="00E550D8">
        <w:br w:type="page"/>
      </w:r>
    </w:p>
    <w:p w14:paraId="3C41FFA3" w14:textId="77777777" w:rsidR="00210086" w:rsidRPr="00D06EA4" w:rsidRDefault="00210086" w:rsidP="00DD796F">
      <w:pPr>
        <w:pStyle w:val="Heading1"/>
      </w:pPr>
      <w:bookmarkStart w:id="2112" w:name="_Toc104185887"/>
      <w:bookmarkStart w:id="2113" w:name="_Toc159853218"/>
      <w:r>
        <w:lastRenderedPageBreak/>
        <w:t>List of Revisions</w:t>
      </w:r>
      <w:bookmarkEnd w:id="2112"/>
      <w:bookmarkEnd w:id="2113"/>
    </w:p>
    <w:p w14:paraId="3F8DC16B" w14:textId="15C8E806" w:rsidR="00210086" w:rsidRDefault="00210086" w:rsidP="00A50765">
      <w:pPr>
        <w:pStyle w:val="Heading4Bold"/>
      </w:pPr>
      <w:bookmarkStart w:id="2114" w:name="_Toc104185888"/>
      <w:r>
        <w:t>202</w:t>
      </w:r>
      <w:bookmarkEnd w:id="2114"/>
      <w:r w:rsidR="00A50765">
        <w:t>4</w:t>
      </w:r>
    </w:p>
    <w:tbl>
      <w:tblPr>
        <w:tblStyle w:val="TableGrid"/>
        <w:tblW w:w="0" w:type="auto"/>
        <w:tblLook w:val="04A0" w:firstRow="1" w:lastRow="0" w:firstColumn="1" w:lastColumn="0" w:noHBand="0" w:noVBand="1"/>
      </w:tblPr>
      <w:tblGrid>
        <w:gridCol w:w="4675"/>
        <w:gridCol w:w="4675"/>
      </w:tblGrid>
      <w:tr w:rsidR="00210086" w14:paraId="6F74E2A3" w14:textId="77777777" w:rsidTr="00210086">
        <w:tc>
          <w:tcPr>
            <w:tcW w:w="4675" w:type="dxa"/>
          </w:tcPr>
          <w:p w14:paraId="0833A809" w14:textId="7278D0C5" w:rsidR="00210086" w:rsidRDefault="00210086" w:rsidP="00210086">
            <w:r w:rsidRPr="00CB111D">
              <w:rPr>
                <w:b/>
                <w:bCs/>
              </w:rPr>
              <w:t>Section</w:t>
            </w:r>
          </w:p>
        </w:tc>
        <w:tc>
          <w:tcPr>
            <w:tcW w:w="4675" w:type="dxa"/>
          </w:tcPr>
          <w:p w14:paraId="40C20CE1" w14:textId="1FEDF8C6" w:rsidR="00210086" w:rsidRDefault="00210086" w:rsidP="00210086">
            <w:r w:rsidRPr="00CB111D">
              <w:rPr>
                <w:b/>
                <w:bCs/>
              </w:rPr>
              <w:t>Revisions</w:t>
            </w:r>
          </w:p>
        </w:tc>
      </w:tr>
      <w:tr w:rsidR="00210086" w14:paraId="0C9C7614" w14:textId="77777777" w:rsidTr="00210086">
        <w:tc>
          <w:tcPr>
            <w:tcW w:w="4675" w:type="dxa"/>
          </w:tcPr>
          <w:p w14:paraId="5A6CCF29" w14:textId="076D8A4B" w:rsidR="00210086" w:rsidRDefault="00210086" w:rsidP="00210086">
            <w:r>
              <w:t>Throughout</w:t>
            </w:r>
          </w:p>
        </w:tc>
        <w:tc>
          <w:tcPr>
            <w:tcW w:w="4675" w:type="dxa"/>
          </w:tcPr>
          <w:p w14:paraId="1B545062" w14:textId="105F01DE" w:rsidR="00210086" w:rsidRDefault="00210086" w:rsidP="00210086">
            <w:r>
              <w:t>Replaced “work requirement” with “participation requirement” and “work activity” with “participation activity”</w:t>
            </w:r>
          </w:p>
        </w:tc>
      </w:tr>
      <w:tr w:rsidR="00210086" w14:paraId="4C069D92" w14:textId="77777777" w:rsidTr="00210086">
        <w:tc>
          <w:tcPr>
            <w:tcW w:w="4675" w:type="dxa"/>
          </w:tcPr>
          <w:p w14:paraId="52DA95EF" w14:textId="1D5CD8A4" w:rsidR="00210086" w:rsidRDefault="00210086" w:rsidP="00210086">
            <w:r>
              <w:t>Throughout</w:t>
            </w:r>
          </w:p>
        </w:tc>
        <w:tc>
          <w:tcPr>
            <w:tcW w:w="4675" w:type="dxa"/>
          </w:tcPr>
          <w:p w14:paraId="26B6C093" w14:textId="0DEFC3ED" w:rsidR="00210086" w:rsidRDefault="00210086" w:rsidP="00210086">
            <w:r>
              <w:t xml:space="preserve">Renumbered sections </w:t>
            </w:r>
          </w:p>
        </w:tc>
      </w:tr>
      <w:tr w:rsidR="0072170F" w14:paraId="502D36CD" w14:textId="77777777" w:rsidTr="00210086">
        <w:tc>
          <w:tcPr>
            <w:tcW w:w="4675" w:type="dxa"/>
          </w:tcPr>
          <w:p w14:paraId="6A759BC4" w14:textId="37A4FB7E" w:rsidR="0072170F" w:rsidRDefault="0072170F" w:rsidP="00210086">
            <w:r>
              <w:t>Throughout</w:t>
            </w:r>
          </w:p>
        </w:tc>
        <w:tc>
          <w:tcPr>
            <w:tcW w:w="4675" w:type="dxa"/>
          </w:tcPr>
          <w:p w14:paraId="3CE59FB8" w14:textId="3D1EDC87" w:rsidR="0072170F" w:rsidRDefault="0072170F" w:rsidP="00210086">
            <w:r>
              <w:t>Removed references to TWIST</w:t>
            </w:r>
          </w:p>
        </w:tc>
      </w:tr>
      <w:tr w:rsidR="00210086" w14:paraId="3689A55B" w14:textId="77777777" w:rsidTr="00210086">
        <w:tc>
          <w:tcPr>
            <w:tcW w:w="4675" w:type="dxa"/>
          </w:tcPr>
          <w:p w14:paraId="4327666D" w14:textId="3688B616" w:rsidR="00210086" w:rsidRDefault="002D2BF6" w:rsidP="00210086">
            <w:r>
              <w:t>Throughout</w:t>
            </w:r>
          </w:p>
        </w:tc>
        <w:tc>
          <w:tcPr>
            <w:tcW w:w="4675" w:type="dxa"/>
          </w:tcPr>
          <w:p w14:paraId="59914ED2" w14:textId="6A758AB1" w:rsidR="00210086" w:rsidRDefault="002D2BF6" w:rsidP="00210086">
            <w:r>
              <w:t xml:space="preserve">Changed </w:t>
            </w:r>
            <w:r w:rsidR="00547C85">
              <w:t xml:space="preserve">TWIST to </w:t>
            </w:r>
            <w:r w:rsidR="00563B49">
              <w:rPr>
                <w:rStyle w:val="ui-provider"/>
              </w:rPr>
              <w:t>WorkInTexas.com</w:t>
            </w:r>
            <w:r w:rsidR="00547C85">
              <w:rPr>
                <w:rStyle w:val="ui-provider"/>
              </w:rPr>
              <w:t xml:space="preserve"> </w:t>
            </w:r>
            <w:r w:rsidR="00547C85">
              <w:t>System where applicable</w:t>
            </w:r>
            <w:r w:rsidR="008434CB">
              <w:t xml:space="preserve"> and changed Counselor Notes to Case Notes</w:t>
            </w:r>
          </w:p>
        </w:tc>
      </w:tr>
      <w:tr w:rsidR="00210086" w14:paraId="22EE0BE4" w14:textId="77777777" w:rsidTr="00210086">
        <w:tc>
          <w:tcPr>
            <w:tcW w:w="4675" w:type="dxa"/>
          </w:tcPr>
          <w:p w14:paraId="1762B4BF" w14:textId="409F6A66" w:rsidR="00210086" w:rsidRDefault="00E408CA" w:rsidP="00210086">
            <w:proofErr w:type="spellStart"/>
            <w:r>
              <w:t>Defintions</w:t>
            </w:r>
            <w:proofErr w:type="spellEnd"/>
          </w:p>
        </w:tc>
        <w:tc>
          <w:tcPr>
            <w:tcW w:w="4675" w:type="dxa"/>
          </w:tcPr>
          <w:p w14:paraId="40BCB810" w14:textId="4C0FC307" w:rsidR="00210086" w:rsidRDefault="00210086" w:rsidP="00210086">
            <w:r>
              <w:t>Revised definitions for assessment</w:t>
            </w:r>
            <w:r w:rsidR="00E408CA">
              <w:t>,</w:t>
            </w:r>
            <w:r>
              <w:t xml:space="preserve"> work-eligible</w:t>
            </w:r>
            <w:r w:rsidR="00E408CA">
              <w:t xml:space="preserve"> individual</w:t>
            </w:r>
            <w:r>
              <w:t xml:space="preserve">, mandatory choices participant, exempt choices participant and deleted definitions for </w:t>
            </w:r>
            <w:proofErr w:type="spellStart"/>
            <w:r>
              <w:t>Supera</w:t>
            </w:r>
            <w:proofErr w:type="spellEnd"/>
            <w:r>
              <w:t xml:space="preserve"> and TABE.</w:t>
            </w:r>
          </w:p>
        </w:tc>
      </w:tr>
      <w:tr w:rsidR="00210086" w14:paraId="634970EB" w14:textId="77777777" w:rsidTr="00210086">
        <w:tc>
          <w:tcPr>
            <w:tcW w:w="4675" w:type="dxa"/>
          </w:tcPr>
          <w:p w14:paraId="0733ADD1" w14:textId="201919E3" w:rsidR="00210086" w:rsidRDefault="00210086" w:rsidP="00210086">
            <w:r>
              <w:t>A-305</w:t>
            </w:r>
          </w:p>
        </w:tc>
        <w:tc>
          <w:tcPr>
            <w:tcW w:w="4675" w:type="dxa"/>
          </w:tcPr>
          <w:p w14:paraId="649FD8B4" w14:textId="7E02DAA6" w:rsidR="00210086" w:rsidRDefault="00210086" w:rsidP="00210086">
            <w:r>
              <w:t>Deleted ineligible participant section</w:t>
            </w:r>
          </w:p>
        </w:tc>
      </w:tr>
      <w:tr w:rsidR="00210086" w14:paraId="7BCD9CCE" w14:textId="77777777" w:rsidTr="00210086">
        <w:tc>
          <w:tcPr>
            <w:tcW w:w="4675" w:type="dxa"/>
          </w:tcPr>
          <w:p w14:paraId="5C4B4E80" w14:textId="4E8B138E" w:rsidR="00210086" w:rsidRDefault="00210086" w:rsidP="00210086">
            <w:r>
              <w:t>A-305</w:t>
            </w:r>
          </w:p>
        </w:tc>
        <w:tc>
          <w:tcPr>
            <w:tcW w:w="4675" w:type="dxa"/>
          </w:tcPr>
          <w:p w14:paraId="500F7378" w14:textId="487A152A" w:rsidR="00210086" w:rsidRDefault="00210086" w:rsidP="00210086">
            <w:r>
              <w:t>Added Non-Citizens section</w:t>
            </w:r>
          </w:p>
        </w:tc>
      </w:tr>
      <w:tr w:rsidR="00210086" w14:paraId="17F5ADA2" w14:textId="77777777" w:rsidTr="00210086">
        <w:tc>
          <w:tcPr>
            <w:tcW w:w="4675" w:type="dxa"/>
          </w:tcPr>
          <w:p w14:paraId="74F3A64B" w14:textId="0F249F88" w:rsidR="00210086" w:rsidRDefault="00210086" w:rsidP="00210086">
            <w:r>
              <w:t>A-403-a</w:t>
            </w:r>
          </w:p>
        </w:tc>
        <w:tc>
          <w:tcPr>
            <w:tcW w:w="4675" w:type="dxa"/>
          </w:tcPr>
          <w:p w14:paraId="423F7844" w14:textId="0B08DB08" w:rsidR="00210086" w:rsidRDefault="00210086" w:rsidP="00210086">
            <w:r>
              <w:t>Added additional assessments and revised to say functional educational level</w:t>
            </w:r>
          </w:p>
        </w:tc>
      </w:tr>
      <w:tr w:rsidR="00210086" w14:paraId="0FBA31D8" w14:textId="77777777" w:rsidTr="00210086">
        <w:tc>
          <w:tcPr>
            <w:tcW w:w="4675" w:type="dxa"/>
          </w:tcPr>
          <w:p w14:paraId="19A55E54" w14:textId="6DC78557" w:rsidR="00210086" w:rsidRDefault="00210086" w:rsidP="00210086">
            <w:r>
              <w:t>B-301.a</w:t>
            </w:r>
          </w:p>
        </w:tc>
        <w:tc>
          <w:tcPr>
            <w:tcW w:w="4675" w:type="dxa"/>
          </w:tcPr>
          <w:p w14:paraId="782071C9" w14:textId="1A5346BB" w:rsidR="00210086" w:rsidRDefault="00210086" w:rsidP="00210086">
            <w:r>
              <w:t>Added requirement to document AEL referrals</w:t>
            </w:r>
          </w:p>
        </w:tc>
      </w:tr>
      <w:tr w:rsidR="00210086" w14:paraId="12FA6D4E" w14:textId="77777777" w:rsidTr="00210086">
        <w:tc>
          <w:tcPr>
            <w:tcW w:w="4675" w:type="dxa"/>
          </w:tcPr>
          <w:p w14:paraId="67A35447" w14:textId="07CD2B9C" w:rsidR="00210086" w:rsidRDefault="00210086" w:rsidP="00210086">
            <w:r>
              <w:t>A-305</w:t>
            </w:r>
          </w:p>
        </w:tc>
        <w:tc>
          <w:tcPr>
            <w:tcW w:w="4675" w:type="dxa"/>
          </w:tcPr>
          <w:p w14:paraId="7FE518EE" w14:textId="650EB192" w:rsidR="00210086" w:rsidRDefault="00210086" w:rsidP="00210086">
            <w:r>
              <w:t>Revised ineligible participants information</w:t>
            </w:r>
          </w:p>
        </w:tc>
      </w:tr>
      <w:tr w:rsidR="00210086" w14:paraId="7D526565" w14:textId="77777777" w:rsidTr="00210086">
        <w:tc>
          <w:tcPr>
            <w:tcW w:w="4675" w:type="dxa"/>
          </w:tcPr>
          <w:p w14:paraId="764FC4E4" w14:textId="1BFD5DD5" w:rsidR="00210086" w:rsidRDefault="00210086" w:rsidP="00210086">
            <w:r>
              <w:t>B-101</w:t>
            </w:r>
          </w:p>
        </w:tc>
        <w:tc>
          <w:tcPr>
            <w:tcW w:w="4675" w:type="dxa"/>
          </w:tcPr>
          <w:p w14:paraId="6D414DCB" w14:textId="62056BF9" w:rsidR="00210086" w:rsidRDefault="00210086" w:rsidP="00210086">
            <w:r>
              <w:t>Revised Choices Services Flowchart for clarity and accessibility</w:t>
            </w:r>
          </w:p>
        </w:tc>
      </w:tr>
      <w:tr w:rsidR="00210086" w14:paraId="671D460B" w14:textId="77777777" w:rsidTr="00210086">
        <w:tc>
          <w:tcPr>
            <w:tcW w:w="4675" w:type="dxa"/>
          </w:tcPr>
          <w:p w14:paraId="380C45B3" w14:textId="050C271F" w:rsidR="00210086" w:rsidRDefault="00210086" w:rsidP="00210086">
            <w:r>
              <w:t>B-102.b</w:t>
            </w:r>
          </w:p>
        </w:tc>
        <w:tc>
          <w:tcPr>
            <w:tcW w:w="4675" w:type="dxa"/>
          </w:tcPr>
          <w:p w14:paraId="49DAB9F8" w14:textId="3E4586CF" w:rsidR="00210086" w:rsidRDefault="00210086" w:rsidP="00210086">
            <w:r>
              <w:t>Revised participants in WOA</w:t>
            </w:r>
          </w:p>
        </w:tc>
      </w:tr>
      <w:tr w:rsidR="00210086" w14:paraId="20B5C298" w14:textId="77777777" w:rsidTr="00210086">
        <w:tc>
          <w:tcPr>
            <w:tcW w:w="4675" w:type="dxa"/>
          </w:tcPr>
          <w:p w14:paraId="6D130B80" w14:textId="0C519608" w:rsidR="00210086" w:rsidRDefault="00210086" w:rsidP="00210086">
            <w:r>
              <w:t>B-301</w:t>
            </w:r>
          </w:p>
        </w:tc>
        <w:tc>
          <w:tcPr>
            <w:tcW w:w="4675" w:type="dxa"/>
          </w:tcPr>
          <w:p w14:paraId="0EAD12C5" w14:textId="30F57AC9" w:rsidR="00210086" w:rsidRDefault="00210086" w:rsidP="00210086">
            <w:r>
              <w:t>Revised information on assessments and added required referral to AEL</w:t>
            </w:r>
          </w:p>
        </w:tc>
      </w:tr>
      <w:tr w:rsidR="00210086" w14:paraId="393872A4" w14:textId="77777777" w:rsidTr="00210086">
        <w:tc>
          <w:tcPr>
            <w:tcW w:w="4675" w:type="dxa"/>
          </w:tcPr>
          <w:p w14:paraId="2C61C1AD" w14:textId="54744E9B" w:rsidR="00210086" w:rsidRDefault="00210086" w:rsidP="00210086">
            <w:r>
              <w:t>B-305</w:t>
            </w:r>
          </w:p>
        </w:tc>
        <w:tc>
          <w:tcPr>
            <w:tcW w:w="4675" w:type="dxa"/>
          </w:tcPr>
          <w:p w14:paraId="3D4FCB56" w14:textId="0CF86522" w:rsidR="00210086" w:rsidRDefault="00210086" w:rsidP="00210086">
            <w:r>
              <w:t>Revised to say functional educational assessment and add additional approved assessments</w:t>
            </w:r>
          </w:p>
        </w:tc>
      </w:tr>
      <w:tr w:rsidR="00210086" w14:paraId="638513C8" w14:textId="77777777" w:rsidTr="00210086">
        <w:tc>
          <w:tcPr>
            <w:tcW w:w="4675" w:type="dxa"/>
          </w:tcPr>
          <w:p w14:paraId="49EA9107" w14:textId="483346C3" w:rsidR="00210086" w:rsidRDefault="00210086" w:rsidP="00210086">
            <w:r>
              <w:t>B-305.a</w:t>
            </w:r>
          </w:p>
        </w:tc>
        <w:tc>
          <w:tcPr>
            <w:tcW w:w="4675" w:type="dxa"/>
          </w:tcPr>
          <w:p w14:paraId="46CA8CB7" w14:textId="722E725D" w:rsidR="00210086" w:rsidRDefault="00210086" w:rsidP="00210086">
            <w:r>
              <w:t xml:space="preserve">Deleted </w:t>
            </w:r>
            <w:proofErr w:type="spellStart"/>
            <w:r>
              <w:t>Supera</w:t>
            </w:r>
            <w:proofErr w:type="spellEnd"/>
            <w:r>
              <w:t xml:space="preserve"> information and added general information about Spanish educational assessments</w:t>
            </w:r>
          </w:p>
        </w:tc>
      </w:tr>
      <w:tr w:rsidR="00620B8C" w14:paraId="229C4C7E" w14:textId="77777777" w:rsidTr="00210086">
        <w:tc>
          <w:tcPr>
            <w:tcW w:w="4675" w:type="dxa"/>
          </w:tcPr>
          <w:p w14:paraId="73D57399" w14:textId="7832DC2C" w:rsidR="00620B8C" w:rsidRDefault="00620B8C" w:rsidP="00210086">
            <w:r>
              <w:t>B</w:t>
            </w:r>
            <w:r w:rsidR="005C6968">
              <w:t>-307</w:t>
            </w:r>
          </w:p>
        </w:tc>
        <w:tc>
          <w:tcPr>
            <w:tcW w:w="4675" w:type="dxa"/>
          </w:tcPr>
          <w:p w14:paraId="5EC0B994" w14:textId="180F6AB9" w:rsidR="00620B8C" w:rsidRDefault="00102AB6" w:rsidP="00210086">
            <w:r>
              <w:t>Updated section to identify the Family Employment Plan as the Universal Employment Plan for Choices</w:t>
            </w:r>
          </w:p>
        </w:tc>
      </w:tr>
      <w:tr w:rsidR="00210086" w14:paraId="6AE6F41A" w14:textId="77777777" w:rsidTr="00210086">
        <w:tc>
          <w:tcPr>
            <w:tcW w:w="4675" w:type="dxa"/>
          </w:tcPr>
          <w:p w14:paraId="1BA220C1" w14:textId="7AE65D95" w:rsidR="00210086" w:rsidRDefault="00210086" w:rsidP="00210086">
            <w:r>
              <w:t>B-402</w:t>
            </w:r>
          </w:p>
        </w:tc>
        <w:tc>
          <w:tcPr>
            <w:tcW w:w="4675" w:type="dxa"/>
          </w:tcPr>
          <w:p w14:paraId="35CF406A" w14:textId="72A10A72" w:rsidR="00210086" w:rsidRDefault="00210086" w:rsidP="00210086">
            <w:r>
              <w:t>Updated participation requirements.</w:t>
            </w:r>
          </w:p>
        </w:tc>
      </w:tr>
      <w:tr w:rsidR="00210086" w14:paraId="7817EF6E" w14:textId="77777777" w:rsidTr="00210086">
        <w:tc>
          <w:tcPr>
            <w:tcW w:w="4675" w:type="dxa"/>
          </w:tcPr>
          <w:p w14:paraId="20663B09" w14:textId="271AB838" w:rsidR="00210086" w:rsidRDefault="00210086" w:rsidP="00210086">
            <w:r>
              <w:t>B-404</w:t>
            </w:r>
          </w:p>
        </w:tc>
        <w:tc>
          <w:tcPr>
            <w:tcW w:w="4675" w:type="dxa"/>
          </w:tcPr>
          <w:p w14:paraId="0CF397EC" w14:textId="4719F91C" w:rsidR="00210086" w:rsidRDefault="00210086" w:rsidP="00210086">
            <w:r>
              <w:t>Deleted information about the participation calculation tool</w:t>
            </w:r>
          </w:p>
        </w:tc>
      </w:tr>
      <w:tr w:rsidR="00210086" w14:paraId="441F5B61" w14:textId="77777777" w:rsidTr="00210086">
        <w:tc>
          <w:tcPr>
            <w:tcW w:w="4675" w:type="dxa"/>
          </w:tcPr>
          <w:p w14:paraId="3C3702B4" w14:textId="4A768CED" w:rsidR="00210086" w:rsidRDefault="00210086" w:rsidP="00210086">
            <w:r>
              <w:t>B-500</w:t>
            </w:r>
          </w:p>
        </w:tc>
        <w:tc>
          <w:tcPr>
            <w:tcW w:w="4675" w:type="dxa"/>
          </w:tcPr>
          <w:p w14:paraId="256F9121" w14:textId="41092D33" w:rsidR="00210086" w:rsidRDefault="00210086" w:rsidP="00210086">
            <w:r>
              <w:t>Deleted information about TWIST entry of participation activity</w:t>
            </w:r>
          </w:p>
        </w:tc>
      </w:tr>
      <w:tr w:rsidR="009A7F19" w14:paraId="55724241" w14:textId="77777777" w:rsidTr="00210086">
        <w:tc>
          <w:tcPr>
            <w:tcW w:w="4675" w:type="dxa"/>
          </w:tcPr>
          <w:p w14:paraId="35A71B10" w14:textId="04303BC9" w:rsidR="009A7F19" w:rsidRDefault="009A7F19" w:rsidP="00210086">
            <w:r>
              <w:t>B-501</w:t>
            </w:r>
          </w:p>
        </w:tc>
        <w:tc>
          <w:tcPr>
            <w:tcW w:w="4675" w:type="dxa"/>
          </w:tcPr>
          <w:p w14:paraId="66C6031C" w14:textId="1BB58F44" w:rsidR="009A7F19" w:rsidRDefault="00002E3A" w:rsidP="00210086">
            <w:r>
              <w:t>Revised boards supervision of participation activities</w:t>
            </w:r>
          </w:p>
        </w:tc>
      </w:tr>
      <w:tr w:rsidR="00210086" w14:paraId="5DC84356" w14:textId="77777777" w:rsidTr="00210086">
        <w:tc>
          <w:tcPr>
            <w:tcW w:w="4675" w:type="dxa"/>
          </w:tcPr>
          <w:p w14:paraId="37C5180F" w14:textId="62A79B24" w:rsidR="00210086" w:rsidRDefault="00210086" w:rsidP="00210086">
            <w:r>
              <w:t>B-506</w:t>
            </w:r>
          </w:p>
        </w:tc>
        <w:tc>
          <w:tcPr>
            <w:tcW w:w="4675" w:type="dxa"/>
          </w:tcPr>
          <w:p w14:paraId="1F38B6C4" w14:textId="52F7A718" w:rsidR="00210086" w:rsidRDefault="00210086" w:rsidP="00210086">
            <w:r>
              <w:t>Revised educational services information</w:t>
            </w:r>
          </w:p>
        </w:tc>
      </w:tr>
      <w:tr w:rsidR="00210086" w14:paraId="5EA7003B" w14:textId="77777777" w:rsidTr="00210086">
        <w:tc>
          <w:tcPr>
            <w:tcW w:w="4675" w:type="dxa"/>
          </w:tcPr>
          <w:p w14:paraId="57A90B35" w14:textId="01D21698" w:rsidR="00210086" w:rsidRDefault="00210086" w:rsidP="00210086">
            <w:r>
              <w:t>B-506.a</w:t>
            </w:r>
          </w:p>
        </w:tc>
        <w:tc>
          <w:tcPr>
            <w:tcW w:w="4675" w:type="dxa"/>
          </w:tcPr>
          <w:p w14:paraId="0B1FD124" w14:textId="73B974A5" w:rsidR="00210086" w:rsidRDefault="00210086" w:rsidP="00210086">
            <w:r>
              <w:t>Updated educational documentation requirements</w:t>
            </w:r>
          </w:p>
        </w:tc>
      </w:tr>
      <w:tr w:rsidR="00210086" w14:paraId="06D94CA8" w14:textId="77777777" w:rsidTr="00210086">
        <w:tc>
          <w:tcPr>
            <w:tcW w:w="4675" w:type="dxa"/>
          </w:tcPr>
          <w:p w14:paraId="18A3B435" w14:textId="2CBCDD53" w:rsidR="00210086" w:rsidRDefault="00210086" w:rsidP="00210086">
            <w:r>
              <w:t>B-603</w:t>
            </w:r>
          </w:p>
        </w:tc>
        <w:tc>
          <w:tcPr>
            <w:tcW w:w="4675" w:type="dxa"/>
          </w:tcPr>
          <w:p w14:paraId="5B452640" w14:textId="64837B9D" w:rsidR="00210086" w:rsidRDefault="00210086" w:rsidP="00210086">
            <w:r>
              <w:t>Deleted TWIST entry information</w:t>
            </w:r>
          </w:p>
        </w:tc>
      </w:tr>
      <w:tr w:rsidR="00210086" w14:paraId="27BF8F5D" w14:textId="77777777" w:rsidTr="00210086">
        <w:tc>
          <w:tcPr>
            <w:tcW w:w="4675" w:type="dxa"/>
          </w:tcPr>
          <w:p w14:paraId="1A9F23C1" w14:textId="232A144C" w:rsidR="00210086" w:rsidRDefault="00210086" w:rsidP="00210086">
            <w:r>
              <w:lastRenderedPageBreak/>
              <w:t>B-701 and B-702</w:t>
            </w:r>
          </w:p>
        </w:tc>
        <w:tc>
          <w:tcPr>
            <w:tcW w:w="4675" w:type="dxa"/>
          </w:tcPr>
          <w:p w14:paraId="662B5743" w14:textId="20596E6B" w:rsidR="00210086" w:rsidRDefault="00210086" w:rsidP="00210086">
            <w:r>
              <w:t>Deleted TWIST entry information for support services</w:t>
            </w:r>
          </w:p>
        </w:tc>
      </w:tr>
      <w:tr w:rsidR="00210086" w14:paraId="16249096" w14:textId="77777777" w:rsidTr="00210086">
        <w:tc>
          <w:tcPr>
            <w:tcW w:w="4675" w:type="dxa"/>
          </w:tcPr>
          <w:p w14:paraId="4ABA5652" w14:textId="1C3B5BF0" w:rsidR="00210086" w:rsidRDefault="00210086" w:rsidP="00210086">
            <w:r>
              <w:t>B-1000</w:t>
            </w:r>
          </w:p>
        </w:tc>
        <w:tc>
          <w:tcPr>
            <w:tcW w:w="4675" w:type="dxa"/>
          </w:tcPr>
          <w:p w14:paraId="698E60CD" w14:textId="2C42B8B1" w:rsidR="00210086" w:rsidRDefault="00210086" w:rsidP="00210086">
            <w:r>
              <w:t>deleted performance measure information</w:t>
            </w:r>
          </w:p>
        </w:tc>
      </w:tr>
      <w:tr w:rsidR="00210086" w14:paraId="18C95498" w14:textId="77777777" w:rsidTr="00210086">
        <w:tc>
          <w:tcPr>
            <w:tcW w:w="4675" w:type="dxa"/>
          </w:tcPr>
          <w:p w14:paraId="24390D43" w14:textId="16B4221D" w:rsidR="00210086" w:rsidRDefault="00210086" w:rsidP="00210086">
            <w:r>
              <w:t>B-1001</w:t>
            </w:r>
          </w:p>
        </w:tc>
        <w:tc>
          <w:tcPr>
            <w:tcW w:w="4675" w:type="dxa"/>
          </w:tcPr>
          <w:p w14:paraId="3BBE90E4" w14:textId="178D74C6" w:rsidR="00210086" w:rsidRDefault="00210086" w:rsidP="00210086">
            <w:r>
              <w:t>deleted</w:t>
            </w:r>
          </w:p>
        </w:tc>
      </w:tr>
      <w:tr w:rsidR="00210086" w14:paraId="063019B7" w14:textId="77777777" w:rsidTr="00210086">
        <w:tc>
          <w:tcPr>
            <w:tcW w:w="4675" w:type="dxa"/>
          </w:tcPr>
          <w:p w14:paraId="657247A4" w14:textId="28C59949" w:rsidR="00210086" w:rsidRDefault="00210086" w:rsidP="00210086">
            <w:r>
              <w:t>B-1109</w:t>
            </w:r>
          </w:p>
        </w:tc>
        <w:tc>
          <w:tcPr>
            <w:tcW w:w="4675" w:type="dxa"/>
          </w:tcPr>
          <w:p w14:paraId="6C3346CD" w14:textId="3F9658B1" w:rsidR="00210086" w:rsidRDefault="00210086" w:rsidP="00210086">
            <w:r>
              <w:t>Added best practice</w:t>
            </w:r>
          </w:p>
        </w:tc>
      </w:tr>
      <w:tr w:rsidR="002C02F2" w14:paraId="60AB396F" w14:textId="77777777" w:rsidTr="00210086">
        <w:tc>
          <w:tcPr>
            <w:tcW w:w="4675" w:type="dxa"/>
          </w:tcPr>
          <w:p w14:paraId="00111179" w14:textId="07589943" w:rsidR="002C02F2" w:rsidRDefault="002C02F2" w:rsidP="00210086">
            <w:r>
              <w:t>B-1201</w:t>
            </w:r>
          </w:p>
        </w:tc>
        <w:tc>
          <w:tcPr>
            <w:tcW w:w="4675" w:type="dxa"/>
          </w:tcPr>
          <w:p w14:paraId="29D80E59" w14:textId="4D4F5F10" w:rsidR="002C02F2" w:rsidRDefault="002C02F2" w:rsidP="00210086">
            <w:r>
              <w:t>Revised information on flexibility in use of TANF funds</w:t>
            </w:r>
          </w:p>
        </w:tc>
      </w:tr>
      <w:tr w:rsidR="00893148" w14:paraId="4CE2918A" w14:textId="77777777" w:rsidTr="00210086">
        <w:tc>
          <w:tcPr>
            <w:tcW w:w="4675" w:type="dxa"/>
          </w:tcPr>
          <w:p w14:paraId="415AAC11" w14:textId="5F6962FD" w:rsidR="00893148" w:rsidRDefault="00893148" w:rsidP="00210086">
            <w:r>
              <w:t>B-1201.b</w:t>
            </w:r>
          </w:p>
        </w:tc>
        <w:tc>
          <w:tcPr>
            <w:tcW w:w="4675" w:type="dxa"/>
          </w:tcPr>
          <w:p w14:paraId="4E87DAD2" w14:textId="50AF9FAF" w:rsidR="00893148" w:rsidRDefault="00893148" w:rsidP="00210086">
            <w:r w:rsidRPr="00893148">
              <w:t>Revised information on flexibility in use of TANF funds</w:t>
            </w:r>
          </w:p>
        </w:tc>
      </w:tr>
      <w:tr w:rsidR="00210086" w14:paraId="606FEDCF" w14:textId="77777777" w:rsidTr="00210086">
        <w:tc>
          <w:tcPr>
            <w:tcW w:w="4675" w:type="dxa"/>
          </w:tcPr>
          <w:p w14:paraId="351FF01F" w14:textId="05D5499C" w:rsidR="00210086" w:rsidRDefault="00210086" w:rsidP="00210086">
            <w:r>
              <w:t>B-1205</w:t>
            </w:r>
          </w:p>
        </w:tc>
        <w:tc>
          <w:tcPr>
            <w:tcW w:w="4675" w:type="dxa"/>
          </w:tcPr>
          <w:p w14:paraId="254B9A6C" w14:textId="627587D6" w:rsidR="00210086" w:rsidRDefault="00210086" w:rsidP="00210086">
            <w:r>
              <w:t>Clarified use of TANF funds</w:t>
            </w:r>
          </w:p>
        </w:tc>
      </w:tr>
      <w:tr w:rsidR="00210086" w14:paraId="4013E540" w14:textId="77777777" w:rsidTr="00210086">
        <w:tc>
          <w:tcPr>
            <w:tcW w:w="4675" w:type="dxa"/>
          </w:tcPr>
          <w:p w14:paraId="13290EA2" w14:textId="3E25C6CB" w:rsidR="00210086" w:rsidRDefault="00210086" w:rsidP="00210086">
            <w:r>
              <w:t>B-1205.a</w:t>
            </w:r>
          </w:p>
        </w:tc>
        <w:tc>
          <w:tcPr>
            <w:tcW w:w="4675" w:type="dxa"/>
          </w:tcPr>
          <w:p w14:paraId="292308C3" w14:textId="4A483994" w:rsidR="00210086" w:rsidRDefault="00210086" w:rsidP="00210086">
            <w:r>
              <w:t>Clarified approval process for use of TANF funds</w:t>
            </w:r>
          </w:p>
        </w:tc>
      </w:tr>
      <w:tr w:rsidR="00210086" w14:paraId="09F810DA" w14:textId="77777777" w:rsidTr="00210086">
        <w:tc>
          <w:tcPr>
            <w:tcW w:w="4675" w:type="dxa"/>
          </w:tcPr>
          <w:p w14:paraId="48917702" w14:textId="4FD5C8D1" w:rsidR="00210086" w:rsidRDefault="00210086" w:rsidP="00210086">
            <w:r>
              <w:t>B-1205.b</w:t>
            </w:r>
          </w:p>
        </w:tc>
        <w:tc>
          <w:tcPr>
            <w:tcW w:w="4675" w:type="dxa"/>
          </w:tcPr>
          <w:p w14:paraId="0F8F5D39" w14:textId="5785E2E6" w:rsidR="00210086" w:rsidRDefault="00210086" w:rsidP="00210086">
            <w:r>
              <w:t>Revised plan approval process for use of TANF funds</w:t>
            </w:r>
          </w:p>
        </w:tc>
      </w:tr>
      <w:tr w:rsidR="00210086" w14:paraId="5C9C72BC" w14:textId="77777777" w:rsidTr="00210086">
        <w:tc>
          <w:tcPr>
            <w:tcW w:w="4675" w:type="dxa"/>
          </w:tcPr>
          <w:p w14:paraId="322AB23B" w14:textId="465E7DC0" w:rsidR="00210086" w:rsidRDefault="00210086" w:rsidP="00210086">
            <w:r>
              <w:t>C-201</w:t>
            </w:r>
          </w:p>
        </w:tc>
        <w:tc>
          <w:tcPr>
            <w:tcW w:w="4675" w:type="dxa"/>
          </w:tcPr>
          <w:p w14:paraId="2B043CC7" w14:textId="7A011AA7" w:rsidR="00210086" w:rsidRDefault="0067373D" w:rsidP="00210086">
            <w:r>
              <w:t>Removed this section</w:t>
            </w:r>
            <w:r w:rsidR="00F20F37">
              <w:t xml:space="preserve"> which provided TWIST service codes</w:t>
            </w:r>
          </w:p>
        </w:tc>
      </w:tr>
      <w:tr w:rsidR="00210086" w14:paraId="2F2501CE" w14:textId="77777777" w:rsidTr="00210086">
        <w:tc>
          <w:tcPr>
            <w:tcW w:w="4675" w:type="dxa"/>
          </w:tcPr>
          <w:p w14:paraId="25B7DCD8" w14:textId="6DFEC762" w:rsidR="00210086" w:rsidRDefault="00210086" w:rsidP="00210086">
            <w:r>
              <w:t>C-401</w:t>
            </w:r>
          </w:p>
        </w:tc>
        <w:tc>
          <w:tcPr>
            <w:tcW w:w="4675" w:type="dxa"/>
          </w:tcPr>
          <w:p w14:paraId="19A0212A" w14:textId="6233FE40" w:rsidR="00210086" w:rsidRDefault="00210086" w:rsidP="00210086">
            <w:r>
              <w:t xml:space="preserve">Deleted participation activities </w:t>
            </w:r>
          </w:p>
        </w:tc>
      </w:tr>
      <w:tr w:rsidR="00210086" w14:paraId="11996460" w14:textId="77777777" w:rsidTr="00210086">
        <w:tc>
          <w:tcPr>
            <w:tcW w:w="4675" w:type="dxa"/>
          </w:tcPr>
          <w:p w14:paraId="7B4491FA" w14:textId="7FADBCA1" w:rsidR="00210086" w:rsidRDefault="00210086" w:rsidP="00210086">
            <w:r>
              <w:t>C-600</w:t>
            </w:r>
          </w:p>
        </w:tc>
        <w:tc>
          <w:tcPr>
            <w:tcW w:w="4675" w:type="dxa"/>
          </w:tcPr>
          <w:p w14:paraId="10A12872" w14:textId="472A7575" w:rsidR="00210086" w:rsidRDefault="00210086" w:rsidP="00210086">
            <w:r>
              <w:t>Deleted TWIST time tracking information</w:t>
            </w:r>
          </w:p>
        </w:tc>
      </w:tr>
      <w:tr w:rsidR="0021605C" w14:paraId="3ACFB666" w14:textId="77777777" w:rsidTr="00210086">
        <w:tc>
          <w:tcPr>
            <w:tcW w:w="4675" w:type="dxa"/>
          </w:tcPr>
          <w:p w14:paraId="52280C10" w14:textId="6E6BFF87" w:rsidR="0021605C" w:rsidRDefault="0021605C" w:rsidP="00210086">
            <w:r>
              <w:t>C-601</w:t>
            </w:r>
          </w:p>
        </w:tc>
        <w:tc>
          <w:tcPr>
            <w:tcW w:w="4675" w:type="dxa"/>
          </w:tcPr>
          <w:p w14:paraId="6563A577" w14:textId="5B901C74" w:rsidR="0021605C" w:rsidRDefault="0021605C" w:rsidP="00210086">
            <w:r>
              <w:t>Deleted TWIST instructions</w:t>
            </w:r>
          </w:p>
        </w:tc>
      </w:tr>
    </w:tbl>
    <w:p w14:paraId="07D91FBB" w14:textId="77777777" w:rsidR="00210086" w:rsidRDefault="00210086" w:rsidP="00210086"/>
    <w:p w14:paraId="6AAFC903" w14:textId="0DB451FF" w:rsidR="00250076" w:rsidRDefault="00E67541" w:rsidP="00A50765">
      <w:pPr>
        <w:pStyle w:val="Heading4Bold"/>
      </w:pPr>
      <w:bookmarkStart w:id="2115" w:name="revisions"/>
      <w:bookmarkStart w:id="2116" w:name="_Toc104185889"/>
      <w:bookmarkEnd w:id="2115"/>
      <w:r>
        <w:t>September</w:t>
      </w:r>
      <w:r w:rsidR="00C15D36" w:rsidRPr="00C15D36">
        <w:t xml:space="preserve"> 2021</w:t>
      </w:r>
      <w:bookmarkEnd w:id="2116"/>
    </w:p>
    <w:tbl>
      <w:tblPr>
        <w:tblStyle w:val="TableGrid"/>
        <w:tblW w:w="0" w:type="auto"/>
        <w:tblLook w:val="04A0" w:firstRow="1" w:lastRow="0" w:firstColumn="1" w:lastColumn="0" w:noHBand="0" w:noVBand="1"/>
      </w:tblPr>
      <w:tblGrid>
        <w:gridCol w:w="3055"/>
        <w:gridCol w:w="6295"/>
      </w:tblGrid>
      <w:tr w:rsidR="00CB111D" w:rsidRPr="00716F47" w14:paraId="3604D860" w14:textId="77777777" w:rsidTr="00E67541">
        <w:trPr>
          <w:cantSplit/>
          <w:tblHeader/>
        </w:trPr>
        <w:tc>
          <w:tcPr>
            <w:tcW w:w="3055" w:type="dxa"/>
          </w:tcPr>
          <w:p w14:paraId="0D60170D" w14:textId="3FA4FD78" w:rsidR="00CB111D" w:rsidRPr="00716F47" w:rsidRDefault="00CB111D" w:rsidP="00CB111D">
            <w:r w:rsidRPr="00CB111D">
              <w:rPr>
                <w:b/>
                <w:bCs/>
              </w:rPr>
              <w:t>Section</w:t>
            </w:r>
          </w:p>
        </w:tc>
        <w:tc>
          <w:tcPr>
            <w:tcW w:w="6295" w:type="dxa"/>
          </w:tcPr>
          <w:p w14:paraId="3A60FE34" w14:textId="1100B3FE" w:rsidR="00CB111D" w:rsidRPr="00716F47" w:rsidRDefault="00CB111D" w:rsidP="00CB111D">
            <w:r w:rsidRPr="00CB111D">
              <w:rPr>
                <w:b/>
                <w:bCs/>
              </w:rPr>
              <w:t>Revisions</w:t>
            </w:r>
          </w:p>
        </w:tc>
      </w:tr>
      <w:tr w:rsidR="00C15D36" w:rsidRPr="00716F47" w14:paraId="4FC02793" w14:textId="77777777" w:rsidTr="00E67541">
        <w:trPr>
          <w:cantSplit/>
          <w:tblHeader/>
        </w:trPr>
        <w:tc>
          <w:tcPr>
            <w:tcW w:w="3055" w:type="dxa"/>
          </w:tcPr>
          <w:p w14:paraId="72ED994A" w14:textId="28F800BA" w:rsidR="00C15D36" w:rsidRPr="00716F47" w:rsidRDefault="000836E9" w:rsidP="005371FC">
            <w:r>
              <w:t>B-102c</w:t>
            </w:r>
          </w:p>
        </w:tc>
        <w:tc>
          <w:tcPr>
            <w:tcW w:w="6295" w:type="dxa"/>
          </w:tcPr>
          <w:p w14:paraId="201E917D" w14:textId="32239CB3" w:rsidR="00C15D36" w:rsidRPr="00716F47" w:rsidRDefault="000836E9" w:rsidP="005371FC">
            <w:r>
              <w:t xml:space="preserve">Added requirement to </w:t>
            </w:r>
            <w:r w:rsidR="006004DF">
              <w:t xml:space="preserve">ensure cost of training services is the same for Choices participants as for </w:t>
            </w:r>
            <w:r w:rsidR="000F6BCE">
              <w:t>non-Choices participants</w:t>
            </w:r>
            <w:r w:rsidR="002D2BE0">
              <w:t>.</w:t>
            </w:r>
          </w:p>
        </w:tc>
      </w:tr>
      <w:tr w:rsidR="00C15D36" w:rsidRPr="00716F47" w14:paraId="1D50FEAB" w14:textId="77777777" w:rsidTr="00E67541">
        <w:trPr>
          <w:cantSplit/>
          <w:tblHeader/>
        </w:trPr>
        <w:tc>
          <w:tcPr>
            <w:tcW w:w="3055" w:type="dxa"/>
          </w:tcPr>
          <w:p w14:paraId="19BB10F7" w14:textId="1E419625" w:rsidR="00C15D36" w:rsidRPr="00716F47" w:rsidRDefault="0078276F" w:rsidP="005371FC">
            <w:r>
              <w:t>B-504</w:t>
            </w:r>
          </w:p>
        </w:tc>
        <w:tc>
          <w:tcPr>
            <w:tcW w:w="6295" w:type="dxa"/>
          </w:tcPr>
          <w:p w14:paraId="3886900C" w14:textId="1B3F4769" w:rsidR="00C15D36" w:rsidRPr="00716F47" w:rsidRDefault="0078276F" w:rsidP="005371FC">
            <w:r>
              <w:t xml:space="preserve">Added requirement for </w:t>
            </w:r>
            <w:r w:rsidR="000F6BCE">
              <w:t>B</w:t>
            </w:r>
            <w:r>
              <w:t>oards to work with partners to</w:t>
            </w:r>
            <w:r w:rsidR="00B45236">
              <w:t xml:space="preserve"> </w:t>
            </w:r>
            <w:r w:rsidR="00D14019">
              <w:t>search for</w:t>
            </w:r>
            <w:r w:rsidR="00B45236">
              <w:t xml:space="preserve"> unsubsidized employment for those who participate in subsidized employment</w:t>
            </w:r>
            <w:r w:rsidR="002D2BE0">
              <w:t>.</w:t>
            </w:r>
          </w:p>
        </w:tc>
      </w:tr>
      <w:tr w:rsidR="00C15D36" w:rsidRPr="00716F47" w14:paraId="6DD24982" w14:textId="77777777" w:rsidTr="00E67541">
        <w:trPr>
          <w:cantSplit/>
          <w:tblHeader/>
        </w:trPr>
        <w:tc>
          <w:tcPr>
            <w:tcW w:w="3055" w:type="dxa"/>
          </w:tcPr>
          <w:p w14:paraId="4746A596" w14:textId="33E371A2" w:rsidR="00C15D36" w:rsidRPr="00716F47" w:rsidRDefault="00B45236" w:rsidP="005371FC">
            <w:r>
              <w:t>B-1205a</w:t>
            </w:r>
          </w:p>
        </w:tc>
        <w:tc>
          <w:tcPr>
            <w:tcW w:w="6295" w:type="dxa"/>
          </w:tcPr>
          <w:p w14:paraId="7C4B3F8F" w14:textId="65A34C74" w:rsidR="00C15D36" w:rsidRPr="00716F47" w:rsidRDefault="007E21F1" w:rsidP="005371FC">
            <w:r>
              <w:t>Clarified purpose 2 in the sample for special use of TANF funds reque</w:t>
            </w:r>
            <w:r w:rsidR="002D4E6B">
              <w:t>sts</w:t>
            </w:r>
            <w:r w:rsidR="002D2BE0">
              <w:t>.</w:t>
            </w:r>
          </w:p>
        </w:tc>
      </w:tr>
      <w:tr w:rsidR="004213FA" w:rsidRPr="00716F47" w14:paraId="2A9D7EF1" w14:textId="77777777" w:rsidTr="00E67541">
        <w:trPr>
          <w:cantSplit/>
          <w:tblHeader/>
        </w:trPr>
        <w:tc>
          <w:tcPr>
            <w:tcW w:w="3055" w:type="dxa"/>
          </w:tcPr>
          <w:p w14:paraId="12BF9CA8" w14:textId="1EA1FC00" w:rsidR="004213FA" w:rsidRDefault="00DD6486" w:rsidP="005371FC">
            <w:r>
              <w:t>A</w:t>
            </w:r>
            <w:r w:rsidR="00E67541">
              <w:t>-103</w:t>
            </w:r>
          </w:p>
        </w:tc>
        <w:tc>
          <w:tcPr>
            <w:tcW w:w="6295" w:type="dxa"/>
          </w:tcPr>
          <w:p w14:paraId="5BE99246" w14:textId="44B8D8A7" w:rsidR="004213FA" w:rsidRDefault="004B5526" w:rsidP="005371FC">
            <w:r>
              <w:t>Delete</w:t>
            </w:r>
            <w:r w:rsidR="006C2997">
              <w:t>d</w:t>
            </w:r>
            <w:r>
              <w:t xml:space="preserve"> performance measure</w:t>
            </w:r>
            <w:r w:rsidR="009A2382">
              <w:t>s until new measures are defined</w:t>
            </w:r>
            <w:r w:rsidR="002D2BE0">
              <w:t>.</w:t>
            </w:r>
          </w:p>
        </w:tc>
      </w:tr>
      <w:tr w:rsidR="004213FA" w:rsidRPr="00716F47" w14:paraId="21291A52" w14:textId="77777777" w:rsidTr="00E67541">
        <w:trPr>
          <w:cantSplit/>
          <w:tblHeader/>
        </w:trPr>
        <w:tc>
          <w:tcPr>
            <w:tcW w:w="3055" w:type="dxa"/>
          </w:tcPr>
          <w:p w14:paraId="771BB286" w14:textId="5688F216" w:rsidR="004213FA" w:rsidRDefault="00E67541" w:rsidP="005371FC">
            <w:r>
              <w:t>B-502</w:t>
            </w:r>
          </w:p>
        </w:tc>
        <w:tc>
          <w:tcPr>
            <w:tcW w:w="6295" w:type="dxa"/>
          </w:tcPr>
          <w:p w14:paraId="7C9CA9C0" w14:textId="025C68B2" w:rsidR="004213FA" w:rsidRDefault="00E67541" w:rsidP="005371FC">
            <w:r>
              <w:t>Delete</w:t>
            </w:r>
            <w:r w:rsidR="006C2997">
              <w:t>d</w:t>
            </w:r>
            <w:r>
              <w:t xml:space="preserve"> performance measures until new measures are defined</w:t>
            </w:r>
            <w:r w:rsidR="002D2BE0">
              <w:t>.</w:t>
            </w:r>
          </w:p>
        </w:tc>
      </w:tr>
      <w:tr w:rsidR="003772FA" w:rsidRPr="00716F47" w14:paraId="2C644C60" w14:textId="77777777" w:rsidTr="00865631">
        <w:trPr>
          <w:cantSplit/>
          <w:tblHeader/>
        </w:trPr>
        <w:tc>
          <w:tcPr>
            <w:tcW w:w="3055" w:type="dxa"/>
          </w:tcPr>
          <w:p w14:paraId="4F2632BA" w14:textId="7FE7E8EC" w:rsidR="003772FA" w:rsidRDefault="000664AA" w:rsidP="005371FC">
            <w:r>
              <w:t>C-401</w:t>
            </w:r>
          </w:p>
        </w:tc>
        <w:tc>
          <w:tcPr>
            <w:tcW w:w="6295" w:type="dxa"/>
          </w:tcPr>
          <w:p w14:paraId="0774F193" w14:textId="2E2928F7" w:rsidR="003772FA" w:rsidRDefault="000664AA" w:rsidP="005371FC">
            <w:r>
              <w:t>Corrected number of hours for two-parent families</w:t>
            </w:r>
            <w:r w:rsidR="002D2BE0">
              <w:t>.</w:t>
            </w:r>
          </w:p>
        </w:tc>
      </w:tr>
      <w:tr w:rsidR="003772FA" w:rsidRPr="00716F47" w14:paraId="1CA0372A" w14:textId="77777777" w:rsidTr="00865631">
        <w:trPr>
          <w:cantSplit/>
          <w:tblHeader/>
        </w:trPr>
        <w:tc>
          <w:tcPr>
            <w:tcW w:w="3055" w:type="dxa"/>
          </w:tcPr>
          <w:p w14:paraId="1ED2CCA7" w14:textId="728A41DF" w:rsidR="003772FA" w:rsidRDefault="00865631" w:rsidP="005371FC">
            <w:r>
              <w:t>B-402</w:t>
            </w:r>
          </w:p>
        </w:tc>
        <w:tc>
          <w:tcPr>
            <w:tcW w:w="6295" w:type="dxa"/>
          </w:tcPr>
          <w:p w14:paraId="1801EAFA" w14:textId="7C155D54" w:rsidR="003772FA" w:rsidRDefault="00865631" w:rsidP="005371FC">
            <w:r>
              <w:t>Delete</w:t>
            </w:r>
            <w:r w:rsidR="006C2997">
              <w:t>d</w:t>
            </w:r>
            <w:r>
              <w:t xml:space="preserve"> performance measures until new measures are defined</w:t>
            </w:r>
            <w:r w:rsidR="002D2BE0">
              <w:t>.</w:t>
            </w:r>
          </w:p>
        </w:tc>
      </w:tr>
    </w:tbl>
    <w:p w14:paraId="12CFF259" w14:textId="11C80B3E" w:rsidR="000D5B9A" w:rsidRDefault="004A0DC8" w:rsidP="00A50765">
      <w:pPr>
        <w:pStyle w:val="Heading4Bold"/>
      </w:pPr>
      <w:bookmarkStart w:id="2117" w:name="_Toc104185890"/>
      <w:r>
        <w:lastRenderedPageBreak/>
        <w:t>February 2020</w:t>
      </w:r>
      <w:bookmarkEnd w:id="2117"/>
    </w:p>
    <w:tbl>
      <w:tblPr>
        <w:tblStyle w:val="TableGrid"/>
        <w:tblW w:w="0" w:type="auto"/>
        <w:tblLook w:val="04A0" w:firstRow="1" w:lastRow="0" w:firstColumn="1" w:lastColumn="0" w:noHBand="0" w:noVBand="1"/>
        <w:tblCaption w:val="List of Revisions for July 2019"/>
        <w:tblDescription w:val="Lists section, revision descriptions, and date"/>
      </w:tblPr>
      <w:tblGrid>
        <w:gridCol w:w="3055"/>
        <w:gridCol w:w="6295"/>
      </w:tblGrid>
      <w:tr w:rsidR="00CB111D" w:rsidRPr="00C70158" w14:paraId="5B1CD26A" w14:textId="77777777" w:rsidTr="00C15D36">
        <w:trPr>
          <w:cantSplit/>
          <w:tblHeader/>
        </w:trPr>
        <w:tc>
          <w:tcPr>
            <w:tcW w:w="3055" w:type="dxa"/>
          </w:tcPr>
          <w:p w14:paraId="73E4056C" w14:textId="47F8C3ED" w:rsidR="00CB111D" w:rsidRPr="00716F47" w:rsidRDefault="00CB111D" w:rsidP="00CB111D">
            <w:bookmarkStart w:id="2118" w:name="_Hlk75253989"/>
            <w:r w:rsidRPr="00CB111D">
              <w:rPr>
                <w:b/>
                <w:bCs/>
              </w:rPr>
              <w:t>Section</w:t>
            </w:r>
          </w:p>
        </w:tc>
        <w:tc>
          <w:tcPr>
            <w:tcW w:w="6295" w:type="dxa"/>
          </w:tcPr>
          <w:p w14:paraId="0DB10516" w14:textId="4FC1D967" w:rsidR="00CB111D" w:rsidRPr="00716F47" w:rsidRDefault="00CB111D" w:rsidP="00CB111D">
            <w:r w:rsidRPr="00CB111D">
              <w:rPr>
                <w:b/>
                <w:bCs/>
              </w:rPr>
              <w:t>Revisions</w:t>
            </w:r>
          </w:p>
        </w:tc>
      </w:tr>
      <w:tr w:rsidR="000D5B9A" w14:paraId="6943334A" w14:textId="77777777" w:rsidTr="00C15D36">
        <w:trPr>
          <w:cantSplit/>
          <w:tblHeader/>
        </w:trPr>
        <w:tc>
          <w:tcPr>
            <w:tcW w:w="3055" w:type="dxa"/>
          </w:tcPr>
          <w:p w14:paraId="7BC119E6" w14:textId="4F44D0D2" w:rsidR="000D5B9A" w:rsidRPr="00716F47" w:rsidRDefault="00821292" w:rsidP="005371FC">
            <w:r w:rsidRPr="00716F47">
              <w:t>A-200</w:t>
            </w:r>
          </w:p>
        </w:tc>
        <w:tc>
          <w:tcPr>
            <w:tcW w:w="6295" w:type="dxa"/>
          </w:tcPr>
          <w:p w14:paraId="3A0B9440" w14:textId="488E378D" w:rsidR="000D5B9A" w:rsidRPr="00716F47" w:rsidRDefault="00821292" w:rsidP="005371FC">
            <w:r w:rsidRPr="00716F47">
              <w:t>Clarified definition of Earned Income Deduction (EID). Modified definition of Employment Activities to include educational services. Clarified definition of Workforce Innovation and Opportunities Act of 2014 (WIOA).</w:t>
            </w:r>
          </w:p>
        </w:tc>
      </w:tr>
      <w:tr w:rsidR="00317E9E" w14:paraId="1EF79891" w14:textId="77777777" w:rsidTr="00C15D36">
        <w:trPr>
          <w:cantSplit/>
          <w:tblHeader/>
        </w:trPr>
        <w:tc>
          <w:tcPr>
            <w:tcW w:w="3055" w:type="dxa"/>
          </w:tcPr>
          <w:p w14:paraId="15D16763" w14:textId="56488E8D" w:rsidR="00317E9E" w:rsidRPr="00716F47" w:rsidRDefault="00317E9E" w:rsidP="005371FC">
            <w:r w:rsidRPr="00716F47">
              <w:t>A-301</w:t>
            </w:r>
            <w:r w:rsidR="009B5883" w:rsidRPr="00716F47">
              <w:t>c</w:t>
            </w:r>
          </w:p>
        </w:tc>
        <w:tc>
          <w:tcPr>
            <w:tcW w:w="6295" w:type="dxa"/>
          </w:tcPr>
          <w:p w14:paraId="1D77FB7C" w14:textId="129CA2A5" w:rsidR="00317E9E" w:rsidRPr="00716F47" w:rsidRDefault="009B5883" w:rsidP="005371FC">
            <w:r w:rsidRPr="00716F47">
              <w:t>Updated terminology to coordinate changes to 40 TAC §811.4 MOU between Boards and HHSC for coordinated case management no longer required.</w:t>
            </w:r>
          </w:p>
        </w:tc>
      </w:tr>
      <w:tr w:rsidR="000D5B9A" w14:paraId="6CC4B82E" w14:textId="77777777" w:rsidTr="00C15D36">
        <w:trPr>
          <w:cantSplit/>
          <w:tblHeader/>
        </w:trPr>
        <w:tc>
          <w:tcPr>
            <w:tcW w:w="3055" w:type="dxa"/>
          </w:tcPr>
          <w:p w14:paraId="52138821" w14:textId="5C14C1B4" w:rsidR="000D5B9A" w:rsidRPr="00716F47" w:rsidRDefault="00821292" w:rsidP="005371FC">
            <w:r w:rsidRPr="00716F47">
              <w:t>A-403a</w:t>
            </w:r>
          </w:p>
        </w:tc>
        <w:tc>
          <w:tcPr>
            <w:tcW w:w="6295" w:type="dxa"/>
          </w:tcPr>
          <w:p w14:paraId="525A498E" w14:textId="0BD62E2B" w:rsidR="000D5B9A" w:rsidRPr="00716F47" w:rsidRDefault="00821292" w:rsidP="005371FC">
            <w:r w:rsidRPr="00716F47">
              <w:t xml:space="preserve">Clarified assessments using Test of </w:t>
            </w:r>
            <w:r w:rsidR="00C17DB7" w:rsidRPr="00716F47">
              <w:t xml:space="preserve">Adult </w:t>
            </w:r>
            <w:r w:rsidRPr="00716F47">
              <w:t>Basic Education (TABE)</w:t>
            </w:r>
            <w:r w:rsidR="009B5883" w:rsidRPr="00716F47">
              <w:t>.</w:t>
            </w:r>
          </w:p>
        </w:tc>
      </w:tr>
      <w:bookmarkEnd w:id="2118"/>
      <w:tr w:rsidR="000D5B9A" w14:paraId="6D89C3A7" w14:textId="77777777" w:rsidTr="00C15D36">
        <w:trPr>
          <w:cantSplit/>
          <w:tblHeader/>
        </w:trPr>
        <w:tc>
          <w:tcPr>
            <w:tcW w:w="3055" w:type="dxa"/>
          </w:tcPr>
          <w:p w14:paraId="51DAB69E" w14:textId="17390BDD" w:rsidR="000D5B9A" w:rsidRPr="00716F47" w:rsidRDefault="00821292" w:rsidP="005371FC">
            <w:r w:rsidRPr="00716F47">
              <w:t>B-1101</w:t>
            </w:r>
          </w:p>
        </w:tc>
        <w:tc>
          <w:tcPr>
            <w:tcW w:w="6295" w:type="dxa"/>
          </w:tcPr>
          <w:p w14:paraId="4E9CB99E" w14:textId="0B319FED" w:rsidR="000D5B9A" w:rsidRPr="00716F47" w:rsidRDefault="00821292" w:rsidP="005371FC">
            <w:r w:rsidRPr="00716F47">
              <w:t xml:space="preserve">Added authority requiring boards to </w:t>
            </w:r>
            <w:r w:rsidR="002A73E9" w:rsidRPr="00716F47">
              <w:t>act</w:t>
            </w:r>
            <w:r w:rsidRPr="00716F47">
              <w:t xml:space="preserve"> in open meetings</w:t>
            </w:r>
            <w:r w:rsidR="009B5883" w:rsidRPr="00716F47">
              <w:t>.</w:t>
            </w:r>
          </w:p>
        </w:tc>
      </w:tr>
      <w:tr w:rsidR="000D5B9A" w14:paraId="5DBA74BC" w14:textId="77777777" w:rsidTr="00C15D36">
        <w:trPr>
          <w:cantSplit/>
          <w:tblHeader/>
        </w:trPr>
        <w:tc>
          <w:tcPr>
            <w:tcW w:w="3055" w:type="dxa"/>
          </w:tcPr>
          <w:p w14:paraId="5923D507" w14:textId="33D77A04" w:rsidR="000D5B9A" w:rsidRPr="00716F47" w:rsidRDefault="00821292" w:rsidP="005371FC">
            <w:r w:rsidRPr="00716F47">
              <w:t>B-1102</w:t>
            </w:r>
          </w:p>
        </w:tc>
        <w:tc>
          <w:tcPr>
            <w:tcW w:w="6295" w:type="dxa"/>
          </w:tcPr>
          <w:p w14:paraId="4EB05505" w14:textId="5A254068" w:rsidR="000D5B9A" w:rsidRPr="00716F47" w:rsidRDefault="002723C1" w:rsidP="005371FC">
            <w:r>
              <w:t xml:space="preserve">Added </w:t>
            </w:r>
            <w:r w:rsidR="00821292" w:rsidRPr="00716F47">
              <w:t>MOU requirement for mental health and substance abuse services between Boards and “Texas Department of State Health Services to between Boards and HHSC</w:t>
            </w:r>
            <w:r w:rsidR="002D2BE0">
              <w:t>.</w:t>
            </w:r>
            <w:r w:rsidR="00821292" w:rsidRPr="00716F47">
              <w:t>”</w:t>
            </w:r>
          </w:p>
        </w:tc>
      </w:tr>
      <w:tr w:rsidR="000D5B9A" w14:paraId="560D8E3F" w14:textId="77777777" w:rsidTr="00C15D36">
        <w:trPr>
          <w:cantSplit/>
          <w:tblHeader/>
        </w:trPr>
        <w:tc>
          <w:tcPr>
            <w:tcW w:w="3055" w:type="dxa"/>
          </w:tcPr>
          <w:p w14:paraId="72B00E2D" w14:textId="359F1E23" w:rsidR="000D5B9A" w:rsidRPr="00716F47" w:rsidRDefault="00821292" w:rsidP="005371FC">
            <w:r w:rsidRPr="00716F47">
              <w:t>B-1103</w:t>
            </w:r>
          </w:p>
        </w:tc>
        <w:tc>
          <w:tcPr>
            <w:tcW w:w="6295" w:type="dxa"/>
          </w:tcPr>
          <w:p w14:paraId="671CC710" w14:textId="6224C0DA" w:rsidR="000D5B9A" w:rsidRPr="00716F47" w:rsidRDefault="00821292" w:rsidP="005371FC">
            <w:r w:rsidRPr="00716F47">
              <w:t>Clarified what constitute</w:t>
            </w:r>
            <w:r w:rsidR="002D2BE0">
              <w:t>s</w:t>
            </w:r>
            <w:r w:rsidRPr="00716F47">
              <w:t xml:space="preserve"> a non-monetary incentive for the Choices program.</w:t>
            </w:r>
            <w:r w:rsidR="009B5883" w:rsidRPr="00716F47">
              <w:t xml:space="preserve"> Costs associated with entertainment are not allowed.</w:t>
            </w:r>
          </w:p>
        </w:tc>
      </w:tr>
      <w:tr w:rsidR="00821292" w14:paraId="18FBB31D" w14:textId="77777777" w:rsidTr="00C15D36">
        <w:trPr>
          <w:cantSplit/>
          <w:tblHeader/>
        </w:trPr>
        <w:tc>
          <w:tcPr>
            <w:tcW w:w="3055" w:type="dxa"/>
          </w:tcPr>
          <w:p w14:paraId="2781BB6D" w14:textId="67031EAC" w:rsidR="00821292" w:rsidRPr="00716F47" w:rsidRDefault="00821292" w:rsidP="005371FC">
            <w:r w:rsidRPr="00716F47">
              <w:t>B-2001</w:t>
            </w:r>
          </w:p>
        </w:tc>
        <w:tc>
          <w:tcPr>
            <w:tcW w:w="6295" w:type="dxa"/>
          </w:tcPr>
          <w:p w14:paraId="37001393" w14:textId="692AADC7" w:rsidR="00821292" w:rsidRPr="00716F47" w:rsidRDefault="002723C1" w:rsidP="005371FC">
            <w:r>
              <w:t>Added f</w:t>
            </w:r>
            <w:r w:rsidRPr="00716F47">
              <w:t xml:space="preserve">orms </w:t>
            </w:r>
            <w:r w:rsidR="00821292" w:rsidRPr="00716F47">
              <w:t>used for Choices Services</w:t>
            </w:r>
            <w:r w:rsidR="00930A85">
              <w:t>;</w:t>
            </w:r>
            <w:r w:rsidR="00821292" w:rsidRPr="00716F47">
              <w:t xml:space="preserve"> added link to the forms libraries for both TWC and HHSC.</w:t>
            </w:r>
          </w:p>
        </w:tc>
      </w:tr>
      <w:tr w:rsidR="00D03915" w14:paraId="72693EAE" w14:textId="77777777" w:rsidTr="00C15D36">
        <w:trPr>
          <w:cantSplit/>
          <w:tblHeader/>
        </w:trPr>
        <w:tc>
          <w:tcPr>
            <w:tcW w:w="3055" w:type="dxa"/>
          </w:tcPr>
          <w:p w14:paraId="338DEB2E" w14:textId="40C7FD23" w:rsidR="00D03915" w:rsidRPr="00716F47" w:rsidRDefault="00D03915" w:rsidP="005371FC">
            <w:r w:rsidRPr="00716F47">
              <w:t>Entire Document</w:t>
            </w:r>
          </w:p>
        </w:tc>
        <w:tc>
          <w:tcPr>
            <w:tcW w:w="6295" w:type="dxa"/>
          </w:tcPr>
          <w:p w14:paraId="66840964" w14:textId="37075AB1" w:rsidR="00D03915" w:rsidRPr="00716F47" w:rsidRDefault="00666C40" w:rsidP="005371FC">
            <w:r w:rsidRPr="00716F47">
              <w:t>Update</w:t>
            </w:r>
            <w:r w:rsidR="00C17DB7" w:rsidRPr="00716F47">
              <w:t>d</w:t>
            </w:r>
            <w:r w:rsidRPr="00716F47">
              <w:t xml:space="preserve"> terminology throughout guide</w:t>
            </w:r>
            <w:r w:rsidR="002D2BE0">
              <w:t>.</w:t>
            </w:r>
          </w:p>
        </w:tc>
      </w:tr>
    </w:tbl>
    <w:p w14:paraId="6DC810AC" w14:textId="1C04C88F" w:rsidR="005C5191" w:rsidRPr="00E67E18" w:rsidRDefault="005C5191" w:rsidP="005371FC"/>
    <w:p w14:paraId="7E8EE8E4" w14:textId="3984529D" w:rsidR="00D46FA6" w:rsidRPr="002214A9" w:rsidRDefault="00042220" w:rsidP="00A50765">
      <w:pPr>
        <w:pStyle w:val="Heading4Bold"/>
      </w:pPr>
      <w:bookmarkStart w:id="2119" w:name="_Toc104185891"/>
      <w:r>
        <w:t>February 2019</w:t>
      </w:r>
      <w:bookmarkEnd w:id="2119"/>
    </w:p>
    <w:tbl>
      <w:tblPr>
        <w:tblStyle w:val="TableGrid"/>
        <w:tblW w:w="9346" w:type="dxa"/>
        <w:tblLayout w:type="fixed"/>
        <w:tblLook w:val="01E0" w:firstRow="1" w:lastRow="1" w:firstColumn="1" w:lastColumn="1" w:noHBand="0" w:noVBand="0"/>
      </w:tblPr>
      <w:tblGrid>
        <w:gridCol w:w="3053"/>
        <w:gridCol w:w="6293"/>
      </w:tblGrid>
      <w:tr w:rsidR="00CB111D" w:rsidRPr="0068538F" w14:paraId="5DB407B1" w14:textId="77777777" w:rsidTr="00842576">
        <w:trPr>
          <w:trHeight w:hRule="exact" w:val="353"/>
        </w:trPr>
        <w:tc>
          <w:tcPr>
            <w:tcW w:w="3053" w:type="dxa"/>
          </w:tcPr>
          <w:p w14:paraId="25F5C02F" w14:textId="2CA7DA28" w:rsidR="00CB111D" w:rsidRPr="00210086" w:rsidRDefault="00CB111D" w:rsidP="00210086">
            <w:pPr>
              <w:rPr>
                <w:b/>
                <w:bCs/>
              </w:rPr>
            </w:pPr>
            <w:r w:rsidRPr="00210086">
              <w:rPr>
                <w:b/>
                <w:bCs/>
              </w:rPr>
              <w:t>Section</w:t>
            </w:r>
          </w:p>
        </w:tc>
        <w:tc>
          <w:tcPr>
            <w:tcW w:w="6293" w:type="dxa"/>
          </w:tcPr>
          <w:p w14:paraId="5FDA8884" w14:textId="5E04D897" w:rsidR="00CB111D" w:rsidRPr="00210086" w:rsidRDefault="00CB111D" w:rsidP="00210086">
            <w:pPr>
              <w:rPr>
                <w:b/>
                <w:bCs/>
              </w:rPr>
            </w:pPr>
            <w:r w:rsidRPr="00210086">
              <w:rPr>
                <w:b/>
                <w:bCs/>
              </w:rPr>
              <w:t>Revisions</w:t>
            </w:r>
          </w:p>
        </w:tc>
      </w:tr>
      <w:tr w:rsidR="00D46FA6" w:rsidRPr="0068538F" w14:paraId="7D896C18" w14:textId="77777777" w:rsidTr="00842576">
        <w:trPr>
          <w:trHeight w:hRule="exact" w:val="1721"/>
        </w:trPr>
        <w:tc>
          <w:tcPr>
            <w:tcW w:w="3053" w:type="dxa"/>
          </w:tcPr>
          <w:p w14:paraId="5E98060A" w14:textId="77777777" w:rsidR="00D46FA6" w:rsidRPr="001A1899" w:rsidRDefault="00D46FA6" w:rsidP="005371FC">
            <w:r w:rsidRPr="001A1899">
              <w:t>B-702: Evaluation and Authorization for Child Care Services</w:t>
            </w:r>
          </w:p>
          <w:p w14:paraId="092C8753" w14:textId="77777777" w:rsidR="00D46FA6" w:rsidRPr="001A1899" w:rsidRDefault="00D46FA6" w:rsidP="005371FC">
            <w:pPr>
              <w:pStyle w:val="TableParagraph"/>
            </w:pPr>
          </w:p>
        </w:tc>
        <w:tc>
          <w:tcPr>
            <w:tcW w:w="6293" w:type="dxa"/>
          </w:tcPr>
          <w:p w14:paraId="0C503EE4" w14:textId="30D40023" w:rsidR="00D46FA6" w:rsidRPr="001A1899" w:rsidRDefault="00D46FA6" w:rsidP="005371FC">
            <w:pPr>
              <w:pStyle w:val="TableParagraph"/>
            </w:pPr>
            <w:r>
              <w:t xml:space="preserve">Updated for changes to </w:t>
            </w:r>
            <w:r w:rsidR="00555D20">
              <w:t>t</w:t>
            </w:r>
            <w:r>
              <w:t xml:space="preserve">ransitional </w:t>
            </w:r>
            <w:proofErr w:type="gramStart"/>
            <w:r>
              <w:t>child care</w:t>
            </w:r>
            <w:proofErr w:type="gramEnd"/>
            <w:r>
              <w:t>.</w:t>
            </w:r>
          </w:p>
        </w:tc>
      </w:tr>
    </w:tbl>
    <w:p w14:paraId="64DA4E2B" w14:textId="7794F7C9" w:rsidR="004D4A37" w:rsidRDefault="004D4A37" w:rsidP="005371FC">
      <w:r>
        <w:br w:type="page"/>
      </w:r>
    </w:p>
    <w:p w14:paraId="33694167" w14:textId="4B18F852" w:rsidR="005C5191" w:rsidRPr="000C3A64" w:rsidRDefault="005C5191" w:rsidP="00A50765">
      <w:pPr>
        <w:pStyle w:val="Heading4Bold"/>
      </w:pPr>
      <w:bookmarkStart w:id="2120" w:name="_Toc104185892"/>
      <w:bookmarkStart w:id="2121" w:name="_Hlk98225257"/>
      <w:r>
        <w:lastRenderedPageBreak/>
        <w:t>April 2017</w:t>
      </w:r>
      <w:bookmarkEnd w:id="2120"/>
    </w:p>
    <w:tbl>
      <w:tblPr>
        <w:tblStyle w:val="TableGrid"/>
        <w:tblW w:w="9346" w:type="dxa"/>
        <w:tblLook w:val="04A0" w:firstRow="1" w:lastRow="0" w:firstColumn="1" w:lastColumn="0" w:noHBand="0" w:noVBand="1"/>
        <w:tblCaption w:val="List of Revisions for July 2019"/>
        <w:tblDescription w:val="Lists section, revision descriptions, and date"/>
      </w:tblPr>
      <w:tblGrid>
        <w:gridCol w:w="3053"/>
        <w:gridCol w:w="6293"/>
      </w:tblGrid>
      <w:tr w:rsidR="00CB111D" w:rsidRPr="00716F47" w14:paraId="5EFA1C6D" w14:textId="77777777" w:rsidTr="004D4A37">
        <w:trPr>
          <w:trHeight w:val="334"/>
          <w:tblHeader/>
        </w:trPr>
        <w:tc>
          <w:tcPr>
            <w:tcW w:w="3053" w:type="dxa"/>
            <w:hideMark/>
          </w:tcPr>
          <w:bookmarkEnd w:id="2121"/>
          <w:p w14:paraId="45838B5F" w14:textId="058345CC" w:rsidR="00CB111D" w:rsidRPr="00716F47" w:rsidRDefault="00CB111D" w:rsidP="00CB111D">
            <w:r w:rsidRPr="00CB111D">
              <w:rPr>
                <w:b/>
                <w:bCs/>
              </w:rPr>
              <w:t>Section</w:t>
            </w:r>
          </w:p>
        </w:tc>
        <w:tc>
          <w:tcPr>
            <w:tcW w:w="6293" w:type="dxa"/>
            <w:hideMark/>
          </w:tcPr>
          <w:p w14:paraId="62868DC8" w14:textId="2012BF0B" w:rsidR="00CB111D" w:rsidRPr="00716F47" w:rsidRDefault="00CB111D" w:rsidP="00CB111D">
            <w:r w:rsidRPr="00CB111D">
              <w:rPr>
                <w:b/>
                <w:bCs/>
              </w:rPr>
              <w:t>Revisions</w:t>
            </w:r>
          </w:p>
        </w:tc>
      </w:tr>
      <w:tr w:rsidR="000B707F" w:rsidRPr="005D6207" w14:paraId="61167AE7" w14:textId="77777777" w:rsidTr="000C3A64">
        <w:trPr>
          <w:trHeight w:val="466"/>
        </w:trPr>
        <w:tc>
          <w:tcPr>
            <w:tcW w:w="3053" w:type="dxa"/>
          </w:tcPr>
          <w:p w14:paraId="3C217B95" w14:textId="6A826409" w:rsidR="000B707F" w:rsidRPr="00716F47" w:rsidRDefault="000B707F" w:rsidP="005371FC">
            <w:bookmarkStart w:id="2122" w:name="_Toc469661702"/>
            <w:bookmarkStart w:id="2123" w:name="_Toc471818604"/>
            <w:r w:rsidRPr="00716F47">
              <w:t>B-103: One-Time TANF</w:t>
            </w:r>
            <w:bookmarkEnd w:id="2122"/>
            <w:bookmarkEnd w:id="2123"/>
          </w:p>
        </w:tc>
        <w:tc>
          <w:tcPr>
            <w:tcW w:w="6293" w:type="dxa"/>
          </w:tcPr>
          <w:p w14:paraId="6B8ED1E0" w14:textId="52C7ADF9" w:rsidR="000B707F" w:rsidRPr="00716F47" w:rsidRDefault="000B707F" w:rsidP="005371FC">
            <w:r w:rsidRPr="00716F47">
              <w:t>Added words specifying those applicants that apply for OTTANF.</w:t>
            </w:r>
          </w:p>
        </w:tc>
      </w:tr>
      <w:tr w:rsidR="000B707F" w:rsidRPr="005D6207" w14:paraId="2EEE98DA" w14:textId="77777777" w:rsidTr="000C3A64">
        <w:trPr>
          <w:trHeight w:val="334"/>
        </w:trPr>
        <w:tc>
          <w:tcPr>
            <w:tcW w:w="3053" w:type="dxa"/>
          </w:tcPr>
          <w:p w14:paraId="64E8AE2D" w14:textId="5722EFC2" w:rsidR="000B707F" w:rsidRPr="006C0045" w:rsidRDefault="000B707F" w:rsidP="005371FC">
            <w:bookmarkStart w:id="2124" w:name="_Toc469661708"/>
            <w:bookmarkStart w:id="2125" w:name="_Toc471818607"/>
            <w:r w:rsidRPr="00716F47">
              <w:t>B-304.d: Good Cause Determinations</w:t>
            </w:r>
            <w:bookmarkEnd w:id="2124"/>
            <w:bookmarkEnd w:id="2125"/>
          </w:p>
        </w:tc>
        <w:tc>
          <w:tcPr>
            <w:tcW w:w="6293" w:type="dxa"/>
          </w:tcPr>
          <w:p w14:paraId="4D6ECE56" w14:textId="5169FFD9" w:rsidR="000B707F" w:rsidRPr="00716F47" w:rsidRDefault="000B707F" w:rsidP="005371FC">
            <w:r w:rsidRPr="00716F47">
              <w:t>Specif</w:t>
            </w:r>
            <w:r w:rsidR="002723C1">
              <w:t>ied</w:t>
            </w:r>
            <w:r w:rsidRPr="00716F47">
              <w:t xml:space="preserve"> that </w:t>
            </w:r>
            <w:proofErr w:type="gramStart"/>
            <w:r w:rsidRPr="00716F47">
              <w:t>child care</w:t>
            </w:r>
            <w:proofErr w:type="gramEnd"/>
            <w:r w:rsidRPr="00716F47">
              <w:t xml:space="preserve"> is not discontinued during good cause determination. </w:t>
            </w:r>
          </w:p>
        </w:tc>
      </w:tr>
      <w:tr w:rsidR="000B707F" w:rsidRPr="005D6207" w14:paraId="51C89D41" w14:textId="77777777" w:rsidTr="000C3A64">
        <w:trPr>
          <w:trHeight w:val="334"/>
        </w:trPr>
        <w:tc>
          <w:tcPr>
            <w:tcW w:w="3053" w:type="dxa"/>
          </w:tcPr>
          <w:p w14:paraId="229562F2" w14:textId="7254C8FB" w:rsidR="000B707F" w:rsidRPr="006C0045" w:rsidRDefault="000B707F" w:rsidP="005371FC">
            <w:bookmarkStart w:id="2126" w:name="_Toc469661714"/>
            <w:bookmarkStart w:id="2127" w:name="_Toc471818610"/>
            <w:r w:rsidRPr="00716F47">
              <w:t>B-401.d: Exempt Choices Participants</w:t>
            </w:r>
            <w:bookmarkEnd w:id="2126"/>
            <w:bookmarkEnd w:id="2127"/>
          </w:p>
        </w:tc>
        <w:tc>
          <w:tcPr>
            <w:tcW w:w="6293" w:type="dxa"/>
          </w:tcPr>
          <w:p w14:paraId="5801A29F" w14:textId="58F6DBBF" w:rsidR="000B707F" w:rsidRPr="00716F47" w:rsidRDefault="000E1FAD" w:rsidP="005371FC">
            <w:r w:rsidRPr="00716F47">
              <w:t>Specif</w:t>
            </w:r>
            <w:r>
              <w:t>ied</w:t>
            </w:r>
            <w:r w:rsidRPr="00716F47">
              <w:t xml:space="preserve"> that </w:t>
            </w:r>
            <w:r>
              <w:t xml:space="preserve">the </w:t>
            </w:r>
            <w:r w:rsidR="000B707F" w:rsidRPr="00716F47">
              <w:t>DARS VR program is currently under the direction of TWC.</w:t>
            </w:r>
          </w:p>
        </w:tc>
      </w:tr>
      <w:tr w:rsidR="000B707F" w:rsidRPr="005D6207" w14:paraId="4E1CBC35" w14:textId="77777777" w:rsidTr="000C3A64">
        <w:trPr>
          <w:trHeight w:val="334"/>
        </w:trPr>
        <w:tc>
          <w:tcPr>
            <w:tcW w:w="3053" w:type="dxa"/>
          </w:tcPr>
          <w:p w14:paraId="1845AB3F" w14:textId="1451A4A9" w:rsidR="000B707F" w:rsidRPr="00716F47" w:rsidRDefault="000B707F" w:rsidP="005371FC">
            <w:bookmarkStart w:id="2128" w:name="_Toc469661716"/>
            <w:bookmarkStart w:id="2129" w:name="_Toc471818611"/>
            <w:r w:rsidRPr="00716F47">
              <w:t>B-401.f: Conditional Applicants</w:t>
            </w:r>
            <w:bookmarkEnd w:id="2128"/>
            <w:bookmarkEnd w:id="2129"/>
          </w:p>
        </w:tc>
        <w:tc>
          <w:tcPr>
            <w:tcW w:w="6293" w:type="dxa"/>
          </w:tcPr>
          <w:p w14:paraId="43C74131" w14:textId="6A89123A" w:rsidR="000B707F" w:rsidRPr="00716F47" w:rsidRDefault="000E1FAD" w:rsidP="005371FC">
            <w:r w:rsidRPr="00716F47">
              <w:t>Specif</w:t>
            </w:r>
            <w:r>
              <w:t>ied</w:t>
            </w:r>
            <w:r w:rsidRPr="00716F47">
              <w:t xml:space="preserve"> that</w:t>
            </w:r>
            <w:r>
              <w:t xml:space="preserve"> i</w:t>
            </w:r>
            <w:r w:rsidRPr="00716F47">
              <w:t>f</w:t>
            </w:r>
            <w:r w:rsidR="000B707F" w:rsidRPr="00716F47">
              <w:t xml:space="preserve"> a conditional applicant fails to meet the participation </w:t>
            </w:r>
            <w:proofErr w:type="gramStart"/>
            <w:r w:rsidR="000B707F" w:rsidRPr="00716F47">
              <w:t>requirements</w:t>
            </w:r>
            <w:proofErr w:type="gramEnd"/>
            <w:r w:rsidR="000B707F" w:rsidRPr="00716F47">
              <w:t xml:space="preserve"> they are subject to a </w:t>
            </w:r>
            <w:r w:rsidR="0087269A">
              <w:t>three</w:t>
            </w:r>
            <w:r w:rsidR="002A73E9" w:rsidRPr="00716F47">
              <w:t>-month</w:t>
            </w:r>
            <w:r w:rsidR="000B707F" w:rsidRPr="00716F47">
              <w:t xml:space="preserve"> child care services rule rather than the 12</w:t>
            </w:r>
            <w:r w:rsidR="0087269A">
              <w:t>-</w:t>
            </w:r>
            <w:r w:rsidR="000B707F" w:rsidRPr="00716F47">
              <w:t xml:space="preserve">month eligibility </w:t>
            </w:r>
            <w:r w:rsidR="002A73E9" w:rsidRPr="00716F47">
              <w:t>period</w:t>
            </w:r>
            <w:r w:rsidR="000B707F" w:rsidRPr="00716F47">
              <w:t xml:space="preserve">. </w:t>
            </w:r>
          </w:p>
        </w:tc>
      </w:tr>
      <w:tr w:rsidR="000B707F" w:rsidRPr="005D6207" w14:paraId="340452EC" w14:textId="77777777" w:rsidTr="000C3A64">
        <w:trPr>
          <w:trHeight w:val="664"/>
        </w:trPr>
        <w:tc>
          <w:tcPr>
            <w:tcW w:w="3053" w:type="dxa"/>
          </w:tcPr>
          <w:p w14:paraId="3F6D1B11" w14:textId="16D4895A" w:rsidR="000B707F" w:rsidRPr="00716F47" w:rsidRDefault="000B707F" w:rsidP="005371FC">
            <w:bookmarkStart w:id="2130" w:name="_Toc469661721"/>
            <w:bookmarkStart w:id="2131" w:name="_Toc471818614"/>
            <w:r w:rsidRPr="00716F47">
              <w:t>B-701: Support Services</w:t>
            </w:r>
            <w:bookmarkEnd w:id="2130"/>
            <w:bookmarkEnd w:id="2131"/>
          </w:p>
        </w:tc>
        <w:tc>
          <w:tcPr>
            <w:tcW w:w="6293" w:type="dxa"/>
          </w:tcPr>
          <w:p w14:paraId="57B41E89" w14:textId="278D3894" w:rsidR="000B707F" w:rsidRPr="00716F47" w:rsidRDefault="000B707F" w:rsidP="005371FC">
            <w:r w:rsidRPr="00716F47">
              <w:t xml:space="preserve">Clarified that “Choices </w:t>
            </w:r>
            <w:r w:rsidR="0079626E" w:rsidRPr="00716F47">
              <w:t>eligible</w:t>
            </w:r>
            <w:r w:rsidRPr="00716F47">
              <w:t>” means “Choices eligible individuals</w:t>
            </w:r>
            <w:r w:rsidR="000E1FAD">
              <w:t>.</w:t>
            </w:r>
            <w:r w:rsidRPr="00716F47">
              <w:t xml:space="preserve">” </w:t>
            </w:r>
            <w:r w:rsidR="000E1FAD" w:rsidRPr="00716F47">
              <w:t>Specif</w:t>
            </w:r>
            <w:r w:rsidR="000E1FAD">
              <w:t>ied</w:t>
            </w:r>
            <w:r w:rsidR="000E1FAD" w:rsidRPr="00716F47">
              <w:t xml:space="preserve"> </w:t>
            </w:r>
            <w:r w:rsidRPr="00716F47">
              <w:t xml:space="preserve">that </w:t>
            </w:r>
            <w:proofErr w:type="gramStart"/>
            <w:r w:rsidRPr="00716F47">
              <w:t>child care</w:t>
            </w:r>
            <w:proofErr w:type="gramEnd"/>
            <w:r w:rsidRPr="00716F47">
              <w:t xml:space="preserve"> is not discontinued on a similar time</w:t>
            </w:r>
            <w:r w:rsidR="005242BC" w:rsidRPr="00716F47">
              <w:t xml:space="preserve"> </w:t>
            </w:r>
            <w:r w:rsidRPr="00716F47">
              <w:t>frame as other support services.</w:t>
            </w:r>
          </w:p>
        </w:tc>
      </w:tr>
      <w:tr w:rsidR="000B707F" w:rsidRPr="005D6207" w14:paraId="79CBD043" w14:textId="77777777" w:rsidTr="000C3A64">
        <w:trPr>
          <w:trHeight w:val="334"/>
        </w:trPr>
        <w:tc>
          <w:tcPr>
            <w:tcW w:w="3053" w:type="dxa"/>
          </w:tcPr>
          <w:p w14:paraId="24EE09D1" w14:textId="43398BCD" w:rsidR="000B707F" w:rsidRPr="00716F47" w:rsidRDefault="000B707F" w:rsidP="005371FC">
            <w:bookmarkStart w:id="2132" w:name="_Toc469661722"/>
            <w:bookmarkStart w:id="2133" w:name="_Toc471818615"/>
            <w:r w:rsidRPr="00716F47">
              <w:t>B-702: Evaluation and Authorization for Child Care Services</w:t>
            </w:r>
            <w:bookmarkEnd w:id="2132"/>
            <w:bookmarkEnd w:id="2133"/>
          </w:p>
        </w:tc>
        <w:tc>
          <w:tcPr>
            <w:tcW w:w="6293" w:type="dxa"/>
          </w:tcPr>
          <w:p w14:paraId="5AFB67D9" w14:textId="3DCDE0C5" w:rsidR="000B707F" w:rsidRPr="00716F47" w:rsidRDefault="000B707F" w:rsidP="005371FC">
            <w:r w:rsidRPr="00716F47">
              <w:t>Spell</w:t>
            </w:r>
            <w:r w:rsidR="000E1FAD">
              <w:t>ed</w:t>
            </w:r>
            <w:r w:rsidRPr="00716F47">
              <w:t xml:space="preserve"> out acronyms and specif</w:t>
            </w:r>
            <w:r w:rsidR="000E1FAD">
              <w:t>ied</w:t>
            </w:r>
            <w:r w:rsidRPr="00716F47">
              <w:t xml:space="preserve"> Choices eligible individuals. Move</w:t>
            </w:r>
            <w:r w:rsidR="000E1FAD">
              <w:t>d</w:t>
            </w:r>
            <w:r w:rsidRPr="00716F47">
              <w:t xml:space="preserve"> policy pertaining to Form E-2510 and a locally modified form to section B-702e. </w:t>
            </w:r>
            <w:r w:rsidR="000E1FAD">
              <w:t>Added d</w:t>
            </w:r>
            <w:r w:rsidR="000E1FAD" w:rsidRPr="00716F47">
              <w:t xml:space="preserve">ocumentation </w:t>
            </w:r>
            <w:r w:rsidRPr="00716F47">
              <w:t xml:space="preserve">directions for TWIST. </w:t>
            </w:r>
          </w:p>
        </w:tc>
      </w:tr>
      <w:tr w:rsidR="000B707F" w:rsidRPr="005D6207" w14:paraId="57BBDD8B" w14:textId="77777777" w:rsidTr="000C3A64">
        <w:trPr>
          <w:trHeight w:val="334"/>
        </w:trPr>
        <w:tc>
          <w:tcPr>
            <w:tcW w:w="3053" w:type="dxa"/>
          </w:tcPr>
          <w:p w14:paraId="1B0191C7" w14:textId="77777777" w:rsidR="000B707F" w:rsidRPr="00716F47" w:rsidRDefault="000B707F" w:rsidP="005371FC">
            <w:r w:rsidRPr="00716F47">
              <w:t>B-702.a: TANF Applicant Child Care</w:t>
            </w:r>
          </w:p>
        </w:tc>
        <w:tc>
          <w:tcPr>
            <w:tcW w:w="6293" w:type="dxa"/>
          </w:tcPr>
          <w:p w14:paraId="26424773" w14:textId="1E34CCBF" w:rsidR="000B707F" w:rsidRPr="00716F47" w:rsidRDefault="000B707F" w:rsidP="005371FC">
            <w:r w:rsidRPr="00716F47">
              <w:t>Specifie</w:t>
            </w:r>
            <w:r w:rsidR="000E1FAD">
              <w:t>d</w:t>
            </w:r>
            <w:r w:rsidRPr="00716F47">
              <w:t xml:space="preserve"> that Choices </w:t>
            </w:r>
            <w:proofErr w:type="gramStart"/>
            <w:r w:rsidRPr="00716F47">
              <w:t>child care</w:t>
            </w:r>
            <w:proofErr w:type="gramEnd"/>
            <w:r w:rsidRPr="00716F47">
              <w:t xml:space="preserve"> services have a 12-month eligibility period.</w:t>
            </w:r>
          </w:p>
        </w:tc>
      </w:tr>
      <w:tr w:rsidR="000B707F" w:rsidRPr="005D6207" w14:paraId="5755365F" w14:textId="77777777" w:rsidTr="000C3A64">
        <w:trPr>
          <w:trHeight w:val="334"/>
        </w:trPr>
        <w:tc>
          <w:tcPr>
            <w:tcW w:w="3053" w:type="dxa"/>
          </w:tcPr>
          <w:p w14:paraId="5D2F045F" w14:textId="1E524DBE" w:rsidR="000B707F" w:rsidRPr="00716F47" w:rsidRDefault="000B707F" w:rsidP="005371FC">
            <w:bookmarkStart w:id="2134" w:name="_Toc469661724"/>
            <w:bookmarkStart w:id="2135" w:name="_Toc471818617"/>
            <w:r w:rsidRPr="00716F47">
              <w:t>B-702.b: Choices Child Care</w:t>
            </w:r>
            <w:bookmarkEnd w:id="2134"/>
            <w:bookmarkEnd w:id="2135"/>
          </w:p>
        </w:tc>
        <w:tc>
          <w:tcPr>
            <w:tcW w:w="6293" w:type="dxa"/>
          </w:tcPr>
          <w:p w14:paraId="6FC79969" w14:textId="31F8E7EA" w:rsidR="000B707F" w:rsidRPr="00716F47" w:rsidRDefault="000B707F" w:rsidP="005371FC">
            <w:r w:rsidRPr="00716F47">
              <w:t>Delete</w:t>
            </w:r>
            <w:r w:rsidR="000E1FAD">
              <w:t>d</w:t>
            </w:r>
            <w:r w:rsidRPr="00716F47">
              <w:t xml:space="preserve"> policy on </w:t>
            </w:r>
            <w:proofErr w:type="gramStart"/>
            <w:r w:rsidRPr="00716F47">
              <w:t>Choices</w:t>
            </w:r>
            <w:proofErr w:type="gramEnd"/>
            <w:r w:rsidRPr="00716F47">
              <w:t xml:space="preserve"> participants receiving two weeks of child care services while awaiting the initial component. </w:t>
            </w:r>
          </w:p>
        </w:tc>
      </w:tr>
      <w:tr w:rsidR="000B707F" w:rsidRPr="005D6207" w14:paraId="35B5FB62" w14:textId="77777777" w:rsidTr="000C3A64">
        <w:trPr>
          <w:trHeight w:val="334"/>
        </w:trPr>
        <w:tc>
          <w:tcPr>
            <w:tcW w:w="3053" w:type="dxa"/>
          </w:tcPr>
          <w:p w14:paraId="7B13C3A2" w14:textId="63D7C9C1" w:rsidR="000B707F" w:rsidRPr="00716F47" w:rsidRDefault="000B707F" w:rsidP="005371FC">
            <w:bookmarkStart w:id="2136" w:name="_Toc469661725"/>
            <w:bookmarkStart w:id="2137" w:name="_Toc471818618"/>
            <w:r w:rsidRPr="00716F47">
              <w:t>B-702.d: Termination of Child Care</w:t>
            </w:r>
            <w:bookmarkEnd w:id="2136"/>
            <w:bookmarkEnd w:id="2137"/>
          </w:p>
        </w:tc>
        <w:tc>
          <w:tcPr>
            <w:tcW w:w="6293" w:type="dxa"/>
          </w:tcPr>
          <w:p w14:paraId="7FD0E9AC" w14:textId="6A9F736E" w:rsidR="000B707F" w:rsidRPr="00716F47" w:rsidRDefault="000E1FAD" w:rsidP="005371FC">
            <w:r>
              <w:t>Added language regarding the i</w:t>
            </w:r>
            <w:r w:rsidRPr="00716F47">
              <w:t>mmediate</w:t>
            </w:r>
            <w:r w:rsidR="000B707F" w:rsidRPr="00716F47">
              <w:t xml:space="preserve"> termination of Choices </w:t>
            </w:r>
            <w:proofErr w:type="gramStart"/>
            <w:r w:rsidR="000B707F" w:rsidRPr="00716F47">
              <w:t>child care</w:t>
            </w:r>
            <w:proofErr w:type="gramEnd"/>
            <w:r w:rsidR="000B707F" w:rsidRPr="00716F47">
              <w:t xml:space="preserve"> if the participate has moved out of state or has voluntarily withdrawn from child care services.</w:t>
            </w:r>
          </w:p>
        </w:tc>
      </w:tr>
      <w:tr w:rsidR="000B707F" w:rsidRPr="005D6207" w14:paraId="6E4DF5A4" w14:textId="77777777" w:rsidTr="000C3A64">
        <w:trPr>
          <w:trHeight w:val="334"/>
        </w:trPr>
        <w:tc>
          <w:tcPr>
            <w:tcW w:w="3053" w:type="dxa"/>
          </w:tcPr>
          <w:p w14:paraId="2179BA77" w14:textId="77777777" w:rsidR="000B707F" w:rsidRPr="00716F47" w:rsidRDefault="000B707F" w:rsidP="005371FC">
            <w:r w:rsidRPr="00716F47">
              <w:t>B-702.e: Child Care Communication</w:t>
            </w:r>
          </w:p>
        </w:tc>
        <w:tc>
          <w:tcPr>
            <w:tcW w:w="6293" w:type="dxa"/>
          </w:tcPr>
          <w:p w14:paraId="55F3353B" w14:textId="77777777" w:rsidR="000B707F" w:rsidRPr="00716F47" w:rsidRDefault="000B707F" w:rsidP="005371FC">
            <w:r w:rsidRPr="00716F47">
              <w:t xml:space="preserve">Policy </w:t>
            </w:r>
            <w:proofErr w:type="gramStart"/>
            <w:r w:rsidRPr="00716F47">
              <w:t>move</w:t>
            </w:r>
            <w:proofErr w:type="gramEnd"/>
            <w:r w:rsidRPr="00716F47">
              <w:t xml:space="preserve"> regarding Form E-2510.</w:t>
            </w:r>
          </w:p>
        </w:tc>
      </w:tr>
      <w:tr w:rsidR="000B707F" w:rsidRPr="005D6207" w14:paraId="6F189FF6" w14:textId="77777777" w:rsidTr="000C3A64">
        <w:trPr>
          <w:trHeight w:val="334"/>
        </w:trPr>
        <w:tc>
          <w:tcPr>
            <w:tcW w:w="3053" w:type="dxa"/>
          </w:tcPr>
          <w:p w14:paraId="3FD59348" w14:textId="56FB1FEA" w:rsidR="000B707F" w:rsidRPr="00716F47" w:rsidRDefault="000B707F" w:rsidP="005371FC">
            <w:bookmarkStart w:id="2138" w:name="_Toc469661727"/>
            <w:bookmarkStart w:id="2139" w:name="_Toc471818620"/>
            <w:r w:rsidRPr="00716F47">
              <w:t>B-704: Work-Related Expenses</w:t>
            </w:r>
            <w:bookmarkEnd w:id="2138"/>
            <w:bookmarkEnd w:id="2139"/>
          </w:p>
        </w:tc>
        <w:tc>
          <w:tcPr>
            <w:tcW w:w="6293" w:type="dxa"/>
          </w:tcPr>
          <w:p w14:paraId="7F8010FC" w14:textId="0294BAB9" w:rsidR="000B707F" w:rsidRPr="00716F47" w:rsidRDefault="000B707F" w:rsidP="005371FC">
            <w:r w:rsidRPr="00716F47">
              <w:t xml:space="preserve">Clarified that “Choices </w:t>
            </w:r>
            <w:r w:rsidR="0079626E" w:rsidRPr="00716F47">
              <w:t>eligible</w:t>
            </w:r>
            <w:r w:rsidRPr="00716F47">
              <w:t>” means “Choices eligible individuals</w:t>
            </w:r>
            <w:r w:rsidR="000E1FAD">
              <w:t>.</w:t>
            </w:r>
            <w:r w:rsidRPr="00716F47">
              <w:t>”</w:t>
            </w:r>
          </w:p>
        </w:tc>
      </w:tr>
      <w:tr w:rsidR="000B707F" w:rsidRPr="005D6207" w14:paraId="727CE30D" w14:textId="77777777" w:rsidTr="000C3A64">
        <w:trPr>
          <w:trHeight w:val="334"/>
        </w:trPr>
        <w:tc>
          <w:tcPr>
            <w:tcW w:w="3053" w:type="dxa"/>
          </w:tcPr>
          <w:p w14:paraId="1EBD897E" w14:textId="1D41FB75" w:rsidR="000B707F" w:rsidRPr="00716F47" w:rsidRDefault="000B707F" w:rsidP="005371FC">
            <w:bookmarkStart w:id="2140" w:name="_Toc469661728"/>
            <w:bookmarkStart w:id="2141" w:name="_Toc471818621"/>
            <w:r w:rsidRPr="00716F47">
              <w:t>B-705: Wheels to Work</w:t>
            </w:r>
            <w:bookmarkEnd w:id="2140"/>
            <w:bookmarkEnd w:id="2141"/>
          </w:p>
        </w:tc>
        <w:tc>
          <w:tcPr>
            <w:tcW w:w="6293" w:type="dxa"/>
          </w:tcPr>
          <w:p w14:paraId="68507A9E" w14:textId="1ECBFC5D" w:rsidR="000B707F" w:rsidRPr="00716F47" w:rsidRDefault="000B707F" w:rsidP="005371FC">
            <w:r w:rsidRPr="00716F47">
              <w:t xml:space="preserve">Clarified that “Choices </w:t>
            </w:r>
            <w:r w:rsidR="0079626E" w:rsidRPr="00716F47">
              <w:t>eligible</w:t>
            </w:r>
            <w:r w:rsidRPr="00716F47">
              <w:t>” means “Choices eligible individuals</w:t>
            </w:r>
            <w:r w:rsidR="000E1FAD">
              <w:t>.</w:t>
            </w:r>
            <w:r w:rsidRPr="00716F47">
              <w:t>”</w:t>
            </w:r>
          </w:p>
        </w:tc>
      </w:tr>
      <w:tr w:rsidR="000B707F" w:rsidRPr="005D6207" w14:paraId="35AC0C3A" w14:textId="77777777" w:rsidTr="000C3A64">
        <w:trPr>
          <w:trHeight w:val="334"/>
        </w:trPr>
        <w:tc>
          <w:tcPr>
            <w:tcW w:w="3053" w:type="dxa"/>
          </w:tcPr>
          <w:p w14:paraId="3C1F59E4" w14:textId="0EE35249" w:rsidR="000B707F" w:rsidRPr="00716F47" w:rsidRDefault="000B707F" w:rsidP="005371FC">
            <w:bookmarkStart w:id="2142" w:name="_Toc469661729"/>
            <w:bookmarkStart w:id="2143" w:name="_Toc471818622"/>
            <w:r w:rsidRPr="00716F47">
              <w:t>B-708: Incentives for Choices Participants</w:t>
            </w:r>
            <w:bookmarkEnd w:id="2142"/>
            <w:bookmarkEnd w:id="2143"/>
          </w:p>
        </w:tc>
        <w:tc>
          <w:tcPr>
            <w:tcW w:w="6293" w:type="dxa"/>
          </w:tcPr>
          <w:p w14:paraId="19C85686" w14:textId="55D449D3" w:rsidR="000B707F" w:rsidRPr="00716F47" w:rsidRDefault="000B707F" w:rsidP="005371FC">
            <w:r w:rsidRPr="00716F47">
              <w:t>Remove</w:t>
            </w:r>
            <w:r w:rsidR="000E1FAD">
              <w:t>d</w:t>
            </w:r>
            <w:r w:rsidRPr="00716F47">
              <w:t xml:space="preserve"> items of cash, checks to align with federal policy regarding incentives.</w:t>
            </w:r>
          </w:p>
        </w:tc>
      </w:tr>
      <w:tr w:rsidR="000B707F" w:rsidRPr="005D6207" w14:paraId="4575FACE" w14:textId="77777777" w:rsidTr="000C3A64">
        <w:trPr>
          <w:trHeight w:val="334"/>
        </w:trPr>
        <w:tc>
          <w:tcPr>
            <w:tcW w:w="3053" w:type="dxa"/>
          </w:tcPr>
          <w:p w14:paraId="245DD3BB" w14:textId="396187C6" w:rsidR="000B707F" w:rsidRPr="00716F47" w:rsidRDefault="000B707F" w:rsidP="005371FC">
            <w:bookmarkStart w:id="2144" w:name="_Toc469661733"/>
            <w:bookmarkStart w:id="2145" w:name="_Toc471818626"/>
            <w:r w:rsidRPr="00716F47">
              <w:t>B-801.b: Non-cooperation</w:t>
            </w:r>
            <w:bookmarkEnd w:id="2144"/>
            <w:bookmarkEnd w:id="2145"/>
          </w:p>
        </w:tc>
        <w:tc>
          <w:tcPr>
            <w:tcW w:w="6293" w:type="dxa"/>
          </w:tcPr>
          <w:p w14:paraId="3E906B6D" w14:textId="021C3E12" w:rsidR="000B707F" w:rsidRPr="00716F47" w:rsidRDefault="000B707F" w:rsidP="005371FC">
            <w:r w:rsidRPr="00716F47">
              <w:t>Specif</w:t>
            </w:r>
            <w:r w:rsidR="000E1FAD">
              <w:t>ied</w:t>
            </w:r>
            <w:r w:rsidRPr="00716F47">
              <w:t xml:space="preserve"> that </w:t>
            </w:r>
            <w:proofErr w:type="gramStart"/>
            <w:r w:rsidRPr="00716F47">
              <w:t>child care</w:t>
            </w:r>
            <w:proofErr w:type="gramEnd"/>
            <w:r w:rsidRPr="00716F47">
              <w:t xml:space="preserve"> is not discontinued for exempt Choices participants.</w:t>
            </w:r>
          </w:p>
        </w:tc>
      </w:tr>
      <w:tr w:rsidR="000B707F" w:rsidRPr="005D6207" w14:paraId="32F8EEAA" w14:textId="77777777" w:rsidTr="000C3A64">
        <w:trPr>
          <w:trHeight w:val="334"/>
        </w:trPr>
        <w:tc>
          <w:tcPr>
            <w:tcW w:w="3053" w:type="dxa"/>
          </w:tcPr>
          <w:p w14:paraId="5A23923E" w14:textId="676C2CF0" w:rsidR="000B707F" w:rsidRPr="00716F47" w:rsidRDefault="000B707F" w:rsidP="005371FC">
            <w:bookmarkStart w:id="2146" w:name="_Toc469661734"/>
            <w:bookmarkStart w:id="2147" w:name="_Toc471818627"/>
            <w:r w:rsidRPr="00716F47">
              <w:t>B-803: Timely and Reasonable Attempt for Failure to Meet Participation Requirements</w:t>
            </w:r>
            <w:bookmarkEnd w:id="2146"/>
            <w:bookmarkEnd w:id="2147"/>
          </w:p>
        </w:tc>
        <w:tc>
          <w:tcPr>
            <w:tcW w:w="6293" w:type="dxa"/>
          </w:tcPr>
          <w:p w14:paraId="21AE3376" w14:textId="1085FCBA" w:rsidR="000B707F" w:rsidRPr="00716F47" w:rsidRDefault="000E1FAD" w:rsidP="005371FC">
            <w:r>
              <w:t>Added p</w:t>
            </w:r>
            <w:r w:rsidRPr="00716F47">
              <w:t>olicy</w:t>
            </w:r>
            <w:r w:rsidR="000B707F" w:rsidRPr="00716F47">
              <w:t xml:space="preserve"> on closing the TWIST Choices program detail on the last day of the month in which the penalty is initiated.</w:t>
            </w:r>
          </w:p>
        </w:tc>
      </w:tr>
      <w:tr w:rsidR="000B707F" w:rsidRPr="005D6207" w14:paraId="2908C8B8" w14:textId="77777777" w:rsidTr="000C3A64">
        <w:trPr>
          <w:trHeight w:val="334"/>
        </w:trPr>
        <w:tc>
          <w:tcPr>
            <w:tcW w:w="3053" w:type="dxa"/>
          </w:tcPr>
          <w:p w14:paraId="12E8BD76" w14:textId="0D8912D3" w:rsidR="000B707F" w:rsidRPr="00716F47" w:rsidRDefault="000B707F" w:rsidP="005371FC">
            <w:bookmarkStart w:id="2148" w:name="_Toc469661735"/>
            <w:bookmarkStart w:id="2149" w:name="_Toc471818628"/>
            <w:r w:rsidRPr="00716F47">
              <w:t>B-807: Voluntary Withdrawal from TANF</w:t>
            </w:r>
            <w:bookmarkEnd w:id="2148"/>
            <w:bookmarkEnd w:id="2149"/>
          </w:p>
        </w:tc>
        <w:tc>
          <w:tcPr>
            <w:tcW w:w="6293" w:type="dxa"/>
          </w:tcPr>
          <w:p w14:paraId="05B91935" w14:textId="7F3D2A49" w:rsidR="000B707F" w:rsidRPr="00716F47" w:rsidRDefault="000B707F" w:rsidP="005371FC">
            <w:r w:rsidRPr="00716F47">
              <w:t>Specifie</w:t>
            </w:r>
            <w:r w:rsidR="000E1FAD">
              <w:t>d</w:t>
            </w:r>
            <w:r w:rsidRPr="00716F47">
              <w:t xml:space="preserve"> that withdrawal from TANF does not automatically withdraw the participant from </w:t>
            </w:r>
            <w:proofErr w:type="gramStart"/>
            <w:r w:rsidRPr="00716F47">
              <w:t>child care</w:t>
            </w:r>
            <w:proofErr w:type="gramEnd"/>
            <w:r w:rsidRPr="00716F47">
              <w:t xml:space="preserve"> services. </w:t>
            </w:r>
          </w:p>
        </w:tc>
      </w:tr>
    </w:tbl>
    <w:p w14:paraId="6CE41301" w14:textId="5A7EFA8E" w:rsidR="008B6ACC" w:rsidRDefault="008B6ACC" w:rsidP="005371FC"/>
    <w:p w14:paraId="5F5529D4" w14:textId="77777777" w:rsidR="00D06EA4" w:rsidRDefault="007B13D7" w:rsidP="00A50765">
      <w:pPr>
        <w:pStyle w:val="Heading4Bold"/>
      </w:pPr>
      <w:bookmarkStart w:id="2150" w:name="_Toc104185893"/>
      <w:r>
        <w:t>April</w:t>
      </w:r>
      <w:r w:rsidR="00D06EA4" w:rsidRPr="00D06EA4">
        <w:t xml:space="preserve"> 2016</w:t>
      </w:r>
      <w:bookmarkEnd w:id="2150"/>
    </w:p>
    <w:tbl>
      <w:tblPr>
        <w:tblStyle w:val="TableGrid"/>
        <w:tblW w:w="9445" w:type="dxa"/>
        <w:tblLook w:val="01E0" w:firstRow="1" w:lastRow="1" w:firstColumn="1" w:lastColumn="1" w:noHBand="0" w:noVBand="0"/>
        <w:tblCaption w:val="List of Revisions for April 2016"/>
        <w:tblDescription w:val="Lists section, revision descriptions, and date"/>
      </w:tblPr>
      <w:tblGrid>
        <w:gridCol w:w="1776"/>
        <w:gridCol w:w="7669"/>
      </w:tblGrid>
      <w:tr w:rsidR="00CB111D" w:rsidRPr="000778E4" w14:paraId="6EF23A8C" w14:textId="77777777" w:rsidTr="003E5EEF">
        <w:trPr>
          <w:trHeight w:val="334"/>
          <w:tblHeader/>
        </w:trPr>
        <w:tc>
          <w:tcPr>
            <w:tcW w:w="1776" w:type="dxa"/>
            <w:hideMark/>
          </w:tcPr>
          <w:p w14:paraId="6DB66F2A" w14:textId="58470C67" w:rsidR="00CB111D" w:rsidRPr="00716F47" w:rsidRDefault="00CB111D" w:rsidP="00CB111D">
            <w:r w:rsidRPr="00CB111D">
              <w:rPr>
                <w:b/>
                <w:bCs/>
              </w:rPr>
              <w:t>Section</w:t>
            </w:r>
          </w:p>
        </w:tc>
        <w:tc>
          <w:tcPr>
            <w:tcW w:w="7669" w:type="dxa"/>
            <w:hideMark/>
          </w:tcPr>
          <w:p w14:paraId="0AD3806B" w14:textId="5EB24854" w:rsidR="00CB111D" w:rsidRPr="00716F47" w:rsidRDefault="00CB111D" w:rsidP="00CB111D">
            <w:r w:rsidRPr="00CB111D">
              <w:rPr>
                <w:b/>
                <w:bCs/>
              </w:rPr>
              <w:t>Revisions</w:t>
            </w:r>
          </w:p>
        </w:tc>
      </w:tr>
      <w:tr w:rsidR="001A2899" w:rsidRPr="008145FB" w14:paraId="5A472C36" w14:textId="77777777" w:rsidTr="003E5EEF">
        <w:trPr>
          <w:trHeight w:val="334"/>
        </w:trPr>
        <w:tc>
          <w:tcPr>
            <w:tcW w:w="1776" w:type="dxa"/>
          </w:tcPr>
          <w:p w14:paraId="5DBCF71B" w14:textId="77777777" w:rsidR="001A2899" w:rsidRPr="00716F47" w:rsidRDefault="007B13D7" w:rsidP="005371FC">
            <w:r w:rsidRPr="00716F47">
              <w:t>B-202.a</w:t>
            </w:r>
          </w:p>
        </w:tc>
        <w:tc>
          <w:tcPr>
            <w:tcW w:w="7669" w:type="dxa"/>
          </w:tcPr>
          <w:p w14:paraId="3560B687" w14:textId="129D3543" w:rsidR="001A2899" w:rsidRPr="00716F47" w:rsidRDefault="007B13D7" w:rsidP="005371FC">
            <w:r w:rsidRPr="00716F47">
              <w:t>Changed address for TIERS inquiries</w:t>
            </w:r>
            <w:r w:rsidR="00221D31">
              <w:t>.</w:t>
            </w:r>
          </w:p>
        </w:tc>
      </w:tr>
      <w:tr w:rsidR="001A2899" w:rsidRPr="008145FB" w14:paraId="1C0FE7F8" w14:textId="77777777" w:rsidTr="003E5EEF">
        <w:trPr>
          <w:trHeight w:val="334"/>
        </w:trPr>
        <w:tc>
          <w:tcPr>
            <w:tcW w:w="1776" w:type="dxa"/>
          </w:tcPr>
          <w:p w14:paraId="77780548" w14:textId="77777777" w:rsidR="001A2899" w:rsidRPr="00716F47" w:rsidRDefault="001A2899" w:rsidP="005371FC">
            <w:r w:rsidRPr="00716F47">
              <w:t>B-</w:t>
            </w:r>
            <w:r w:rsidR="00035248" w:rsidRPr="00716F47">
              <w:t>202.b</w:t>
            </w:r>
          </w:p>
        </w:tc>
        <w:tc>
          <w:tcPr>
            <w:tcW w:w="7669" w:type="dxa"/>
          </w:tcPr>
          <w:p w14:paraId="526F8A0D" w14:textId="22DA7E92" w:rsidR="001A2899" w:rsidRPr="00716F47" w:rsidRDefault="00F72836" w:rsidP="005371FC">
            <w:r w:rsidRPr="00716F47">
              <w:t>Added</w:t>
            </w:r>
            <w:r w:rsidR="007B13D7" w:rsidRPr="00716F47">
              <w:t xml:space="preserve"> section on TIERS </w:t>
            </w:r>
            <w:r w:rsidR="00BE1D00" w:rsidRPr="00716F47">
              <w:t>procedures</w:t>
            </w:r>
            <w:r w:rsidR="00221D31">
              <w:t>.</w:t>
            </w:r>
          </w:p>
        </w:tc>
      </w:tr>
      <w:tr w:rsidR="001A2899" w:rsidRPr="008145FB" w14:paraId="1351D292" w14:textId="77777777" w:rsidTr="003E5EEF">
        <w:trPr>
          <w:trHeight w:val="334"/>
        </w:trPr>
        <w:tc>
          <w:tcPr>
            <w:tcW w:w="1776" w:type="dxa"/>
          </w:tcPr>
          <w:p w14:paraId="2942E75E" w14:textId="77777777" w:rsidR="001A2899" w:rsidRPr="00716F47" w:rsidRDefault="001A2899" w:rsidP="005371FC">
            <w:r w:rsidRPr="00716F47">
              <w:t>B-</w:t>
            </w:r>
            <w:r w:rsidR="007B13D7" w:rsidRPr="00716F47">
              <w:t>503</w:t>
            </w:r>
          </w:p>
        </w:tc>
        <w:tc>
          <w:tcPr>
            <w:tcW w:w="7669" w:type="dxa"/>
          </w:tcPr>
          <w:p w14:paraId="06B2C590" w14:textId="33366C20" w:rsidR="001A2899" w:rsidRPr="00716F47" w:rsidRDefault="00F72836" w:rsidP="005371FC">
            <w:r w:rsidRPr="00716F47">
              <w:t>Added</w:t>
            </w:r>
            <w:r w:rsidR="00BE1D00" w:rsidRPr="00716F47">
              <w:t xml:space="preserve"> independent contractor as an unsubsidized employment work activity</w:t>
            </w:r>
            <w:r w:rsidR="00221D31">
              <w:t>.</w:t>
            </w:r>
          </w:p>
        </w:tc>
      </w:tr>
      <w:tr w:rsidR="001A2899" w:rsidRPr="008145FB" w14:paraId="3CE446B7" w14:textId="77777777" w:rsidTr="003E5EEF">
        <w:trPr>
          <w:trHeight w:val="334"/>
        </w:trPr>
        <w:tc>
          <w:tcPr>
            <w:tcW w:w="1776" w:type="dxa"/>
          </w:tcPr>
          <w:p w14:paraId="4507F9CA" w14:textId="77777777" w:rsidR="001A2899" w:rsidRPr="00716F47" w:rsidRDefault="001A2899" w:rsidP="005371FC">
            <w:r w:rsidRPr="00716F47">
              <w:t>B-</w:t>
            </w:r>
            <w:r w:rsidR="00035248" w:rsidRPr="00716F47">
              <w:t>503.b</w:t>
            </w:r>
          </w:p>
        </w:tc>
        <w:tc>
          <w:tcPr>
            <w:tcW w:w="7669" w:type="dxa"/>
          </w:tcPr>
          <w:p w14:paraId="5E06908D" w14:textId="3410FBAB" w:rsidR="001A2899" w:rsidRPr="00716F47" w:rsidRDefault="00F72836" w:rsidP="005371FC">
            <w:r w:rsidRPr="00716F47">
              <w:t>Added</w:t>
            </w:r>
            <w:r w:rsidR="00BE1D00" w:rsidRPr="00716F47">
              <w:t xml:space="preserve"> definition of “Independent Contractor</w:t>
            </w:r>
            <w:r w:rsidR="00DB3140">
              <w:t>.</w:t>
            </w:r>
            <w:r w:rsidR="00BE1D00" w:rsidRPr="00716F47">
              <w:t>”</w:t>
            </w:r>
          </w:p>
        </w:tc>
      </w:tr>
      <w:tr w:rsidR="001A2899" w:rsidRPr="008145FB" w14:paraId="402D0727" w14:textId="77777777" w:rsidTr="003E5EEF">
        <w:trPr>
          <w:trHeight w:val="334"/>
        </w:trPr>
        <w:tc>
          <w:tcPr>
            <w:tcW w:w="1776" w:type="dxa"/>
          </w:tcPr>
          <w:p w14:paraId="1C79BDFD" w14:textId="77777777" w:rsidR="001A2899" w:rsidRPr="00716F47" w:rsidRDefault="00035248" w:rsidP="005371FC">
            <w:r w:rsidRPr="00716F47">
              <w:lastRenderedPageBreak/>
              <w:t>B-1205.b</w:t>
            </w:r>
          </w:p>
        </w:tc>
        <w:tc>
          <w:tcPr>
            <w:tcW w:w="7669" w:type="dxa"/>
          </w:tcPr>
          <w:p w14:paraId="057A4EC8" w14:textId="0A93AF08" w:rsidR="001A2899" w:rsidRPr="00716F47" w:rsidRDefault="00BE1D00" w:rsidP="005371FC">
            <w:r w:rsidRPr="00716F47">
              <w:t>Further defined criteria for approving Board Plans</w:t>
            </w:r>
            <w:r w:rsidR="00DB3140">
              <w:t>.</w:t>
            </w:r>
          </w:p>
        </w:tc>
      </w:tr>
      <w:tr w:rsidR="001A2899" w:rsidRPr="008145FB" w14:paraId="77B7D3D9" w14:textId="77777777" w:rsidTr="003E5EEF">
        <w:trPr>
          <w:trHeight w:val="334"/>
        </w:trPr>
        <w:tc>
          <w:tcPr>
            <w:tcW w:w="1776" w:type="dxa"/>
          </w:tcPr>
          <w:p w14:paraId="1A783B5C" w14:textId="77777777" w:rsidR="001A2899" w:rsidRPr="00716F47" w:rsidRDefault="001A2899" w:rsidP="005371FC">
            <w:r w:rsidRPr="00716F47">
              <w:t>RESCISSIONS</w:t>
            </w:r>
          </w:p>
        </w:tc>
        <w:tc>
          <w:tcPr>
            <w:tcW w:w="7669" w:type="dxa"/>
          </w:tcPr>
          <w:p w14:paraId="118A0A3F" w14:textId="77777777" w:rsidR="001A2899" w:rsidRPr="00716F47" w:rsidRDefault="001A2899" w:rsidP="005371FC">
            <w:r w:rsidRPr="00716F47">
              <w:t>WD Letter 01-04</w:t>
            </w:r>
          </w:p>
        </w:tc>
      </w:tr>
      <w:tr w:rsidR="001A2899" w:rsidRPr="008145FB" w14:paraId="6C11E7A7" w14:textId="77777777" w:rsidTr="003E5EEF">
        <w:trPr>
          <w:trHeight w:val="334"/>
        </w:trPr>
        <w:tc>
          <w:tcPr>
            <w:tcW w:w="1776" w:type="dxa"/>
          </w:tcPr>
          <w:p w14:paraId="6247182D" w14:textId="77777777" w:rsidR="001A2899" w:rsidRPr="00716F47" w:rsidRDefault="001A2899" w:rsidP="005371FC">
            <w:r w:rsidRPr="00716F47">
              <w:t>RESCISSIONS</w:t>
            </w:r>
          </w:p>
        </w:tc>
        <w:tc>
          <w:tcPr>
            <w:tcW w:w="7669" w:type="dxa"/>
          </w:tcPr>
          <w:p w14:paraId="5C77695C" w14:textId="77777777" w:rsidR="001A2899" w:rsidRPr="00716F47" w:rsidRDefault="001A2899" w:rsidP="005371FC">
            <w:r w:rsidRPr="00716F47">
              <w:t>TA Bulletin 126</w:t>
            </w:r>
          </w:p>
        </w:tc>
      </w:tr>
    </w:tbl>
    <w:p w14:paraId="2FB47E0A" w14:textId="26770066" w:rsidR="006E3658" w:rsidRDefault="006E3658" w:rsidP="005371FC"/>
    <w:p w14:paraId="06E090BF" w14:textId="77777777" w:rsidR="003357EC" w:rsidRPr="004E438D" w:rsidRDefault="00605DE7" w:rsidP="00A50765">
      <w:pPr>
        <w:pStyle w:val="Heading4Bold"/>
      </w:pPr>
      <w:bookmarkStart w:id="2151" w:name="_Toc104185894"/>
      <w:r>
        <w:t>October</w:t>
      </w:r>
      <w:r w:rsidR="003357EC" w:rsidRPr="004E438D">
        <w:t xml:space="preserve"> 2016</w:t>
      </w:r>
      <w:bookmarkEnd w:id="2151"/>
    </w:p>
    <w:tbl>
      <w:tblPr>
        <w:tblStyle w:val="TableGrid"/>
        <w:tblW w:w="9445" w:type="dxa"/>
        <w:tblLook w:val="01E0" w:firstRow="1" w:lastRow="1" w:firstColumn="1" w:lastColumn="1" w:noHBand="0" w:noVBand="0"/>
        <w:tblCaption w:val="List of Revisions for October 2016"/>
        <w:tblDescription w:val="Lists section, revision descriptions, and date"/>
      </w:tblPr>
      <w:tblGrid>
        <w:gridCol w:w="1776"/>
        <w:gridCol w:w="7669"/>
      </w:tblGrid>
      <w:tr w:rsidR="00CB111D" w:rsidRPr="004E438D" w14:paraId="14AF3EC0" w14:textId="77777777" w:rsidTr="003E5EEF">
        <w:trPr>
          <w:trHeight w:val="334"/>
          <w:tblHeader/>
        </w:trPr>
        <w:tc>
          <w:tcPr>
            <w:tcW w:w="1776" w:type="dxa"/>
            <w:hideMark/>
          </w:tcPr>
          <w:p w14:paraId="3BD2ABE6" w14:textId="7838ECC9" w:rsidR="00CB111D" w:rsidRPr="00716F47" w:rsidRDefault="00CB111D" w:rsidP="00CB111D">
            <w:r w:rsidRPr="00CB111D">
              <w:rPr>
                <w:b/>
                <w:bCs/>
              </w:rPr>
              <w:t>Section</w:t>
            </w:r>
          </w:p>
        </w:tc>
        <w:tc>
          <w:tcPr>
            <w:tcW w:w="7669" w:type="dxa"/>
            <w:hideMark/>
          </w:tcPr>
          <w:p w14:paraId="1C19611C" w14:textId="6085FD2C" w:rsidR="00CB111D" w:rsidRPr="00716F47" w:rsidRDefault="00CB111D" w:rsidP="00CB111D">
            <w:r w:rsidRPr="00CB111D">
              <w:rPr>
                <w:b/>
                <w:bCs/>
              </w:rPr>
              <w:t>Revisions</w:t>
            </w:r>
          </w:p>
        </w:tc>
      </w:tr>
      <w:tr w:rsidR="001F54C5" w:rsidRPr="004E438D" w14:paraId="3C4614E1" w14:textId="77777777" w:rsidTr="003E5EEF">
        <w:trPr>
          <w:trHeight w:val="334"/>
        </w:trPr>
        <w:tc>
          <w:tcPr>
            <w:tcW w:w="1776" w:type="dxa"/>
          </w:tcPr>
          <w:p w14:paraId="2206FB7B" w14:textId="77777777" w:rsidR="001F54C5" w:rsidRPr="00716F47" w:rsidRDefault="001F54C5" w:rsidP="005371FC">
            <w:r w:rsidRPr="00716F47">
              <w:t>B-1201.d</w:t>
            </w:r>
          </w:p>
        </w:tc>
        <w:tc>
          <w:tcPr>
            <w:tcW w:w="7669" w:type="dxa"/>
          </w:tcPr>
          <w:p w14:paraId="00EA6C36" w14:textId="77777777" w:rsidR="001F54C5" w:rsidRPr="00716F47" w:rsidRDefault="001F54C5" w:rsidP="005371FC">
            <w:r w:rsidRPr="00716F47">
              <w:t>Update</w:t>
            </w:r>
            <w:r w:rsidR="00F13E42" w:rsidRPr="00716F47">
              <w:t>d</w:t>
            </w:r>
            <w:r w:rsidRPr="00716F47">
              <w:t xml:space="preserve"> to reflect current data.</w:t>
            </w:r>
          </w:p>
        </w:tc>
      </w:tr>
      <w:tr w:rsidR="001F54C5" w:rsidRPr="004E438D" w14:paraId="126F9098" w14:textId="77777777" w:rsidTr="003E5EEF">
        <w:trPr>
          <w:trHeight w:val="334"/>
        </w:trPr>
        <w:tc>
          <w:tcPr>
            <w:tcW w:w="1776" w:type="dxa"/>
          </w:tcPr>
          <w:p w14:paraId="679BDD98" w14:textId="77777777" w:rsidR="001F54C5" w:rsidRPr="00716F47" w:rsidRDefault="001F54C5" w:rsidP="005371FC">
            <w:r w:rsidRPr="00716F47">
              <w:t>B-1205</w:t>
            </w:r>
          </w:p>
        </w:tc>
        <w:tc>
          <w:tcPr>
            <w:tcW w:w="7669" w:type="dxa"/>
          </w:tcPr>
          <w:p w14:paraId="6190FE10" w14:textId="77777777" w:rsidR="001F54C5" w:rsidRPr="00716F47" w:rsidRDefault="001F54C5" w:rsidP="005371FC">
            <w:r w:rsidRPr="00716F47">
              <w:t>Further clarif</w:t>
            </w:r>
            <w:r w:rsidR="00F13E42" w:rsidRPr="00716F47">
              <w:t>ied</w:t>
            </w:r>
            <w:r w:rsidRPr="00716F47">
              <w:t xml:space="preserve"> amount of TANF funds that can be used for non-Choices activities.</w:t>
            </w:r>
          </w:p>
        </w:tc>
      </w:tr>
      <w:tr w:rsidR="001F54C5" w:rsidRPr="004E438D" w14:paraId="30F00D78" w14:textId="77777777" w:rsidTr="003E5EEF">
        <w:trPr>
          <w:trHeight w:val="334"/>
        </w:trPr>
        <w:tc>
          <w:tcPr>
            <w:tcW w:w="1776" w:type="dxa"/>
          </w:tcPr>
          <w:p w14:paraId="5D0AD675" w14:textId="77777777" w:rsidR="001F54C5" w:rsidRPr="00716F47" w:rsidRDefault="001F54C5" w:rsidP="005371FC">
            <w:r w:rsidRPr="00716F47">
              <w:t>B-1205.b</w:t>
            </w:r>
          </w:p>
        </w:tc>
        <w:tc>
          <w:tcPr>
            <w:tcW w:w="7669" w:type="dxa"/>
          </w:tcPr>
          <w:p w14:paraId="03D22C09" w14:textId="6C85AC5B" w:rsidR="001F54C5" w:rsidRPr="00716F47" w:rsidRDefault="001F54C5" w:rsidP="005371FC">
            <w:r w:rsidRPr="00716F47">
              <w:t>Add</w:t>
            </w:r>
            <w:r w:rsidR="00F13E42" w:rsidRPr="00716F47">
              <w:t>ed</w:t>
            </w:r>
            <w:r w:rsidRPr="00716F47">
              <w:t xml:space="preserve"> NCP performance target as criteria for plan approvals</w:t>
            </w:r>
            <w:r w:rsidR="000E1FAD">
              <w:t>.</w:t>
            </w:r>
          </w:p>
        </w:tc>
      </w:tr>
    </w:tbl>
    <w:p w14:paraId="644354E4" w14:textId="77777777" w:rsidR="00CB111D" w:rsidRDefault="00CB111D" w:rsidP="005371FC">
      <w:bookmarkStart w:id="2152" w:name="contactinfo"/>
      <w:bookmarkEnd w:id="2152"/>
    </w:p>
    <w:p w14:paraId="6449AA2D" w14:textId="7F1BB031" w:rsidR="00BE5083" w:rsidRPr="002E78BD" w:rsidRDefault="00BE5083" w:rsidP="005371FC">
      <w:r w:rsidRPr="002E78BD">
        <w:t>Contact Information</w:t>
      </w:r>
    </w:p>
    <w:p w14:paraId="66A4F9CE" w14:textId="7A376A7A" w:rsidR="00932EF0" w:rsidRPr="000B26B1" w:rsidRDefault="001D328F" w:rsidP="005371FC">
      <w:r w:rsidRPr="004B7795">
        <w:t>Email:</w:t>
      </w:r>
      <w:r w:rsidR="00BE5083" w:rsidRPr="000C3A64">
        <w:t xml:space="preserve"> </w:t>
      </w:r>
      <w:hyperlink r:id="rId56" w:history="1">
        <w:r w:rsidR="00257FB1" w:rsidRPr="00257FB1">
          <w:rPr>
            <w:rStyle w:val="Hyperlink"/>
          </w:rPr>
          <w:t>wfpolicyclarifications@twc.texas.gov</w:t>
        </w:r>
      </w:hyperlink>
      <w:r w:rsidR="00257FB1">
        <w:t xml:space="preserve"> </w:t>
      </w:r>
    </w:p>
    <w:sectPr w:rsidR="00932EF0" w:rsidRPr="000B26B1" w:rsidSect="00804AB9">
      <w:footerReference w:type="default" r:id="rId57"/>
      <w:footerReference w:type="firs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24D8" w14:textId="77777777" w:rsidR="008B7CEC" w:rsidRDefault="008B7CEC" w:rsidP="005371FC">
      <w:r>
        <w:separator/>
      </w:r>
    </w:p>
  </w:endnote>
  <w:endnote w:type="continuationSeparator" w:id="0">
    <w:p w14:paraId="45F56174" w14:textId="77777777" w:rsidR="008B7CEC" w:rsidRDefault="008B7CEC" w:rsidP="005371FC">
      <w:r>
        <w:continuationSeparator/>
      </w:r>
    </w:p>
  </w:endnote>
  <w:endnote w:type="continuationNotice" w:id="1">
    <w:p w14:paraId="671F07E3" w14:textId="77777777" w:rsidR="008B7CEC" w:rsidRDefault="008B7CEC" w:rsidP="00537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8555" w14:textId="5D800E79" w:rsidR="000F6BCE" w:rsidRPr="00CC71E1" w:rsidRDefault="00B76318" w:rsidP="00CC71E1">
    <w:pPr>
      <w:pStyle w:val="Footer"/>
      <w:jc w:val="center"/>
      <w:rPr>
        <w:szCs w:val="24"/>
      </w:rPr>
    </w:pPr>
    <w:r w:rsidRPr="006A43A6">
      <w:rPr>
        <w:szCs w:val="24"/>
      </w:rPr>
      <w:t>Choices Guide</w:t>
    </w:r>
    <w:r>
      <w:tab/>
    </w:r>
    <w:sdt>
      <w:sdtPr>
        <w:rPr>
          <w:color w:val="2B579A"/>
          <w:szCs w:val="24"/>
          <w:shd w:val="clear" w:color="auto" w:fill="E6E6E6"/>
        </w:rPr>
        <w:id w:val="-1176654510"/>
        <w:docPartObj>
          <w:docPartGallery w:val="Page Numbers (Bottom of Page)"/>
          <w:docPartUnique/>
        </w:docPartObj>
      </w:sdtPr>
      <w:sdtEndPr/>
      <w:sdtContent>
        <w:r w:rsidR="00CC0ACA" w:rsidRPr="006A43A6">
          <w:rPr>
            <w:color w:val="2B579A"/>
            <w:szCs w:val="24"/>
            <w:shd w:val="clear" w:color="auto" w:fill="E6E6E6"/>
          </w:rPr>
          <w:fldChar w:fldCharType="begin"/>
        </w:r>
        <w:r w:rsidR="00CC0ACA" w:rsidRPr="006A43A6">
          <w:rPr>
            <w:szCs w:val="24"/>
          </w:rPr>
          <w:instrText xml:space="preserve"> PAGE   \* MERGEFORMAT </w:instrText>
        </w:r>
        <w:r w:rsidR="00CC0ACA" w:rsidRPr="006A43A6">
          <w:rPr>
            <w:color w:val="2B579A"/>
            <w:szCs w:val="24"/>
            <w:shd w:val="clear" w:color="auto" w:fill="E6E6E6"/>
          </w:rPr>
          <w:fldChar w:fldCharType="separate"/>
        </w:r>
        <w:r w:rsidR="00CC0ACA" w:rsidRPr="006A43A6">
          <w:rPr>
            <w:noProof/>
            <w:szCs w:val="24"/>
          </w:rPr>
          <w:t>2</w:t>
        </w:r>
        <w:r w:rsidR="00CC0ACA" w:rsidRPr="006A43A6">
          <w:rPr>
            <w:color w:val="2B579A"/>
            <w:szCs w:val="24"/>
            <w:shd w:val="clear" w:color="auto" w:fill="E6E6E6"/>
          </w:rPr>
          <w:fldChar w:fldCharType="end"/>
        </w:r>
        <w:r w:rsidRPr="006A43A6">
          <w:rPr>
            <w:noProof/>
            <w:szCs w:val="24"/>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DC95" w14:textId="4C0E8CF6" w:rsidR="000F6BCE" w:rsidRPr="00673D10" w:rsidRDefault="000F6BCE" w:rsidP="005371FC">
    <w:pPr>
      <w:pStyle w:val="Footer"/>
    </w:pPr>
  </w:p>
  <w:p w14:paraId="08F669FD" w14:textId="77777777" w:rsidR="000F6BCE" w:rsidRDefault="000F6BCE" w:rsidP="0053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B7DA" w14:textId="77777777" w:rsidR="008B7CEC" w:rsidRDefault="008B7CEC" w:rsidP="005371FC">
      <w:r>
        <w:separator/>
      </w:r>
    </w:p>
  </w:footnote>
  <w:footnote w:type="continuationSeparator" w:id="0">
    <w:p w14:paraId="65FA24BB" w14:textId="77777777" w:rsidR="008B7CEC" w:rsidRDefault="008B7CEC" w:rsidP="005371FC">
      <w:r>
        <w:continuationSeparator/>
      </w:r>
    </w:p>
  </w:footnote>
  <w:footnote w:type="continuationNotice" w:id="1">
    <w:p w14:paraId="28E04D83" w14:textId="77777777" w:rsidR="008B7CEC" w:rsidRDefault="008B7CEC" w:rsidP="005371FC"/>
  </w:footnote>
  <w:footnote w:id="2">
    <w:p w14:paraId="7E7AEF0B" w14:textId="79B3A4C7" w:rsidR="000F6BCE" w:rsidRPr="00F73094" w:rsidRDefault="000F6BCE" w:rsidP="00F16C31">
      <w:r w:rsidRPr="00F73094">
        <w:rPr>
          <w:rStyle w:val="FootnoteReference"/>
        </w:rPr>
        <w:footnoteRef/>
      </w:r>
      <w:r w:rsidRPr="00F73094">
        <w:t xml:space="preserve"> Note: The four consecutive weeks are not limited to a program or calendar month.</w:t>
      </w:r>
    </w:p>
    <w:p w14:paraId="3A96E2B8" w14:textId="793E9B20" w:rsidR="000F6BCE" w:rsidRDefault="000F6BCE" w:rsidP="005371FC">
      <w:pPr>
        <w:pStyle w:val="FootnoteText"/>
      </w:pPr>
    </w:p>
  </w:footnote>
  <w:footnote w:id="3">
    <w:p w14:paraId="5741D798" w14:textId="5C1A08FD" w:rsidR="000F6BCE" w:rsidRPr="003E4BD0" w:rsidRDefault="000F6BCE" w:rsidP="005371FC">
      <w:pPr>
        <w:pStyle w:val="FootnoteText"/>
      </w:pPr>
      <w:r w:rsidRPr="003E4BD0">
        <w:rPr>
          <w:rStyle w:val="FootnoteReference"/>
          <w:sz w:val="24"/>
          <w:szCs w:val="24"/>
        </w:rPr>
        <w:footnoteRef/>
      </w:r>
      <w:r w:rsidRPr="003E4BD0">
        <w:t xml:space="preserve"> Independent Contractor is not to be confused with Contract Labor. Contract </w:t>
      </w:r>
      <w:r>
        <w:t>L</w:t>
      </w:r>
      <w:r w:rsidRPr="003E4BD0">
        <w:t>abor is an employee, generally employed for a short-term period. Contract Labor “has income taxes withheld or FICA and constitutes an employer/employee relationship consistent with TWC’s Texas Payday Rules at §821.5. Contract Labor is considered unsubsidized employment.</w:t>
      </w:r>
    </w:p>
  </w:footnote>
  <w:footnote w:id="4">
    <w:p w14:paraId="4C62D1E3" w14:textId="6DD7C586" w:rsidR="000F6BCE" w:rsidRPr="00683F84" w:rsidRDefault="000F6BCE" w:rsidP="005371FC">
      <w:pPr>
        <w:pStyle w:val="FootnoteText"/>
      </w:pPr>
      <w:r w:rsidRPr="00683F84">
        <w:rPr>
          <w:rStyle w:val="FootnoteReference"/>
          <w:sz w:val="24"/>
          <w:szCs w:val="24"/>
        </w:rPr>
        <w:footnoteRef/>
      </w:r>
      <w:r w:rsidRPr="00683F84">
        <w:t xml:space="preserve"> Vehicle liability insurance is allowable under TANF emergency funds as a non-recurrent short-term benefit: 1) designed to deal with a specific situation or episode of need; 2) is not intended to meet recurring or ongoing needs; and 3) will not extend beyond four months.</w:t>
      </w:r>
    </w:p>
  </w:footnote>
  <w:footnote w:id="5">
    <w:p w14:paraId="2ACC3B0E" w14:textId="3723D035" w:rsidR="000F6BCE" w:rsidRDefault="000F6BCE" w:rsidP="005371FC">
      <w:pPr>
        <w:pStyle w:val="FootnoteText"/>
      </w:pPr>
      <w:r w:rsidRPr="0095253D">
        <w:rPr>
          <w:rStyle w:val="FootnoteReference"/>
        </w:rPr>
        <w:t xml:space="preserve"> </w:t>
      </w:r>
      <w:r w:rsidRPr="0095253D">
        <w:rPr>
          <w:rStyle w:val="FootnoteReference"/>
          <w:sz w:val="24"/>
          <w:szCs w:val="24"/>
        </w:rPr>
        <w:footnoteRef/>
      </w:r>
      <w:r w:rsidRPr="0095253D">
        <w:t xml:space="preserve"> 2 CFR Part 225 (OMB Circular A-87); 45 CFR 263.11(b); 45 CFR 286.45(c)</w:t>
      </w:r>
      <w:r>
        <w:t>; WD Letter 15-19</w:t>
      </w:r>
      <w:r w:rsidRPr="0095253D">
        <w:t>.</w:t>
      </w:r>
    </w:p>
  </w:footnote>
  <w:footnote w:id="6">
    <w:p w14:paraId="7F0DB8CF" w14:textId="3C1B9831" w:rsidR="000F6BCE" w:rsidDel="00592662" w:rsidRDefault="000F6BCE" w:rsidP="005371FC">
      <w:pPr>
        <w:pStyle w:val="FootnoteText"/>
        <w:rPr>
          <w:del w:id="2050" w:author="Author"/>
        </w:rPr>
      </w:pPr>
      <w:del w:id="2051" w:author="Author">
        <w:r w:rsidRPr="00FE61EB" w:rsidDel="00592662">
          <w:rPr>
            <w:rStyle w:val="FootnoteReference"/>
          </w:rPr>
          <w:delText xml:space="preserve"> </w:delText>
        </w:r>
        <w:r w:rsidRPr="00FE61EB" w:rsidDel="00592662">
          <w:rPr>
            <w:rStyle w:val="FootnoteReference"/>
            <w:sz w:val="24"/>
            <w:szCs w:val="24"/>
          </w:rPr>
          <w:footnoteRef/>
        </w:r>
        <w:r w:rsidRPr="00FE61EB" w:rsidDel="00592662">
          <w:delText xml:space="preserve"> At the top of the verification window is a summary of verifications. Right click/add in the lower window if you have multiple verifications for the same service or new verification period entries to make.</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30"/>
    <w:multiLevelType w:val="hybridMultilevel"/>
    <w:tmpl w:val="B05C4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44941"/>
    <w:multiLevelType w:val="multilevel"/>
    <w:tmpl w:val="2B4207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375523A"/>
    <w:multiLevelType w:val="hybridMultilevel"/>
    <w:tmpl w:val="9B96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D70B68"/>
    <w:multiLevelType w:val="hybridMultilevel"/>
    <w:tmpl w:val="89422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5D0A90"/>
    <w:multiLevelType w:val="hybridMultilevel"/>
    <w:tmpl w:val="E9E47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876A0F"/>
    <w:multiLevelType w:val="hybridMultilevel"/>
    <w:tmpl w:val="FD4A853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975761"/>
    <w:multiLevelType w:val="hybridMultilevel"/>
    <w:tmpl w:val="DB96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C23B7D"/>
    <w:multiLevelType w:val="hybridMultilevel"/>
    <w:tmpl w:val="E88252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54E2E20"/>
    <w:multiLevelType w:val="hybridMultilevel"/>
    <w:tmpl w:val="82E07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AF4B1F"/>
    <w:multiLevelType w:val="multilevel"/>
    <w:tmpl w:val="648021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05E54E2E"/>
    <w:multiLevelType w:val="hybridMultilevel"/>
    <w:tmpl w:val="06C6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DF36EE"/>
    <w:multiLevelType w:val="hybridMultilevel"/>
    <w:tmpl w:val="F676B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9E3118"/>
    <w:multiLevelType w:val="hybridMultilevel"/>
    <w:tmpl w:val="1FFA0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A24FBE"/>
    <w:multiLevelType w:val="hybridMultilevel"/>
    <w:tmpl w:val="F95E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DC667D"/>
    <w:multiLevelType w:val="hybridMultilevel"/>
    <w:tmpl w:val="3E966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A922198"/>
    <w:multiLevelType w:val="hybridMultilevel"/>
    <w:tmpl w:val="04104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ABB4F2C"/>
    <w:multiLevelType w:val="hybridMultilevel"/>
    <w:tmpl w:val="1EBEC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CD09D2"/>
    <w:multiLevelType w:val="hybridMultilevel"/>
    <w:tmpl w:val="BA2C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DA6DC7"/>
    <w:multiLevelType w:val="hybridMultilevel"/>
    <w:tmpl w:val="74044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8E76B6"/>
    <w:multiLevelType w:val="hybridMultilevel"/>
    <w:tmpl w:val="BA3AD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BA31FF0"/>
    <w:multiLevelType w:val="hybridMultilevel"/>
    <w:tmpl w:val="4A14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B54CA0"/>
    <w:multiLevelType w:val="hybridMultilevel"/>
    <w:tmpl w:val="A3A2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BEE63F4"/>
    <w:multiLevelType w:val="hybridMultilevel"/>
    <w:tmpl w:val="8C54E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CFD7094"/>
    <w:multiLevelType w:val="hybridMultilevel"/>
    <w:tmpl w:val="7A160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D2A3809"/>
    <w:multiLevelType w:val="hybridMultilevel"/>
    <w:tmpl w:val="DE644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D5A6E1A"/>
    <w:multiLevelType w:val="hybridMultilevel"/>
    <w:tmpl w:val="463CB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D6F07B4"/>
    <w:multiLevelType w:val="hybridMultilevel"/>
    <w:tmpl w:val="5FE67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D92451F"/>
    <w:multiLevelType w:val="hybridMultilevel"/>
    <w:tmpl w:val="E9201370"/>
    <w:lvl w:ilvl="0" w:tplc="042C8804">
      <w:start w:val="1"/>
      <w:numFmt w:val="decimal"/>
      <w:lvlText w:val="%1."/>
      <w:lvlJc w:val="left"/>
      <w:pPr>
        <w:ind w:left="450" w:hanging="360"/>
      </w:pPr>
      <w:rPr>
        <w:rFonts w:ascii="Times New Roman" w:eastAsiaTheme="minorHAnsi" w:hAnsi="Times New Roman" w:cstheme="minorBidi"/>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DAC39C4"/>
    <w:multiLevelType w:val="hybridMultilevel"/>
    <w:tmpl w:val="A87E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E6317F4"/>
    <w:multiLevelType w:val="hybridMultilevel"/>
    <w:tmpl w:val="2F6A4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F3B732A"/>
    <w:multiLevelType w:val="hybridMultilevel"/>
    <w:tmpl w:val="D52EF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F6B2B31"/>
    <w:multiLevelType w:val="hybridMultilevel"/>
    <w:tmpl w:val="76F4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F8F1D3B"/>
    <w:multiLevelType w:val="hybridMultilevel"/>
    <w:tmpl w:val="4176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0251A45"/>
    <w:multiLevelType w:val="hybridMultilevel"/>
    <w:tmpl w:val="FFE6A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0F07B49"/>
    <w:multiLevelType w:val="hybridMultilevel"/>
    <w:tmpl w:val="DBC47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1FA5973"/>
    <w:multiLevelType w:val="hybridMultilevel"/>
    <w:tmpl w:val="9EB2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5258AE"/>
    <w:multiLevelType w:val="hybridMultilevel"/>
    <w:tmpl w:val="C0C8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3C6428C"/>
    <w:multiLevelType w:val="multilevel"/>
    <w:tmpl w:val="2B7A5AF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13DA3DE2"/>
    <w:multiLevelType w:val="hybridMultilevel"/>
    <w:tmpl w:val="B14C3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4177B4A"/>
    <w:multiLevelType w:val="hybridMultilevel"/>
    <w:tmpl w:val="1714D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44721B9"/>
    <w:multiLevelType w:val="multilevel"/>
    <w:tmpl w:val="53D23626"/>
    <w:styleLink w:val="ListParagraphLevel3"/>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45A02A8"/>
    <w:multiLevelType w:val="hybridMultilevel"/>
    <w:tmpl w:val="07DCC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45A6755"/>
    <w:multiLevelType w:val="hybridMultilevel"/>
    <w:tmpl w:val="0BF88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5191BCF"/>
    <w:multiLevelType w:val="hybridMultilevel"/>
    <w:tmpl w:val="003EB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5B45AB1"/>
    <w:multiLevelType w:val="hybridMultilevel"/>
    <w:tmpl w:val="E5BE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63B0823"/>
    <w:multiLevelType w:val="hybridMultilevel"/>
    <w:tmpl w:val="C81EC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837207D"/>
    <w:multiLevelType w:val="hybridMultilevel"/>
    <w:tmpl w:val="13C6D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9E6513E"/>
    <w:multiLevelType w:val="hybridMultilevel"/>
    <w:tmpl w:val="DA9A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B762C7C"/>
    <w:multiLevelType w:val="hybridMultilevel"/>
    <w:tmpl w:val="960CC4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1D185545"/>
    <w:multiLevelType w:val="hybridMultilevel"/>
    <w:tmpl w:val="2410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D185DF9"/>
    <w:multiLevelType w:val="hybridMultilevel"/>
    <w:tmpl w:val="C7DC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D347A81"/>
    <w:multiLevelType w:val="hybridMultilevel"/>
    <w:tmpl w:val="47F4B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5632B5"/>
    <w:multiLevelType w:val="hybridMultilevel"/>
    <w:tmpl w:val="F78E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E001277"/>
    <w:multiLevelType w:val="hybridMultilevel"/>
    <w:tmpl w:val="2C647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E1A0E9F"/>
    <w:multiLevelType w:val="hybridMultilevel"/>
    <w:tmpl w:val="542C9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E69528F"/>
    <w:multiLevelType w:val="hybridMultilevel"/>
    <w:tmpl w:val="00702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EE911FD"/>
    <w:multiLevelType w:val="hybridMultilevel"/>
    <w:tmpl w:val="A546F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0510A08"/>
    <w:multiLevelType w:val="hybridMultilevel"/>
    <w:tmpl w:val="26889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0922DAA"/>
    <w:multiLevelType w:val="hybridMultilevel"/>
    <w:tmpl w:val="068C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0EC25A0"/>
    <w:multiLevelType w:val="hybridMultilevel"/>
    <w:tmpl w:val="4CF6E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1420962"/>
    <w:multiLevelType w:val="hybridMultilevel"/>
    <w:tmpl w:val="335A8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2862689"/>
    <w:multiLevelType w:val="hybridMultilevel"/>
    <w:tmpl w:val="3C0AC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28B57A7"/>
    <w:multiLevelType w:val="hybridMultilevel"/>
    <w:tmpl w:val="C9D20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3727B9D"/>
    <w:multiLevelType w:val="hybridMultilevel"/>
    <w:tmpl w:val="1434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3EB2036"/>
    <w:multiLevelType w:val="hybridMultilevel"/>
    <w:tmpl w:val="EA24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4A458CD"/>
    <w:multiLevelType w:val="hybridMultilevel"/>
    <w:tmpl w:val="FED6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4A87627"/>
    <w:multiLevelType w:val="hybridMultilevel"/>
    <w:tmpl w:val="FCAE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4C01D65"/>
    <w:multiLevelType w:val="hybridMultilevel"/>
    <w:tmpl w:val="9F98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4EE7F3D"/>
    <w:multiLevelType w:val="multilevel"/>
    <w:tmpl w:val="22C072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2555547B"/>
    <w:multiLevelType w:val="hybridMultilevel"/>
    <w:tmpl w:val="6316B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6BD6C6A"/>
    <w:multiLevelType w:val="hybridMultilevel"/>
    <w:tmpl w:val="D0A63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761621C"/>
    <w:multiLevelType w:val="multilevel"/>
    <w:tmpl w:val="22C072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284921BF"/>
    <w:multiLevelType w:val="multilevel"/>
    <w:tmpl w:val="BBB6DE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15:restartNumberingAfterBreak="0">
    <w:nsid w:val="2A9671D6"/>
    <w:multiLevelType w:val="hybridMultilevel"/>
    <w:tmpl w:val="BADA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B8E1981"/>
    <w:multiLevelType w:val="hybridMultilevel"/>
    <w:tmpl w:val="5BCE45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2BAF12C8"/>
    <w:multiLevelType w:val="hybridMultilevel"/>
    <w:tmpl w:val="5E008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BBF0B16"/>
    <w:multiLevelType w:val="hybridMultilevel"/>
    <w:tmpl w:val="19B2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D426A36"/>
    <w:multiLevelType w:val="hybridMultilevel"/>
    <w:tmpl w:val="AE905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DB128E7"/>
    <w:multiLevelType w:val="hybridMultilevel"/>
    <w:tmpl w:val="C338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01253E3"/>
    <w:multiLevelType w:val="hybridMultilevel"/>
    <w:tmpl w:val="F72CF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18505FC"/>
    <w:multiLevelType w:val="hybridMultilevel"/>
    <w:tmpl w:val="AD3C6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2D1319C"/>
    <w:multiLevelType w:val="hybridMultilevel"/>
    <w:tmpl w:val="AF968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46F41FF"/>
    <w:multiLevelType w:val="multilevel"/>
    <w:tmpl w:val="0F6E5A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3627275C"/>
    <w:multiLevelType w:val="hybridMultilevel"/>
    <w:tmpl w:val="6CEE5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6A46D9C"/>
    <w:multiLevelType w:val="hybridMultilevel"/>
    <w:tmpl w:val="83AA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77414EF"/>
    <w:multiLevelType w:val="hybridMultilevel"/>
    <w:tmpl w:val="88C8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9A93DB8"/>
    <w:multiLevelType w:val="hybridMultilevel"/>
    <w:tmpl w:val="E646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A2B4B9E"/>
    <w:multiLevelType w:val="hybridMultilevel"/>
    <w:tmpl w:val="5D448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CE84250"/>
    <w:multiLevelType w:val="hybridMultilevel"/>
    <w:tmpl w:val="708C2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D1336A7"/>
    <w:multiLevelType w:val="hybridMultilevel"/>
    <w:tmpl w:val="CDE4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D214B45"/>
    <w:multiLevelType w:val="hybridMultilevel"/>
    <w:tmpl w:val="D43C8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D5E7FE5"/>
    <w:multiLevelType w:val="multilevel"/>
    <w:tmpl w:val="2B7A5AF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3DFB09E6"/>
    <w:multiLevelType w:val="hybridMultilevel"/>
    <w:tmpl w:val="12767B2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3" w15:restartNumberingAfterBreak="0">
    <w:nsid w:val="3E3651AD"/>
    <w:multiLevelType w:val="hybridMultilevel"/>
    <w:tmpl w:val="1D8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EB30F5A"/>
    <w:multiLevelType w:val="hybridMultilevel"/>
    <w:tmpl w:val="3A84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EDF332B"/>
    <w:multiLevelType w:val="hybridMultilevel"/>
    <w:tmpl w:val="6BAC35F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6" w15:restartNumberingAfterBreak="0">
    <w:nsid w:val="3FA268DF"/>
    <w:multiLevelType w:val="hybridMultilevel"/>
    <w:tmpl w:val="E9785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FE02A06"/>
    <w:multiLevelType w:val="hybridMultilevel"/>
    <w:tmpl w:val="AD42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01823C6"/>
    <w:multiLevelType w:val="hybridMultilevel"/>
    <w:tmpl w:val="25C08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04F5AEA"/>
    <w:multiLevelType w:val="hybridMultilevel"/>
    <w:tmpl w:val="1534D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0DC0597"/>
    <w:multiLevelType w:val="hybridMultilevel"/>
    <w:tmpl w:val="CB6CA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4114563A"/>
    <w:multiLevelType w:val="hybridMultilevel"/>
    <w:tmpl w:val="782C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1482DC1"/>
    <w:multiLevelType w:val="hybridMultilevel"/>
    <w:tmpl w:val="F07C8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2D82542"/>
    <w:multiLevelType w:val="multilevel"/>
    <w:tmpl w:val="EA22A850"/>
    <w:lvl w:ilvl="0">
      <w:start w:val="1"/>
      <w:numFmt w:val="bullet"/>
      <w:pStyle w:val="WDBullets"/>
      <w:lvlText w:val=""/>
      <w:lvlJc w:val="left"/>
      <w:pPr>
        <w:tabs>
          <w:tab w:val="num" w:pos="1080"/>
        </w:tabs>
        <w:ind w:left="1440" w:hanging="360"/>
      </w:pPr>
      <w:rPr>
        <w:rFonts w:ascii="Symbol" w:hAnsi="Symbol" w:hint="default"/>
      </w:rPr>
    </w:lvl>
    <w:lvl w:ilvl="1">
      <w:start w:val="1"/>
      <w:numFmt w:val="bullet"/>
      <w:pStyle w:val="WDBullets"/>
      <w:lvlText w:val=""/>
      <w:lvlJc w:val="left"/>
      <w:pPr>
        <w:tabs>
          <w:tab w:val="num" w:pos="1800"/>
        </w:tabs>
        <w:ind w:left="2160" w:hanging="360"/>
      </w:pPr>
      <w:rPr>
        <w:rFonts w:ascii="Wingdings" w:hAnsi="Wingdings" w:hint="default"/>
      </w:rPr>
    </w:lvl>
    <w:lvl w:ilvl="2">
      <w:start w:val="1"/>
      <w:numFmt w:val="bullet"/>
      <w:lvlText w:val=""/>
      <w:lvlJc w:val="left"/>
      <w:pPr>
        <w:tabs>
          <w:tab w:val="num" w:pos="2520"/>
        </w:tabs>
        <w:ind w:left="28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42E16C4A"/>
    <w:multiLevelType w:val="multilevel"/>
    <w:tmpl w:val="53D23626"/>
    <w:styleLink w:val="ListParagraphSub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43DB6A21"/>
    <w:multiLevelType w:val="hybridMultilevel"/>
    <w:tmpl w:val="9A8A3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44F23707"/>
    <w:multiLevelType w:val="hybridMultilevel"/>
    <w:tmpl w:val="8A767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460D1AA5"/>
    <w:multiLevelType w:val="hybridMultilevel"/>
    <w:tmpl w:val="CFEA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6876856"/>
    <w:multiLevelType w:val="multilevel"/>
    <w:tmpl w:val="424CCC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000000" w:themeColor="text1"/>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469D3176"/>
    <w:multiLevelType w:val="hybridMultilevel"/>
    <w:tmpl w:val="69D8D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6E63238"/>
    <w:multiLevelType w:val="hybridMultilevel"/>
    <w:tmpl w:val="8B18A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7426CEA"/>
    <w:multiLevelType w:val="hybridMultilevel"/>
    <w:tmpl w:val="3EA4A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475714D4"/>
    <w:multiLevelType w:val="hybridMultilevel"/>
    <w:tmpl w:val="614C0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78A3318"/>
    <w:multiLevelType w:val="hybridMultilevel"/>
    <w:tmpl w:val="CD28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47A95856"/>
    <w:multiLevelType w:val="hybridMultilevel"/>
    <w:tmpl w:val="4686E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94C36CF"/>
    <w:multiLevelType w:val="hybridMultilevel"/>
    <w:tmpl w:val="D62E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94F0FD7"/>
    <w:multiLevelType w:val="hybridMultilevel"/>
    <w:tmpl w:val="D450A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9FB7166"/>
    <w:multiLevelType w:val="hybridMultilevel"/>
    <w:tmpl w:val="30E2D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A317554"/>
    <w:multiLevelType w:val="multilevel"/>
    <w:tmpl w:val="B582B5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9" w15:restartNumberingAfterBreak="0">
    <w:nsid w:val="4B8877BA"/>
    <w:multiLevelType w:val="hybridMultilevel"/>
    <w:tmpl w:val="B68ED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BF54145"/>
    <w:multiLevelType w:val="hybridMultilevel"/>
    <w:tmpl w:val="66BC9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C09495B"/>
    <w:multiLevelType w:val="hybridMultilevel"/>
    <w:tmpl w:val="EE68B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4C384530"/>
    <w:multiLevelType w:val="hybridMultilevel"/>
    <w:tmpl w:val="0BA07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C7B56EE"/>
    <w:multiLevelType w:val="multilevel"/>
    <w:tmpl w:val="8838671A"/>
    <w:lvl w:ilvl="0">
      <w:start w:val="1"/>
      <w:numFmt w:val="bullet"/>
      <w:lvlText w:val=""/>
      <w:lvlJc w:val="left"/>
      <w:pPr>
        <w:ind w:left="72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4CC61EC7"/>
    <w:multiLevelType w:val="hybridMultilevel"/>
    <w:tmpl w:val="019AC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DEA465A"/>
    <w:multiLevelType w:val="hybridMultilevel"/>
    <w:tmpl w:val="46467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E8D4981"/>
    <w:multiLevelType w:val="hybridMultilevel"/>
    <w:tmpl w:val="1DAA5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EC80828"/>
    <w:multiLevelType w:val="hybridMultilevel"/>
    <w:tmpl w:val="5148C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02434D8"/>
    <w:multiLevelType w:val="hybridMultilevel"/>
    <w:tmpl w:val="E146D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5056452E"/>
    <w:multiLevelType w:val="hybridMultilevel"/>
    <w:tmpl w:val="5C22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0A45F20"/>
    <w:multiLevelType w:val="hybridMultilevel"/>
    <w:tmpl w:val="3D708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0F46F9E"/>
    <w:multiLevelType w:val="multilevel"/>
    <w:tmpl w:val="9C10BC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2" w15:restartNumberingAfterBreak="0">
    <w:nsid w:val="51876DD7"/>
    <w:multiLevelType w:val="hybridMultilevel"/>
    <w:tmpl w:val="31C2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1F86746"/>
    <w:multiLevelType w:val="hybridMultilevel"/>
    <w:tmpl w:val="30DEF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525B427D"/>
    <w:multiLevelType w:val="hybridMultilevel"/>
    <w:tmpl w:val="FECA4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54643A87"/>
    <w:multiLevelType w:val="hybridMultilevel"/>
    <w:tmpl w:val="039A6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54883A6A"/>
    <w:multiLevelType w:val="hybridMultilevel"/>
    <w:tmpl w:val="4D7E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49643B4"/>
    <w:multiLevelType w:val="hybridMultilevel"/>
    <w:tmpl w:val="12BA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55130205"/>
    <w:multiLevelType w:val="hybridMultilevel"/>
    <w:tmpl w:val="8AC8B08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9" w15:restartNumberingAfterBreak="0">
    <w:nsid w:val="59C94C5C"/>
    <w:multiLevelType w:val="hybridMultilevel"/>
    <w:tmpl w:val="4024F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9FF50FB"/>
    <w:multiLevelType w:val="hybridMultilevel"/>
    <w:tmpl w:val="C6D2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5A972A2F"/>
    <w:multiLevelType w:val="hybridMultilevel"/>
    <w:tmpl w:val="0C16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B214B3F"/>
    <w:multiLevelType w:val="hybridMultilevel"/>
    <w:tmpl w:val="CE6C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5BA51FCA"/>
    <w:multiLevelType w:val="hybridMultilevel"/>
    <w:tmpl w:val="6456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5BCA1C8F"/>
    <w:multiLevelType w:val="hybridMultilevel"/>
    <w:tmpl w:val="7BB8D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BE95084"/>
    <w:multiLevelType w:val="multilevel"/>
    <w:tmpl w:val="99B2E9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6" w15:restartNumberingAfterBreak="0">
    <w:nsid w:val="5BF20F3E"/>
    <w:multiLevelType w:val="hybridMultilevel"/>
    <w:tmpl w:val="EB664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C2F4278"/>
    <w:multiLevelType w:val="hybridMultilevel"/>
    <w:tmpl w:val="E58AA44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5CB31813"/>
    <w:multiLevelType w:val="hybridMultilevel"/>
    <w:tmpl w:val="90E89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D81713B"/>
    <w:multiLevelType w:val="hybridMultilevel"/>
    <w:tmpl w:val="2E68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5DC62F63"/>
    <w:multiLevelType w:val="hybridMultilevel"/>
    <w:tmpl w:val="3050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5EA663CC"/>
    <w:multiLevelType w:val="hybridMultilevel"/>
    <w:tmpl w:val="A5B2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5F0E5CF0"/>
    <w:multiLevelType w:val="hybridMultilevel"/>
    <w:tmpl w:val="7DD28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61C33A35"/>
    <w:multiLevelType w:val="hybridMultilevel"/>
    <w:tmpl w:val="8892B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2A06607"/>
    <w:multiLevelType w:val="hybridMultilevel"/>
    <w:tmpl w:val="B0D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632A1018"/>
    <w:multiLevelType w:val="hybridMultilevel"/>
    <w:tmpl w:val="8D30FA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632C6B9A"/>
    <w:multiLevelType w:val="hybridMultilevel"/>
    <w:tmpl w:val="9140D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7EF7B24"/>
    <w:multiLevelType w:val="hybridMultilevel"/>
    <w:tmpl w:val="E84A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81B1428"/>
    <w:multiLevelType w:val="hybridMultilevel"/>
    <w:tmpl w:val="F058F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69105829"/>
    <w:multiLevelType w:val="hybridMultilevel"/>
    <w:tmpl w:val="B8866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96E7090"/>
    <w:multiLevelType w:val="hybridMultilevel"/>
    <w:tmpl w:val="1B6EA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6A691F42"/>
    <w:multiLevelType w:val="hybridMultilevel"/>
    <w:tmpl w:val="D7FC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6AE06594"/>
    <w:multiLevelType w:val="hybridMultilevel"/>
    <w:tmpl w:val="3EB04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6BE46A41"/>
    <w:multiLevelType w:val="hybridMultilevel"/>
    <w:tmpl w:val="9776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DA93270"/>
    <w:multiLevelType w:val="hybridMultilevel"/>
    <w:tmpl w:val="7D1E6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E8E1855"/>
    <w:multiLevelType w:val="hybridMultilevel"/>
    <w:tmpl w:val="441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6F6F3E4E"/>
    <w:multiLevelType w:val="hybridMultilevel"/>
    <w:tmpl w:val="0F8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6F7D60C7"/>
    <w:multiLevelType w:val="hybridMultilevel"/>
    <w:tmpl w:val="F9BE7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6FBD74F3"/>
    <w:multiLevelType w:val="hybridMultilevel"/>
    <w:tmpl w:val="BEC8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70441E06"/>
    <w:multiLevelType w:val="hybridMultilevel"/>
    <w:tmpl w:val="0F7C8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704C567B"/>
    <w:multiLevelType w:val="hybridMultilevel"/>
    <w:tmpl w:val="DE24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70D72985"/>
    <w:multiLevelType w:val="hybridMultilevel"/>
    <w:tmpl w:val="3F10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71022E0A"/>
    <w:multiLevelType w:val="multilevel"/>
    <w:tmpl w:val="99B2E9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3" w15:restartNumberingAfterBreak="0">
    <w:nsid w:val="71436533"/>
    <w:multiLevelType w:val="hybridMultilevel"/>
    <w:tmpl w:val="29D8A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721A21E3"/>
    <w:multiLevelType w:val="hybridMultilevel"/>
    <w:tmpl w:val="8B526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72253F66"/>
    <w:multiLevelType w:val="hybridMultilevel"/>
    <w:tmpl w:val="C6509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725B5360"/>
    <w:multiLevelType w:val="hybridMultilevel"/>
    <w:tmpl w:val="847C0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72950C53"/>
    <w:multiLevelType w:val="hybridMultilevel"/>
    <w:tmpl w:val="1F5EB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72D34F2A"/>
    <w:multiLevelType w:val="hybridMultilevel"/>
    <w:tmpl w:val="7E46B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72D7649E"/>
    <w:multiLevelType w:val="hybridMultilevel"/>
    <w:tmpl w:val="78C2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73217B95"/>
    <w:multiLevelType w:val="hybridMultilevel"/>
    <w:tmpl w:val="BB1A8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73874DDC"/>
    <w:multiLevelType w:val="hybridMultilevel"/>
    <w:tmpl w:val="883E3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74076ED7"/>
    <w:multiLevelType w:val="hybridMultilevel"/>
    <w:tmpl w:val="FF644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74344306"/>
    <w:multiLevelType w:val="hybridMultilevel"/>
    <w:tmpl w:val="DB3AD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74A228EA"/>
    <w:multiLevelType w:val="hybridMultilevel"/>
    <w:tmpl w:val="C142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74FD6656"/>
    <w:multiLevelType w:val="hybridMultilevel"/>
    <w:tmpl w:val="82FA25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6" w15:restartNumberingAfterBreak="0">
    <w:nsid w:val="75C37B03"/>
    <w:multiLevelType w:val="hybridMultilevel"/>
    <w:tmpl w:val="7BF2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76085ED2"/>
    <w:multiLevelType w:val="hybridMultilevel"/>
    <w:tmpl w:val="E730C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76736984"/>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9" w15:restartNumberingAfterBreak="0">
    <w:nsid w:val="76796265"/>
    <w:multiLevelType w:val="hybridMultilevel"/>
    <w:tmpl w:val="1EB2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76A85AE5"/>
    <w:multiLevelType w:val="hybridMultilevel"/>
    <w:tmpl w:val="946A4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77DC0601"/>
    <w:multiLevelType w:val="hybridMultilevel"/>
    <w:tmpl w:val="F942E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783D7F17"/>
    <w:multiLevelType w:val="hybridMultilevel"/>
    <w:tmpl w:val="B924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78B80759"/>
    <w:multiLevelType w:val="hybridMultilevel"/>
    <w:tmpl w:val="46048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9A916E3"/>
    <w:multiLevelType w:val="hybridMultilevel"/>
    <w:tmpl w:val="8770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79F74381"/>
    <w:multiLevelType w:val="hybridMultilevel"/>
    <w:tmpl w:val="B6D48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7BD14926"/>
    <w:multiLevelType w:val="hybridMultilevel"/>
    <w:tmpl w:val="F00A3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7C017839"/>
    <w:multiLevelType w:val="hybridMultilevel"/>
    <w:tmpl w:val="04A48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C2B51A0"/>
    <w:multiLevelType w:val="hybridMultilevel"/>
    <w:tmpl w:val="5E36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7D8B0BDC"/>
    <w:multiLevelType w:val="hybridMultilevel"/>
    <w:tmpl w:val="5782A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7E3167BA"/>
    <w:multiLevelType w:val="hybridMultilevel"/>
    <w:tmpl w:val="3CD6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7EA1477C"/>
    <w:multiLevelType w:val="hybridMultilevel"/>
    <w:tmpl w:val="4F5C0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7F2E60FE"/>
    <w:multiLevelType w:val="hybridMultilevel"/>
    <w:tmpl w:val="65084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7FE076FA"/>
    <w:multiLevelType w:val="hybridMultilevel"/>
    <w:tmpl w:val="61E6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4964330">
    <w:abstractNumId w:val="9"/>
  </w:num>
  <w:num w:numId="2" w16cid:durableId="2023819499">
    <w:abstractNumId w:val="82"/>
  </w:num>
  <w:num w:numId="3" w16cid:durableId="481654542">
    <w:abstractNumId w:val="37"/>
  </w:num>
  <w:num w:numId="4" w16cid:durableId="598031601">
    <w:abstractNumId w:val="72"/>
  </w:num>
  <w:num w:numId="5" w16cid:durableId="1650596522">
    <w:abstractNumId w:val="147"/>
  </w:num>
  <w:num w:numId="6" w16cid:durableId="1355427242">
    <w:abstractNumId w:val="5"/>
  </w:num>
  <w:num w:numId="7" w16cid:durableId="424692523">
    <w:abstractNumId w:val="27"/>
  </w:num>
  <w:num w:numId="8" w16cid:durableId="430930310">
    <w:abstractNumId w:val="71"/>
  </w:num>
  <w:num w:numId="9" w16cid:durableId="598834005">
    <w:abstractNumId w:val="118"/>
  </w:num>
  <w:num w:numId="10" w16cid:durableId="1256132338">
    <w:abstractNumId w:val="188"/>
  </w:num>
  <w:num w:numId="11" w16cid:durableId="1055854520">
    <w:abstractNumId w:val="103"/>
  </w:num>
  <w:num w:numId="12" w16cid:durableId="483088203">
    <w:abstractNumId w:val="104"/>
  </w:num>
  <w:num w:numId="13" w16cid:durableId="187302138">
    <w:abstractNumId w:val="40"/>
  </w:num>
  <w:num w:numId="14" w16cid:durableId="1018654271">
    <w:abstractNumId w:val="108"/>
  </w:num>
  <w:num w:numId="15" w16cid:durableId="1710102441">
    <w:abstractNumId w:val="131"/>
  </w:num>
  <w:num w:numId="16" w16cid:durableId="29037168">
    <w:abstractNumId w:val="185"/>
  </w:num>
  <w:num w:numId="17" w16cid:durableId="1182356129">
    <w:abstractNumId w:val="99"/>
  </w:num>
  <w:num w:numId="18" w16cid:durableId="308559561">
    <w:abstractNumId w:val="174"/>
  </w:num>
  <w:num w:numId="19" w16cid:durableId="313992337">
    <w:abstractNumId w:val="202"/>
  </w:num>
  <w:num w:numId="20" w16cid:durableId="1988780279">
    <w:abstractNumId w:val="77"/>
  </w:num>
  <w:num w:numId="21" w16cid:durableId="767506207">
    <w:abstractNumId w:val="136"/>
  </w:num>
  <w:num w:numId="22" w16cid:durableId="22899885">
    <w:abstractNumId w:val="203"/>
  </w:num>
  <w:num w:numId="23" w16cid:durableId="1698042008">
    <w:abstractNumId w:val="116"/>
  </w:num>
  <w:num w:numId="24" w16cid:durableId="930119665">
    <w:abstractNumId w:val="17"/>
  </w:num>
  <w:num w:numId="25" w16cid:durableId="771123146">
    <w:abstractNumId w:val="195"/>
  </w:num>
  <w:num w:numId="26" w16cid:durableId="614022976">
    <w:abstractNumId w:val="96"/>
  </w:num>
  <w:num w:numId="27" w16cid:durableId="924607706">
    <w:abstractNumId w:val="126"/>
  </w:num>
  <w:num w:numId="28" w16cid:durableId="1594583770">
    <w:abstractNumId w:val="15"/>
  </w:num>
  <w:num w:numId="29" w16cid:durableId="1886260008">
    <w:abstractNumId w:val="69"/>
  </w:num>
  <w:num w:numId="30" w16cid:durableId="1037437038">
    <w:abstractNumId w:val="25"/>
  </w:num>
  <w:num w:numId="31" w16cid:durableId="1639259758">
    <w:abstractNumId w:val="67"/>
  </w:num>
  <w:num w:numId="32" w16cid:durableId="2018844540">
    <w:abstractNumId w:val="7"/>
  </w:num>
  <w:num w:numId="33" w16cid:durableId="1002314738">
    <w:abstractNumId w:val="48"/>
  </w:num>
  <w:num w:numId="34" w16cid:durableId="1132409039">
    <w:abstractNumId w:val="123"/>
  </w:num>
  <w:num w:numId="35" w16cid:durableId="319431815">
    <w:abstractNumId w:val="1"/>
  </w:num>
  <w:num w:numId="36" w16cid:durableId="448545909">
    <w:abstractNumId w:val="198"/>
  </w:num>
  <w:num w:numId="37" w16cid:durableId="751393692">
    <w:abstractNumId w:val="138"/>
  </w:num>
  <w:num w:numId="38" w16cid:durableId="1038778223">
    <w:abstractNumId w:val="42"/>
  </w:num>
  <w:num w:numId="39" w16cid:durableId="2090342022">
    <w:abstractNumId w:val="87"/>
  </w:num>
  <w:num w:numId="40" w16cid:durableId="661012056">
    <w:abstractNumId w:val="187"/>
  </w:num>
  <w:num w:numId="41" w16cid:durableId="648630188">
    <w:abstractNumId w:val="128"/>
  </w:num>
  <w:num w:numId="42" w16cid:durableId="1567842002">
    <w:abstractNumId w:val="186"/>
  </w:num>
  <w:num w:numId="43" w16cid:durableId="52584843">
    <w:abstractNumId w:val="172"/>
  </w:num>
  <w:num w:numId="44" w16cid:durableId="1772579625">
    <w:abstractNumId w:val="145"/>
  </w:num>
  <w:num w:numId="45" w16cid:durableId="337465967">
    <w:abstractNumId w:val="90"/>
  </w:num>
  <w:num w:numId="46" w16cid:durableId="271521951">
    <w:abstractNumId w:val="80"/>
  </w:num>
  <w:num w:numId="47" w16cid:durableId="540047773">
    <w:abstractNumId w:val="105"/>
  </w:num>
  <w:num w:numId="48" w16cid:durableId="1165129096">
    <w:abstractNumId w:val="74"/>
  </w:num>
  <w:num w:numId="49" w16cid:durableId="957377171">
    <w:abstractNumId w:val="109"/>
  </w:num>
  <w:num w:numId="50" w16cid:durableId="300623928">
    <w:abstractNumId w:val="54"/>
  </w:num>
  <w:num w:numId="51" w16cid:durableId="1829206816">
    <w:abstractNumId w:val="113"/>
  </w:num>
  <w:num w:numId="52" w16cid:durableId="1891184105">
    <w:abstractNumId w:val="180"/>
  </w:num>
  <w:num w:numId="53" w16cid:durableId="1758675284">
    <w:abstractNumId w:val="4"/>
  </w:num>
  <w:num w:numId="54" w16cid:durableId="1173566629">
    <w:abstractNumId w:val="134"/>
  </w:num>
  <w:num w:numId="55" w16cid:durableId="653528831">
    <w:abstractNumId w:val="192"/>
  </w:num>
  <w:num w:numId="56" w16cid:durableId="168521282">
    <w:abstractNumId w:val="76"/>
  </w:num>
  <w:num w:numId="57" w16cid:durableId="960918318">
    <w:abstractNumId w:val="10"/>
  </w:num>
  <w:num w:numId="58" w16cid:durableId="1467049345">
    <w:abstractNumId w:val="135"/>
  </w:num>
  <w:num w:numId="59" w16cid:durableId="194005584">
    <w:abstractNumId w:val="73"/>
  </w:num>
  <w:num w:numId="60" w16cid:durableId="664017738">
    <w:abstractNumId w:val="31"/>
  </w:num>
  <w:num w:numId="61" w16cid:durableId="1793018161">
    <w:abstractNumId w:val="65"/>
  </w:num>
  <w:num w:numId="62" w16cid:durableId="1022784623">
    <w:abstractNumId w:val="16"/>
  </w:num>
  <w:num w:numId="63" w16cid:durableId="902986468">
    <w:abstractNumId w:val="88"/>
  </w:num>
  <w:num w:numId="64" w16cid:durableId="1818766936">
    <w:abstractNumId w:val="45"/>
  </w:num>
  <w:num w:numId="65" w16cid:durableId="1438406451">
    <w:abstractNumId w:val="11"/>
  </w:num>
  <w:num w:numId="66" w16cid:durableId="1759401129">
    <w:abstractNumId w:val="62"/>
  </w:num>
  <w:num w:numId="67" w16cid:durableId="243926593">
    <w:abstractNumId w:val="18"/>
  </w:num>
  <w:num w:numId="68" w16cid:durableId="694774520">
    <w:abstractNumId w:val="24"/>
  </w:num>
  <w:num w:numId="69" w16cid:durableId="99765118">
    <w:abstractNumId w:val="190"/>
  </w:num>
  <w:num w:numId="70" w16cid:durableId="1363171493">
    <w:abstractNumId w:val="170"/>
  </w:num>
  <w:num w:numId="71" w16cid:durableId="1999528028">
    <w:abstractNumId w:val="161"/>
  </w:num>
  <w:num w:numId="72" w16cid:durableId="1679037233">
    <w:abstractNumId w:val="165"/>
  </w:num>
  <w:num w:numId="73" w16cid:durableId="1904679657">
    <w:abstractNumId w:val="46"/>
  </w:num>
  <w:num w:numId="74" w16cid:durableId="1075740479">
    <w:abstractNumId w:val="156"/>
  </w:num>
  <w:num w:numId="75" w16cid:durableId="29578477">
    <w:abstractNumId w:val="139"/>
  </w:num>
  <w:num w:numId="76" w16cid:durableId="17896559">
    <w:abstractNumId w:val="68"/>
  </w:num>
  <w:num w:numId="77" w16cid:durableId="742071943">
    <w:abstractNumId w:val="149"/>
  </w:num>
  <w:num w:numId="78" w16cid:durableId="178013130">
    <w:abstractNumId w:val="132"/>
  </w:num>
  <w:num w:numId="79" w16cid:durableId="1870333379">
    <w:abstractNumId w:val="78"/>
  </w:num>
  <w:num w:numId="80" w16cid:durableId="637033554">
    <w:abstractNumId w:val="29"/>
  </w:num>
  <w:num w:numId="81" w16cid:durableId="785854791">
    <w:abstractNumId w:val="49"/>
  </w:num>
  <w:num w:numId="82" w16cid:durableId="1346833129">
    <w:abstractNumId w:val="122"/>
  </w:num>
  <w:num w:numId="83" w16cid:durableId="233249688">
    <w:abstractNumId w:val="125"/>
  </w:num>
  <w:num w:numId="84" w16cid:durableId="393045797">
    <w:abstractNumId w:val="91"/>
  </w:num>
  <w:num w:numId="85" w16cid:durableId="1137338229">
    <w:abstractNumId w:val="115"/>
  </w:num>
  <w:num w:numId="86" w16cid:durableId="1421754007">
    <w:abstractNumId w:val="168"/>
  </w:num>
  <w:num w:numId="87" w16cid:durableId="498039270">
    <w:abstractNumId w:val="93"/>
  </w:num>
  <w:num w:numId="88" w16cid:durableId="673722529">
    <w:abstractNumId w:val="150"/>
  </w:num>
  <w:num w:numId="89" w16cid:durableId="1952543547">
    <w:abstractNumId w:val="167"/>
  </w:num>
  <w:num w:numId="90" w16cid:durableId="1079137861">
    <w:abstractNumId w:val="121"/>
  </w:num>
  <w:num w:numId="91" w16cid:durableId="565916691">
    <w:abstractNumId w:val="189"/>
  </w:num>
  <w:num w:numId="92" w16cid:durableId="1828208347">
    <w:abstractNumId w:val="12"/>
  </w:num>
  <w:num w:numId="93" w16cid:durableId="2129229243">
    <w:abstractNumId w:val="107"/>
  </w:num>
  <w:num w:numId="94" w16cid:durableId="364402833">
    <w:abstractNumId w:val="173"/>
  </w:num>
  <w:num w:numId="95" w16cid:durableId="2109235784">
    <w:abstractNumId w:val="83"/>
  </w:num>
  <w:num w:numId="96" w16cid:durableId="132798244">
    <w:abstractNumId w:val="101"/>
  </w:num>
  <w:num w:numId="97" w16cid:durableId="80152142">
    <w:abstractNumId w:val="44"/>
  </w:num>
  <w:num w:numId="98" w16cid:durableId="587034173">
    <w:abstractNumId w:val="182"/>
  </w:num>
  <w:num w:numId="99" w16cid:durableId="1482966456">
    <w:abstractNumId w:val="157"/>
  </w:num>
  <w:num w:numId="100" w16cid:durableId="1540513802">
    <w:abstractNumId w:val="75"/>
  </w:num>
  <w:num w:numId="101" w16cid:durableId="1306860865">
    <w:abstractNumId w:val="8"/>
  </w:num>
  <w:num w:numId="102" w16cid:durableId="667097820">
    <w:abstractNumId w:val="64"/>
  </w:num>
  <w:num w:numId="103" w16cid:durableId="2087066578">
    <w:abstractNumId w:val="34"/>
  </w:num>
  <w:num w:numId="104" w16cid:durableId="666833063">
    <w:abstractNumId w:val="33"/>
  </w:num>
  <w:num w:numId="105" w16cid:durableId="87048767">
    <w:abstractNumId w:val="56"/>
  </w:num>
  <w:num w:numId="106" w16cid:durableId="1718237940">
    <w:abstractNumId w:val="152"/>
  </w:num>
  <w:num w:numId="107" w16cid:durableId="1284799456">
    <w:abstractNumId w:val="30"/>
  </w:num>
  <w:num w:numId="108" w16cid:durableId="866987950">
    <w:abstractNumId w:val="162"/>
  </w:num>
  <w:num w:numId="109" w16cid:durableId="2134320353">
    <w:abstractNumId w:val="39"/>
  </w:num>
  <w:num w:numId="110" w16cid:durableId="318191857">
    <w:abstractNumId w:val="106"/>
  </w:num>
  <w:num w:numId="111" w16cid:durableId="1580825121">
    <w:abstractNumId w:val="57"/>
  </w:num>
  <w:num w:numId="112" w16cid:durableId="85882907">
    <w:abstractNumId w:val="0"/>
  </w:num>
  <w:num w:numId="113" w16cid:durableId="1488740155">
    <w:abstractNumId w:val="59"/>
  </w:num>
  <w:num w:numId="114" w16cid:durableId="1547061361">
    <w:abstractNumId w:val="133"/>
  </w:num>
  <w:num w:numId="115" w16cid:durableId="560603494">
    <w:abstractNumId w:val="184"/>
  </w:num>
  <w:num w:numId="116" w16cid:durableId="875234617">
    <w:abstractNumId w:val="6"/>
  </w:num>
  <w:num w:numId="117" w16cid:durableId="43993913">
    <w:abstractNumId w:val="60"/>
  </w:num>
  <w:num w:numId="118" w16cid:durableId="923878147">
    <w:abstractNumId w:val="47"/>
  </w:num>
  <w:num w:numId="119" w16cid:durableId="630285235">
    <w:abstractNumId w:val="19"/>
  </w:num>
  <w:num w:numId="120" w16cid:durableId="1887719822">
    <w:abstractNumId w:val="92"/>
  </w:num>
  <w:num w:numId="121" w16cid:durableId="641884609">
    <w:abstractNumId w:val="3"/>
  </w:num>
  <w:num w:numId="122" w16cid:durableId="1349525924">
    <w:abstractNumId w:val="137"/>
  </w:num>
  <w:num w:numId="123" w16cid:durableId="1162551417">
    <w:abstractNumId w:val="160"/>
  </w:num>
  <w:num w:numId="124" w16cid:durableId="2090686157">
    <w:abstractNumId w:val="97"/>
  </w:num>
  <w:num w:numId="125" w16cid:durableId="1021777777">
    <w:abstractNumId w:val="164"/>
  </w:num>
  <w:num w:numId="126" w16cid:durableId="77949468">
    <w:abstractNumId w:val="41"/>
  </w:num>
  <w:num w:numId="127" w16cid:durableId="208878595">
    <w:abstractNumId w:val="191"/>
  </w:num>
  <w:num w:numId="128" w16cid:durableId="1314481164">
    <w:abstractNumId w:val="143"/>
  </w:num>
  <w:num w:numId="129" w16cid:durableId="1310019812">
    <w:abstractNumId w:val="169"/>
  </w:num>
  <w:num w:numId="130" w16cid:durableId="1379545968">
    <w:abstractNumId w:val="197"/>
  </w:num>
  <w:num w:numId="131" w16cid:durableId="1170753516">
    <w:abstractNumId w:val="194"/>
  </w:num>
  <w:num w:numId="132" w16cid:durableId="1309900431">
    <w:abstractNumId w:val="28"/>
  </w:num>
  <w:num w:numId="133" w16cid:durableId="1723673629">
    <w:abstractNumId w:val="32"/>
  </w:num>
  <w:num w:numId="134" w16cid:durableId="543517447">
    <w:abstractNumId w:val="120"/>
  </w:num>
  <w:num w:numId="135" w16cid:durableId="1609896086">
    <w:abstractNumId w:val="193"/>
  </w:num>
  <w:num w:numId="136" w16cid:durableId="1142573381">
    <w:abstractNumId w:val="63"/>
  </w:num>
  <w:num w:numId="137" w16cid:durableId="1312367807">
    <w:abstractNumId w:val="176"/>
  </w:num>
  <w:num w:numId="138" w16cid:durableId="756634053">
    <w:abstractNumId w:val="85"/>
  </w:num>
  <w:num w:numId="139" w16cid:durableId="259606002">
    <w:abstractNumId w:val="52"/>
  </w:num>
  <w:num w:numId="140" w16cid:durableId="1278638088">
    <w:abstractNumId w:val="35"/>
  </w:num>
  <w:num w:numId="141" w16cid:durableId="1408499810">
    <w:abstractNumId w:val="146"/>
  </w:num>
  <w:num w:numId="142" w16cid:durableId="1759793976">
    <w:abstractNumId w:val="102"/>
  </w:num>
  <w:num w:numId="143" w16cid:durableId="826897420">
    <w:abstractNumId w:val="95"/>
  </w:num>
  <w:num w:numId="144" w16cid:durableId="1077560404">
    <w:abstractNumId w:val="38"/>
  </w:num>
  <w:num w:numId="145" w16cid:durableId="1525249503">
    <w:abstractNumId w:val="124"/>
  </w:num>
  <w:num w:numId="146" w16cid:durableId="1105151689">
    <w:abstractNumId w:val="117"/>
  </w:num>
  <w:num w:numId="147" w16cid:durableId="1003509024">
    <w:abstractNumId w:val="175"/>
  </w:num>
  <w:num w:numId="148" w16cid:durableId="70010500">
    <w:abstractNumId w:val="166"/>
  </w:num>
  <w:num w:numId="149" w16cid:durableId="961375878">
    <w:abstractNumId w:val="148"/>
  </w:num>
  <w:num w:numId="150" w16cid:durableId="1084574544">
    <w:abstractNumId w:val="183"/>
  </w:num>
  <w:num w:numId="151" w16cid:durableId="139662062">
    <w:abstractNumId w:val="158"/>
  </w:num>
  <w:num w:numId="152" w16cid:durableId="1116488845">
    <w:abstractNumId w:val="21"/>
  </w:num>
  <w:num w:numId="153" w16cid:durableId="1994065384">
    <w:abstractNumId w:val="112"/>
  </w:num>
  <w:num w:numId="154" w16cid:durableId="1848710117">
    <w:abstractNumId w:val="151"/>
  </w:num>
  <w:num w:numId="155" w16cid:durableId="1250771759">
    <w:abstractNumId w:val="53"/>
  </w:num>
  <w:num w:numId="156" w16cid:durableId="1685353281">
    <w:abstractNumId w:val="110"/>
  </w:num>
  <w:num w:numId="157" w16cid:durableId="291329450">
    <w:abstractNumId w:val="36"/>
  </w:num>
  <w:num w:numId="158" w16cid:durableId="1864662471">
    <w:abstractNumId w:val="14"/>
  </w:num>
  <w:num w:numId="159" w16cid:durableId="877011083">
    <w:abstractNumId w:val="58"/>
  </w:num>
  <w:num w:numId="160" w16cid:durableId="765348684">
    <w:abstractNumId w:val="178"/>
  </w:num>
  <w:num w:numId="161" w16cid:durableId="811483703">
    <w:abstractNumId w:val="199"/>
  </w:num>
  <w:num w:numId="162" w16cid:durableId="1057555548">
    <w:abstractNumId w:val="154"/>
  </w:num>
  <w:num w:numId="163" w16cid:durableId="2132506134">
    <w:abstractNumId w:val="23"/>
  </w:num>
  <w:num w:numId="164" w16cid:durableId="2145612146">
    <w:abstractNumId w:val="201"/>
  </w:num>
  <w:num w:numId="165" w16cid:durableId="1884369311">
    <w:abstractNumId w:val="129"/>
  </w:num>
  <w:num w:numId="166" w16cid:durableId="481197975">
    <w:abstractNumId w:val="70"/>
  </w:num>
  <w:num w:numId="167" w16cid:durableId="1980333508">
    <w:abstractNumId w:val="55"/>
  </w:num>
  <w:num w:numId="168" w16cid:durableId="631836808">
    <w:abstractNumId w:val="179"/>
  </w:num>
  <w:num w:numId="169" w16cid:durableId="82380674">
    <w:abstractNumId w:val="111"/>
  </w:num>
  <w:num w:numId="170" w16cid:durableId="1620918603">
    <w:abstractNumId w:val="43"/>
  </w:num>
  <w:num w:numId="171" w16cid:durableId="937441567">
    <w:abstractNumId w:val="13"/>
  </w:num>
  <w:num w:numId="172" w16cid:durableId="412051624">
    <w:abstractNumId w:val="94"/>
  </w:num>
  <w:num w:numId="173" w16cid:durableId="1102648219">
    <w:abstractNumId w:val="140"/>
  </w:num>
  <w:num w:numId="174" w16cid:durableId="1666349666">
    <w:abstractNumId w:val="119"/>
  </w:num>
  <w:num w:numId="175" w16cid:durableId="1886603504">
    <w:abstractNumId w:val="177"/>
  </w:num>
  <w:num w:numId="176" w16cid:durableId="1146514365">
    <w:abstractNumId w:val="171"/>
  </w:num>
  <w:num w:numId="177" w16cid:durableId="1258905627">
    <w:abstractNumId w:val="98"/>
  </w:num>
  <w:num w:numId="178" w16cid:durableId="1125083261">
    <w:abstractNumId w:val="141"/>
  </w:num>
  <w:num w:numId="179" w16cid:durableId="717508746">
    <w:abstractNumId w:val="2"/>
  </w:num>
  <w:num w:numId="180" w16cid:durableId="182134543">
    <w:abstractNumId w:val="81"/>
  </w:num>
  <w:num w:numId="181" w16cid:durableId="1775905637">
    <w:abstractNumId w:val="22"/>
  </w:num>
  <w:num w:numId="182" w16cid:durableId="1560481981">
    <w:abstractNumId w:val="127"/>
  </w:num>
  <w:num w:numId="183" w16cid:durableId="871261740">
    <w:abstractNumId w:val="153"/>
  </w:num>
  <w:num w:numId="184" w16cid:durableId="2104371284">
    <w:abstractNumId w:val="142"/>
  </w:num>
  <w:num w:numId="185" w16cid:durableId="1102649389">
    <w:abstractNumId w:val="61"/>
  </w:num>
  <w:num w:numId="186" w16cid:durableId="1674800892">
    <w:abstractNumId w:val="200"/>
  </w:num>
  <w:num w:numId="187" w16cid:durableId="385296014">
    <w:abstractNumId w:val="144"/>
  </w:num>
  <w:num w:numId="188" w16cid:durableId="1476604189">
    <w:abstractNumId w:val="181"/>
  </w:num>
  <w:num w:numId="189" w16cid:durableId="1237933581">
    <w:abstractNumId w:val="159"/>
  </w:num>
  <w:num w:numId="190" w16cid:durableId="308291900">
    <w:abstractNumId w:val="66"/>
  </w:num>
  <w:num w:numId="191" w16cid:durableId="1134984988">
    <w:abstractNumId w:val="50"/>
  </w:num>
  <w:num w:numId="192" w16cid:durableId="1962954324">
    <w:abstractNumId w:val="89"/>
  </w:num>
  <w:num w:numId="193" w16cid:durableId="75054321">
    <w:abstractNumId w:val="86"/>
  </w:num>
  <w:num w:numId="194" w16cid:durableId="418716540">
    <w:abstractNumId w:val="26"/>
  </w:num>
  <w:num w:numId="195" w16cid:durableId="538518805">
    <w:abstractNumId w:val="114"/>
  </w:num>
  <w:num w:numId="196" w16cid:durableId="1357652746">
    <w:abstractNumId w:val="196"/>
  </w:num>
  <w:num w:numId="197" w16cid:durableId="858929390">
    <w:abstractNumId w:val="84"/>
  </w:num>
  <w:num w:numId="198" w16cid:durableId="1086682521">
    <w:abstractNumId w:val="130"/>
  </w:num>
  <w:num w:numId="199" w16cid:durableId="1573003956">
    <w:abstractNumId w:val="20"/>
  </w:num>
  <w:num w:numId="200" w16cid:durableId="1849826831">
    <w:abstractNumId w:val="155"/>
  </w:num>
  <w:num w:numId="201" w16cid:durableId="251664224">
    <w:abstractNumId w:val="163"/>
  </w:num>
  <w:num w:numId="202" w16cid:durableId="1843888068">
    <w:abstractNumId w:val="100"/>
  </w:num>
  <w:num w:numId="203" w16cid:durableId="976497831">
    <w:abstractNumId w:val="79"/>
  </w:num>
  <w:num w:numId="204" w16cid:durableId="232934375">
    <w:abstractNumId w:val="51"/>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F42"/>
    <w:rsid w:val="00000629"/>
    <w:rsid w:val="00000EA0"/>
    <w:rsid w:val="000013C2"/>
    <w:rsid w:val="00001401"/>
    <w:rsid w:val="00001ECD"/>
    <w:rsid w:val="00002E3A"/>
    <w:rsid w:val="00003586"/>
    <w:rsid w:val="00003BBB"/>
    <w:rsid w:val="00003FEB"/>
    <w:rsid w:val="0000464D"/>
    <w:rsid w:val="00004703"/>
    <w:rsid w:val="00005360"/>
    <w:rsid w:val="0000538D"/>
    <w:rsid w:val="00006885"/>
    <w:rsid w:val="00006A03"/>
    <w:rsid w:val="0000753E"/>
    <w:rsid w:val="00010F35"/>
    <w:rsid w:val="000121A2"/>
    <w:rsid w:val="000123FF"/>
    <w:rsid w:val="00013466"/>
    <w:rsid w:val="00013542"/>
    <w:rsid w:val="00013A9F"/>
    <w:rsid w:val="00013DD5"/>
    <w:rsid w:val="0001461C"/>
    <w:rsid w:val="00014B10"/>
    <w:rsid w:val="00015A7F"/>
    <w:rsid w:val="00015DB7"/>
    <w:rsid w:val="0001626B"/>
    <w:rsid w:val="00016D9C"/>
    <w:rsid w:val="00016DB8"/>
    <w:rsid w:val="00020913"/>
    <w:rsid w:val="00021FC9"/>
    <w:rsid w:val="00022039"/>
    <w:rsid w:val="00022879"/>
    <w:rsid w:val="00022E25"/>
    <w:rsid w:val="000239E2"/>
    <w:rsid w:val="00023C42"/>
    <w:rsid w:val="000240AB"/>
    <w:rsid w:val="000241F3"/>
    <w:rsid w:val="0002425B"/>
    <w:rsid w:val="0002479D"/>
    <w:rsid w:val="00024DCE"/>
    <w:rsid w:val="00025386"/>
    <w:rsid w:val="00025B33"/>
    <w:rsid w:val="00025E2A"/>
    <w:rsid w:val="000266E4"/>
    <w:rsid w:val="000267A8"/>
    <w:rsid w:val="00026962"/>
    <w:rsid w:val="00026A28"/>
    <w:rsid w:val="00026BD4"/>
    <w:rsid w:val="00026C2D"/>
    <w:rsid w:val="00026F0E"/>
    <w:rsid w:val="00027150"/>
    <w:rsid w:val="000271AA"/>
    <w:rsid w:val="000272E7"/>
    <w:rsid w:val="000316F2"/>
    <w:rsid w:val="0003353F"/>
    <w:rsid w:val="00033BE4"/>
    <w:rsid w:val="00033CBB"/>
    <w:rsid w:val="00033E54"/>
    <w:rsid w:val="0003492D"/>
    <w:rsid w:val="0003494B"/>
    <w:rsid w:val="00034C14"/>
    <w:rsid w:val="00035248"/>
    <w:rsid w:val="00035350"/>
    <w:rsid w:val="00035A00"/>
    <w:rsid w:val="00035FA8"/>
    <w:rsid w:val="00036173"/>
    <w:rsid w:val="00036369"/>
    <w:rsid w:val="0003656B"/>
    <w:rsid w:val="000379C1"/>
    <w:rsid w:val="00037B35"/>
    <w:rsid w:val="00040B06"/>
    <w:rsid w:val="00040D6F"/>
    <w:rsid w:val="00040EBA"/>
    <w:rsid w:val="00040F8A"/>
    <w:rsid w:val="00040FE3"/>
    <w:rsid w:val="000411C3"/>
    <w:rsid w:val="00041598"/>
    <w:rsid w:val="00041B43"/>
    <w:rsid w:val="0004211A"/>
    <w:rsid w:val="00042220"/>
    <w:rsid w:val="00042EE1"/>
    <w:rsid w:val="0004315E"/>
    <w:rsid w:val="0004333B"/>
    <w:rsid w:val="00043388"/>
    <w:rsid w:val="000444E7"/>
    <w:rsid w:val="00044BA4"/>
    <w:rsid w:val="00045193"/>
    <w:rsid w:val="00045AF4"/>
    <w:rsid w:val="00046156"/>
    <w:rsid w:val="000465C5"/>
    <w:rsid w:val="00046647"/>
    <w:rsid w:val="00046995"/>
    <w:rsid w:val="0004753D"/>
    <w:rsid w:val="0004792C"/>
    <w:rsid w:val="00050A94"/>
    <w:rsid w:val="00051376"/>
    <w:rsid w:val="0005195B"/>
    <w:rsid w:val="000519DF"/>
    <w:rsid w:val="00051B1F"/>
    <w:rsid w:val="0005252A"/>
    <w:rsid w:val="00052AAA"/>
    <w:rsid w:val="00052E34"/>
    <w:rsid w:val="00053DA3"/>
    <w:rsid w:val="00053F4E"/>
    <w:rsid w:val="00054085"/>
    <w:rsid w:val="00054F38"/>
    <w:rsid w:val="00054FA0"/>
    <w:rsid w:val="0005561E"/>
    <w:rsid w:val="00055957"/>
    <w:rsid w:val="00055D15"/>
    <w:rsid w:val="00055F2D"/>
    <w:rsid w:val="000565AC"/>
    <w:rsid w:val="00057047"/>
    <w:rsid w:val="000576B0"/>
    <w:rsid w:val="000578D3"/>
    <w:rsid w:val="00057C2E"/>
    <w:rsid w:val="00057FA0"/>
    <w:rsid w:val="000608E2"/>
    <w:rsid w:val="00060D7D"/>
    <w:rsid w:val="00061603"/>
    <w:rsid w:val="00061D93"/>
    <w:rsid w:val="0006212D"/>
    <w:rsid w:val="00062519"/>
    <w:rsid w:val="000643BB"/>
    <w:rsid w:val="000644F5"/>
    <w:rsid w:val="00065A6A"/>
    <w:rsid w:val="00065B9D"/>
    <w:rsid w:val="00065FAD"/>
    <w:rsid w:val="000664AA"/>
    <w:rsid w:val="00066B01"/>
    <w:rsid w:val="00067CF1"/>
    <w:rsid w:val="000701B6"/>
    <w:rsid w:val="00071018"/>
    <w:rsid w:val="000713E0"/>
    <w:rsid w:val="00072057"/>
    <w:rsid w:val="000724D9"/>
    <w:rsid w:val="00072D4E"/>
    <w:rsid w:val="00072DBE"/>
    <w:rsid w:val="000733DB"/>
    <w:rsid w:val="00073CFA"/>
    <w:rsid w:val="00073EE9"/>
    <w:rsid w:val="00075873"/>
    <w:rsid w:val="00075A31"/>
    <w:rsid w:val="00075DA1"/>
    <w:rsid w:val="00075FFF"/>
    <w:rsid w:val="00076778"/>
    <w:rsid w:val="00076868"/>
    <w:rsid w:val="00076891"/>
    <w:rsid w:val="00076B28"/>
    <w:rsid w:val="00076D35"/>
    <w:rsid w:val="00077878"/>
    <w:rsid w:val="00077BE9"/>
    <w:rsid w:val="00077FDD"/>
    <w:rsid w:val="000803A0"/>
    <w:rsid w:val="00080C43"/>
    <w:rsid w:val="000810C4"/>
    <w:rsid w:val="000815C1"/>
    <w:rsid w:val="00081EED"/>
    <w:rsid w:val="0008213C"/>
    <w:rsid w:val="00082877"/>
    <w:rsid w:val="00082EFC"/>
    <w:rsid w:val="000833F8"/>
    <w:rsid w:val="000836E9"/>
    <w:rsid w:val="0008408F"/>
    <w:rsid w:val="0008448F"/>
    <w:rsid w:val="00084607"/>
    <w:rsid w:val="00085D29"/>
    <w:rsid w:val="00086653"/>
    <w:rsid w:val="00086B79"/>
    <w:rsid w:val="00086C17"/>
    <w:rsid w:val="000873E1"/>
    <w:rsid w:val="00087E3F"/>
    <w:rsid w:val="00090925"/>
    <w:rsid w:val="00090B37"/>
    <w:rsid w:val="00090E26"/>
    <w:rsid w:val="00091235"/>
    <w:rsid w:val="000916E7"/>
    <w:rsid w:val="0009199C"/>
    <w:rsid w:val="00091B69"/>
    <w:rsid w:val="00091BBA"/>
    <w:rsid w:val="0009271B"/>
    <w:rsid w:val="0009431C"/>
    <w:rsid w:val="00094991"/>
    <w:rsid w:val="00094F6F"/>
    <w:rsid w:val="0009526A"/>
    <w:rsid w:val="00095F37"/>
    <w:rsid w:val="000968D3"/>
    <w:rsid w:val="00096B22"/>
    <w:rsid w:val="00096D4C"/>
    <w:rsid w:val="00097247"/>
    <w:rsid w:val="00097E39"/>
    <w:rsid w:val="00097EF9"/>
    <w:rsid w:val="00097EFB"/>
    <w:rsid w:val="000A1D57"/>
    <w:rsid w:val="000A215C"/>
    <w:rsid w:val="000A25AB"/>
    <w:rsid w:val="000A26E1"/>
    <w:rsid w:val="000A2D15"/>
    <w:rsid w:val="000A2E61"/>
    <w:rsid w:val="000A3365"/>
    <w:rsid w:val="000A3792"/>
    <w:rsid w:val="000A3AF0"/>
    <w:rsid w:val="000A3E94"/>
    <w:rsid w:val="000A4A75"/>
    <w:rsid w:val="000A65FB"/>
    <w:rsid w:val="000A6BA4"/>
    <w:rsid w:val="000A7127"/>
    <w:rsid w:val="000A7385"/>
    <w:rsid w:val="000B0221"/>
    <w:rsid w:val="000B0C45"/>
    <w:rsid w:val="000B1478"/>
    <w:rsid w:val="000B1672"/>
    <w:rsid w:val="000B1A0E"/>
    <w:rsid w:val="000B1AD4"/>
    <w:rsid w:val="000B1C06"/>
    <w:rsid w:val="000B1F9A"/>
    <w:rsid w:val="000B22A7"/>
    <w:rsid w:val="000B24F3"/>
    <w:rsid w:val="000B26B1"/>
    <w:rsid w:val="000B33CF"/>
    <w:rsid w:val="000B3C5D"/>
    <w:rsid w:val="000B48BC"/>
    <w:rsid w:val="000B5D33"/>
    <w:rsid w:val="000B6437"/>
    <w:rsid w:val="000B6E1B"/>
    <w:rsid w:val="000B707F"/>
    <w:rsid w:val="000B72E8"/>
    <w:rsid w:val="000B7B7A"/>
    <w:rsid w:val="000C0238"/>
    <w:rsid w:val="000C02CF"/>
    <w:rsid w:val="000C0754"/>
    <w:rsid w:val="000C1AF3"/>
    <w:rsid w:val="000C1D82"/>
    <w:rsid w:val="000C1F86"/>
    <w:rsid w:val="000C28BE"/>
    <w:rsid w:val="000C29A4"/>
    <w:rsid w:val="000C3A64"/>
    <w:rsid w:val="000C54A2"/>
    <w:rsid w:val="000C563D"/>
    <w:rsid w:val="000C64C6"/>
    <w:rsid w:val="000C6AD2"/>
    <w:rsid w:val="000C6EDA"/>
    <w:rsid w:val="000C7F39"/>
    <w:rsid w:val="000D0D93"/>
    <w:rsid w:val="000D38BB"/>
    <w:rsid w:val="000D3D89"/>
    <w:rsid w:val="000D440A"/>
    <w:rsid w:val="000D48F6"/>
    <w:rsid w:val="000D4F7F"/>
    <w:rsid w:val="000D5B9A"/>
    <w:rsid w:val="000D5CFD"/>
    <w:rsid w:val="000D6063"/>
    <w:rsid w:val="000D658E"/>
    <w:rsid w:val="000D68B7"/>
    <w:rsid w:val="000D6ACA"/>
    <w:rsid w:val="000D6DF9"/>
    <w:rsid w:val="000D7E43"/>
    <w:rsid w:val="000E051D"/>
    <w:rsid w:val="000E06D4"/>
    <w:rsid w:val="000E0795"/>
    <w:rsid w:val="000E09C1"/>
    <w:rsid w:val="000E0D03"/>
    <w:rsid w:val="000E158E"/>
    <w:rsid w:val="000E1614"/>
    <w:rsid w:val="000E1674"/>
    <w:rsid w:val="000E16DE"/>
    <w:rsid w:val="000E1FAD"/>
    <w:rsid w:val="000E243C"/>
    <w:rsid w:val="000E2592"/>
    <w:rsid w:val="000E2B24"/>
    <w:rsid w:val="000E2F59"/>
    <w:rsid w:val="000E30EB"/>
    <w:rsid w:val="000E3579"/>
    <w:rsid w:val="000E3EEA"/>
    <w:rsid w:val="000E4412"/>
    <w:rsid w:val="000E45C5"/>
    <w:rsid w:val="000E4AEF"/>
    <w:rsid w:val="000E524A"/>
    <w:rsid w:val="000E57A8"/>
    <w:rsid w:val="000E6F11"/>
    <w:rsid w:val="000E6FDE"/>
    <w:rsid w:val="000E7B5D"/>
    <w:rsid w:val="000F0208"/>
    <w:rsid w:val="000F1000"/>
    <w:rsid w:val="000F1653"/>
    <w:rsid w:val="000F16F3"/>
    <w:rsid w:val="000F18BF"/>
    <w:rsid w:val="000F18EB"/>
    <w:rsid w:val="000F1A27"/>
    <w:rsid w:val="000F1F89"/>
    <w:rsid w:val="000F2296"/>
    <w:rsid w:val="000F2498"/>
    <w:rsid w:val="000F2EA2"/>
    <w:rsid w:val="000F2FB3"/>
    <w:rsid w:val="000F31F2"/>
    <w:rsid w:val="000F3418"/>
    <w:rsid w:val="000F3778"/>
    <w:rsid w:val="000F5490"/>
    <w:rsid w:val="000F6249"/>
    <w:rsid w:val="000F6BCE"/>
    <w:rsid w:val="000F7234"/>
    <w:rsid w:val="000F7586"/>
    <w:rsid w:val="000F7A30"/>
    <w:rsid w:val="000F7BA8"/>
    <w:rsid w:val="00100E3D"/>
    <w:rsid w:val="00101538"/>
    <w:rsid w:val="00101723"/>
    <w:rsid w:val="001019AD"/>
    <w:rsid w:val="001019C5"/>
    <w:rsid w:val="00101BD1"/>
    <w:rsid w:val="001022F0"/>
    <w:rsid w:val="00102AB6"/>
    <w:rsid w:val="0010326F"/>
    <w:rsid w:val="0010342F"/>
    <w:rsid w:val="0010446D"/>
    <w:rsid w:val="001053BA"/>
    <w:rsid w:val="0010563C"/>
    <w:rsid w:val="00105B08"/>
    <w:rsid w:val="00105F0F"/>
    <w:rsid w:val="00105F60"/>
    <w:rsid w:val="0010728A"/>
    <w:rsid w:val="001073A1"/>
    <w:rsid w:val="00107779"/>
    <w:rsid w:val="001077F0"/>
    <w:rsid w:val="00107970"/>
    <w:rsid w:val="00107BF1"/>
    <w:rsid w:val="001104F9"/>
    <w:rsid w:val="00111320"/>
    <w:rsid w:val="00111975"/>
    <w:rsid w:val="001119C9"/>
    <w:rsid w:val="00111A3A"/>
    <w:rsid w:val="00111E94"/>
    <w:rsid w:val="00112561"/>
    <w:rsid w:val="00112585"/>
    <w:rsid w:val="001127FE"/>
    <w:rsid w:val="00112846"/>
    <w:rsid w:val="00112D80"/>
    <w:rsid w:val="00113178"/>
    <w:rsid w:val="001133B4"/>
    <w:rsid w:val="00113595"/>
    <w:rsid w:val="001145BF"/>
    <w:rsid w:val="00114662"/>
    <w:rsid w:val="00114930"/>
    <w:rsid w:val="0011527B"/>
    <w:rsid w:val="0011631F"/>
    <w:rsid w:val="001167B3"/>
    <w:rsid w:val="00116A3B"/>
    <w:rsid w:val="00116B72"/>
    <w:rsid w:val="00117120"/>
    <w:rsid w:val="0011725C"/>
    <w:rsid w:val="0011742C"/>
    <w:rsid w:val="00117594"/>
    <w:rsid w:val="001179EF"/>
    <w:rsid w:val="00117E57"/>
    <w:rsid w:val="0012012B"/>
    <w:rsid w:val="0012063C"/>
    <w:rsid w:val="0012119C"/>
    <w:rsid w:val="0012209E"/>
    <w:rsid w:val="001228A7"/>
    <w:rsid w:val="001235AB"/>
    <w:rsid w:val="00123D2F"/>
    <w:rsid w:val="001261EA"/>
    <w:rsid w:val="001316D0"/>
    <w:rsid w:val="00131CB0"/>
    <w:rsid w:val="0013305F"/>
    <w:rsid w:val="00133132"/>
    <w:rsid w:val="0013375F"/>
    <w:rsid w:val="0013425E"/>
    <w:rsid w:val="00134505"/>
    <w:rsid w:val="0013451D"/>
    <w:rsid w:val="00135395"/>
    <w:rsid w:val="0013541D"/>
    <w:rsid w:val="00135E04"/>
    <w:rsid w:val="00136A6B"/>
    <w:rsid w:val="00136C54"/>
    <w:rsid w:val="001374A8"/>
    <w:rsid w:val="001401AA"/>
    <w:rsid w:val="001407C5"/>
    <w:rsid w:val="00140BE0"/>
    <w:rsid w:val="00140CF5"/>
    <w:rsid w:val="0014131C"/>
    <w:rsid w:val="00141F83"/>
    <w:rsid w:val="0014203E"/>
    <w:rsid w:val="00142AC0"/>
    <w:rsid w:val="00142E96"/>
    <w:rsid w:val="001430FC"/>
    <w:rsid w:val="00143C16"/>
    <w:rsid w:val="0014477A"/>
    <w:rsid w:val="001450C8"/>
    <w:rsid w:val="0014540C"/>
    <w:rsid w:val="0014548E"/>
    <w:rsid w:val="00145ACB"/>
    <w:rsid w:val="00146EC0"/>
    <w:rsid w:val="001474CD"/>
    <w:rsid w:val="001476C9"/>
    <w:rsid w:val="00147E15"/>
    <w:rsid w:val="00150462"/>
    <w:rsid w:val="0015082E"/>
    <w:rsid w:val="00150C6A"/>
    <w:rsid w:val="00150FF4"/>
    <w:rsid w:val="00151059"/>
    <w:rsid w:val="001525DF"/>
    <w:rsid w:val="00152B5A"/>
    <w:rsid w:val="00152E8D"/>
    <w:rsid w:val="0015315F"/>
    <w:rsid w:val="0015325B"/>
    <w:rsid w:val="00153DB2"/>
    <w:rsid w:val="0015468B"/>
    <w:rsid w:val="001549D2"/>
    <w:rsid w:val="001549E3"/>
    <w:rsid w:val="00154D2C"/>
    <w:rsid w:val="00154FA9"/>
    <w:rsid w:val="00155533"/>
    <w:rsid w:val="00155731"/>
    <w:rsid w:val="001557B0"/>
    <w:rsid w:val="00155BE4"/>
    <w:rsid w:val="001562D4"/>
    <w:rsid w:val="00156528"/>
    <w:rsid w:val="0015698A"/>
    <w:rsid w:val="00156D17"/>
    <w:rsid w:val="00157529"/>
    <w:rsid w:val="00157D1A"/>
    <w:rsid w:val="00157EAE"/>
    <w:rsid w:val="0016016D"/>
    <w:rsid w:val="00160293"/>
    <w:rsid w:val="001614A1"/>
    <w:rsid w:val="00162372"/>
    <w:rsid w:val="00162397"/>
    <w:rsid w:val="00162BDA"/>
    <w:rsid w:val="0016332C"/>
    <w:rsid w:val="0016335D"/>
    <w:rsid w:val="001636FA"/>
    <w:rsid w:val="00163723"/>
    <w:rsid w:val="00163E08"/>
    <w:rsid w:val="001641B1"/>
    <w:rsid w:val="00164FAE"/>
    <w:rsid w:val="00165193"/>
    <w:rsid w:val="00165D43"/>
    <w:rsid w:val="001662C4"/>
    <w:rsid w:val="00166574"/>
    <w:rsid w:val="0016696B"/>
    <w:rsid w:val="00166FDB"/>
    <w:rsid w:val="001675A3"/>
    <w:rsid w:val="001678CE"/>
    <w:rsid w:val="00167D3E"/>
    <w:rsid w:val="001705BD"/>
    <w:rsid w:val="001708E8"/>
    <w:rsid w:val="001716D9"/>
    <w:rsid w:val="0017276E"/>
    <w:rsid w:val="00172E69"/>
    <w:rsid w:val="00173048"/>
    <w:rsid w:val="0017310B"/>
    <w:rsid w:val="001737C6"/>
    <w:rsid w:val="00173B8C"/>
    <w:rsid w:val="0017419A"/>
    <w:rsid w:val="0017428B"/>
    <w:rsid w:val="001742A1"/>
    <w:rsid w:val="00174881"/>
    <w:rsid w:val="00174A8A"/>
    <w:rsid w:val="001754E3"/>
    <w:rsid w:val="00175A41"/>
    <w:rsid w:val="001762DD"/>
    <w:rsid w:val="0017669C"/>
    <w:rsid w:val="00177634"/>
    <w:rsid w:val="0017788D"/>
    <w:rsid w:val="00177E04"/>
    <w:rsid w:val="00180505"/>
    <w:rsid w:val="0018053E"/>
    <w:rsid w:val="00181AF0"/>
    <w:rsid w:val="0018250A"/>
    <w:rsid w:val="00182B69"/>
    <w:rsid w:val="00183784"/>
    <w:rsid w:val="0018428E"/>
    <w:rsid w:val="00184D71"/>
    <w:rsid w:val="001852F8"/>
    <w:rsid w:val="00185C87"/>
    <w:rsid w:val="0018619F"/>
    <w:rsid w:val="00186470"/>
    <w:rsid w:val="001873C5"/>
    <w:rsid w:val="0019033F"/>
    <w:rsid w:val="00190E2D"/>
    <w:rsid w:val="00191347"/>
    <w:rsid w:val="00191F38"/>
    <w:rsid w:val="0019256D"/>
    <w:rsid w:val="001925DC"/>
    <w:rsid w:val="00192949"/>
    <w:rsid w:val="00192CB2"/>
    <w:rsid w:val="00192DDA"/>
    <w:rsid w:val="00193FE1"/>
    <w:rsid w:val="00194240"/>
    <w:rsid w:val="00194445"/>
    <w:rsid w:val="0019543C"/>
    <w:rsid w:val="00195627"/>
    <w:rsid w:val="0019596E"/>
    <w:rsid w:val="00196538"/>
    <w:rsid w:val="00197196"/>
    <w:rsid w:val="0019723D"/>
    <w:rsid w:val="0019792F"/>
    <w:rsid w:val="001A0557"/>
    <w:rsid w:val="001A0ABE"/>
    <w:rsid w:val="001A162B"/>
    <w:rsid w:val="001A1C66"/>
    <w:rsid w:val="001A1FCE"/>
    <w:rsid w:val="001A20B7"/>
    <w:rsid w:val="001A2781"/>
    <w:rsid w:val="001A2899"/>
    <w:rsid w:val="001A2DB6"/>
    <w:rsid w:val="001A33E5"/>
    <w:rsid w:val="001A3AA3"/>
    <w:rsid w:val="001A4074"/>
    <w:rsid w:val="001A4B66"/>
    <w:rsid w:val="001A593B"/>
    <w:rsid w:val="001B03A4"/>
    <w:rsid w:val="001B03DC"/>
    <w:rsid w:val="001B08E1"/>
    <w:rsid w:val="001B2941"/>
    <w:rsid w:val="001B35E1"/>
    <w:rsid w:val="001B4151"/>
    <w:rsid w:val="001B4264"/>
    <w:rsid w:val="001B43CF"/>
    <w:rsid w:val="001B4E53"/>
    <w:rsid w:val="001B53B6"/>
    <w:rsid w:val="001B5BB7"/>
    <w:rsid w:val="001B5E45"/>
    <w:rsid w:val="001B602A"/>
    <w:rsid w:val="001B6CC3"/>
    <w:rsid w:val="001B6D42"/>
    <w:rsid w:val="001B6E1C"/>
    <w:rsid w:val="001B6F45"/>
    <w:rsid w:val="001B7855"/>
    <w:rsid w:val="001C03DB"/>
    <w:rsid w:val="001C0651"/>
    <w:rsid w:val="001C0B4F"/>
    <w:rsid w:val="001C0C14"/>
    <w:rsid w:val="001C0D4A"/>
    <w:rsid w:val="001C1049"/>
    <w:rsid w:val="001C1156"/>
    <w:rsid w:val="001C168E"/>
    <w:rsid w:val="001C174B"/>
    <w:rsid w:val="001C1EA7"/>
    <w:rsid w:val="001C2975"/>
    <w:rsid w:val="001C2F8A"/>
    <w:rsid w:val="001C2FDE"/>
    <w:rsid w:val="001C31CB"/>
    <w:rsid w:val="001C389C"/>
    <w:rsid w:val="001C3D1E"/>
    <w:rsid w:val="001C5642"/>
    <w:rsid w:val="001C6531"/>
    <w:rsid w:val="001C666D"/>
    <w:rsid w:val="001C734D"/>
    <w:rsid w:val="001C7B32"/>
    <w:rsid w:val="001D0AB1"/>
    <w:rsid w:val="001D1127"/>
    <w:rsid w:val="001D1BD6"/>
    <w:rsid w:val="001D2DE4"/>
    <w:rsid w:val="001D2F75"/>
    <w:rsid w:val="001D328F"/>
    <w:rsid w:val="001D37EA"/>
    <w:rsid w:val="001D3DB2"/>
    <w:rsid w:val="001D44E3"/>
    <w:rsid w:val="001D4527"/>
    <w:rsid w:val="001D5798"/>
    <w:rsid w:val="001D5B75"/>
    <w:rsid w:val="001D5D84"/>
    <w:rsid w:val="001D63B3"/>
    <w:rsid w:val="001D685A"/>
    <w:rsid w:val="001D68A6"/>
    <w:rsid w:val="001D6EA5"/>
    <w:rsid w:val="001E02C0"/>
    <w:rsid w:val="001E0CE4"/>
    <w:rsid w:val="001E0D8C"/>
    <w:rsid w:val="001E1608"/>
    <w:rsid w:val="001E1A5C"/>
    <w:rsid w:val="001E22CB"/>
    <w:rsid w:val="001E386C"/>
    <w:rsid w:val="001E5181"/>
    <w:rsid w:val="001E56F0"/>
    <w:rsid w:val="001E5C8C"/>
    <w:rsid w:val="001E6F0B"/>
    <w:rsid w:val="001E716F"/>
    <w:rsid w:val="001E75D8"/>
    <w:rsid w:val="001F06B5"/>
    <w:rsid w:val="001F0891"/>
    <w:rsid w:val="001F13AF"/>
    <w:rsid w:val="001F1526"/>
    <w:rsid w:val="001F2542"/>
    <w:rsid w:val="001F2576"/>
    <w:rsid w:val="001F2722"/>
    <w:rsid w:val="001F2885"/>
    <w:rsid w:val="001F2B5A"/>
    <w:rsid w:val="001F2F71"/>
    <w:rsid w:val="001F3570"/>
    <w:rsid w:val="001F40C8"/>
    <w:rsid w:val="001F437D"/>
    <w:rsid w:val="001F4858"/>
    <w:rsid w:val="001F4D15"/>
    <w:rsid w:val="001F5043"/>
    <w:rsid w:val="001F5256"/>
    <w:rsid w:val="001F54C5"/>
    <w:rsid w:val="001F5C33"/>
    <w:rsid w:val="001F739C"/>
    <w:rsid w:val="002002FB"/>
    <w:rsid w:val="00200591"/>
    <w:rsid w:val="00200F83"/>
    <w:rsid w:val="00201193"/>
    <w:rsid w:val="00202407"/>
    <w:rsid w:val="00202760"/>
    <w:rsid w:val="00202D68"/>
    <w:rsid w:val="00203057"/>
    <w:rsid w:val="00203E78"/>
    <w:rsid w:val="00204512"/>
    <w:rsid w:val="0020556B"/>
    <w:rsid w:val="0020708B"/>
    <w:rsid w:val="0020740C"/>
    <w:rsid w:val="002074F2"/>
    <w:rsid w:val="00207F23"/>
    <w:rsid w:val="00210086"/>
    <w:rsid w:val="00210929"/>
    <w:rsid w:val="00210D66"/>
    <w:rsid w:val="00210F56"/>
    <w:rsid w:val="002110EE"/>
    <w:rsid w:val="00213217"/>
    <w:rsid w:val="002133AB"/>
    <w:rsid w:val="0021370A"/>
    <w:rsid w:val="00213C56"/>
    <w:rsid w:val="00213D18"/>
    <w:rsid w:val="00215662"/>
    <w:rsid w:val="00215668"/>
    <w:rsid w:val="00215674"/>
    <w:rsid w:val="002158CC"/>
    <w:rsid w:val="00215C39"/>
    <w:rsid w:val="0021605C"/>
    <w:rsid w:val="00216DE8"/>
    <w:rsid w:val="002170B1"/>
    <w:rsid w:val="00217297"/>
    <w:rsid w:val="0021778C"/>
    <w:rsid w:val="00217A44"/>
    <w:rsid w:val="00217C67"/>
    <w:rsid w:val="00217DA0"/>
    <w:rsid w:val="00217EEA"/>
    <w:rsid w:val="00217F3D"/>
    <w:rsid w:val="00217FF9"/>
    <w:rsid w:val="002201E4"/>
    <w:rsid w:val="002207A4"/>
    <w:rsid w:val="00220850"/>
    <w:rsid w:val="00220DD4"/>
    <w:rsid w:val="002214A9"/>
    <w:rsid w:val="00221D31"/>
    <w:rsid w:val="0022386E"/>
    <w:rsid w:val="00224083"/>
    <w:rsid w:val="00224138"/>
    <w:rsid w:val="00225234"/>
    <w:rsid w:val="00225A6D"/>
    <w:rsid w:val="00225E93"/>
    <w:rsid w:val="00225EC4"/>
    <w:rsid w:val="00226A34"/>
    <w:rsid w:val="00226F5C"/>
    <w:rsid w:val="0022705E"/>
    <w:rsid w:val="0022721E"/>
    <w:rsid w:val="00227A7E"/>
    <w:rsid w:val="00227E02"/>
    <w:rsid w:val="00227E30"/>
    <w:rsid w:val="00227F6B"/>
    <w:rsid w:val="00230095"/>
    <w:rsid w:val="00230550"/>
    <w:rsid w:val="00230860"/>
    <w:rsid w:val="00230C1B"/>
    <w:rsid w:val="00230E7A"/>
    <w:rsid w:val="002313AB"/>
    <w:rsid w:val="002319F9"/>
    <w:rsid w:val="00231ACF"/>
    <w:rsid w:val="002321F1"/>
    <w:rsid w:val="0023232C"/>
    <w:rsid w:val="0023297D"/>
    <w:rsid w:val="00232AC6"/>
    <w:rsid w:val="00232DC6"/>
    <w:rsid w:val="00232E82"/>
    <w:rsid w:val="00232E94"/>
    <w:rsid w:val="0023343C"/>
    <w:rsid w:val="002338E1"/>
    <w:rsid w:val="00233F27"/>
    <w:rsid w:val="002344B2"/>
    <w:rsid w:val="002353A9"/>
    <w:rsid w:val="002359B4"/>
    <w:rsid w:val="00237019"/>
    <w:rsid w:val="002377DE"/>
    <w:rsid w:val="002379BB"/>
    <w:rsid w:val="002406C8"/>
    <w:rsid w:val="002407EB"/>
    <w:rsid w:val="00240967"/>
    <w:rsid w:val="00240C39"/>
    <w:rsid w:val="002410C7"/>
    <w:rsid w:val="00242734"/>
    <w:rsid w:val="0024287D"/>
    <w:rsid w:val="00242CC5"/>
    <w:rsid w:val="00243E9A"/>
    <w:rsid w:val="00244251"/>
    <w:rsid w:val="002446B5"/>
    <w:rsid w:val="002446C3"/>
    <w:rsid w:val="00244CF1"/>
    <w:rsid w:val="0024509F"/>
    <w:rsid w:val="00245747"/>
    <w:rsid w:val="00245B23"/>
    <w:rsid w:val="00245B43"/>
    <w:rsid w:val="00245E48"/>
    <w:rsid w:val="00246A3C"/>
    <w:rsid w:val="00247194"/>
    <w:rsid w:val="002473AE"/>
    <w:rsid w:val="00247D8E"/>
    <w:rsid w:val="00250076"/>
    <w:rsid w:val="0025028D"/>
    <w:rsid w:val="002503BE"/>
    <w:rsid w:val="00250DE6"/>
    <w:rsid w:val="0025104B"/>
    <w:rsid w:val="002515A0"/>
    <w:rsid w:val="00251CF3"/>
    <w:rsid w:val="00252093"/>
    <w:rsid w:val="002525F0"/>
    <w:rsid w:val="002526C9"/>
    <w:rsid w:val="00252CB8"/>
    <w:rsid w:val="00253016"/>
    <w:rsid w:val="002530B0"/>
    <w:rsid w:val="00253903"/>
    <w:rsid w:val="00253DB0"/>
    <w:rsid w:val="00253F26"/>
    <w:rsid w:val="00254222"/>
    <w:rsid w:val="00254265"/>
    <w:rsid w:val="002542E6"/>
    <w:rsid w:val="00254435"/>
    <w:rsid w:val="00254702"/>
    <w:rsid w:val="0025583A"/>
    <w:rsid w:val="002559F0"/>
    <w:rsid w:val="00255D2A"/>
    <w:rsid w:val="00255D6B"/>
    <w:rsid w:val="0025619B"/>
    <w:rsid w:val="0025784F"/>
    <w:rsid w:val="00257DF3"/>
    <w:rsid w:val="00257FB1"/>
    <w:rsid w:val="0026137C"/>
    <w:rsid w:val="00261BBB"/>
    <w:rsid w:val="00262478"/>
    <w:rsid w:val="00262C83"/>
    <w:rsid w:val="00262FB5"/>
    <w:rsid w:val="002630FC"/>
    <w:rsid w:val="00263908"/>
    <w:rsid w:val="00263EDD"/>
    <w:rsid w:val="00264171"/>
    <w:rsid w:val="002641C4"/>
    <w:rsid w:val="0026467A"/>
    <w:rsid w:val="00264763"/>
    <w:rsid w:val="002647A8"/>
    <w:rsid w:val="002650C2"/>
    <w:rsid w:val="00265111"/>
    <w:rsid w:val="00265339"/>
    <w:rsid w:val="002653ED"/>
    <w:rsid w:val="002658D7"/>
    <w:rsid w:val="00265924"/>
    <w:rsid w:val="002659C4"/>
    <w:rsid w:val="00265B93"/>
    <w:rsid w:val="002706B5"/>
    <w:rsid w:val="00270B1B"/>
    <w:rsid w:val="00270E43"/>
    <w:rsid w:val="00270F76"/>
    <w:rsid w:val="002710F3"/>
    <w:rsid w:val="0027165E"/>
    <w:rsid w:val="0027174D"/>
    <w:rsid w:val="00271A24"/>
    <w:rsid w:val="002723C1"/>
    <w:rsid w:val="0027272C"/>
    <w:rsid w:val="00272A43"/>
    <w:rsid w:val="00273510"/>
    <w:rsid w:val="00273F5D"/>
    <w:rsid w:val="00275296"/>
    <w:rsid w:val="00275745"/>
    <w:rsid w:val="00275BF3"/>
    <w:rsid w:val="00276764"/>
    <w:rsid w:val="00276772"/>
    <w:rsid w:val="00276F50"/>
    <w:rsid w:val="00277D56"/>
    <w:rsid w:val="002801BD"/>
    <w:rsid w:val="00280236"/>
    <w:rsid w:val="00280E5A"/>
    <w:rsid w:val="00281215"/>
    <w:rsid w:val="002814B9"/>
    <w:rsid w:val="002815BA"/>
    <w:rsid w:val="002815DB"/>
    <w:rsid w:val="002819E9"/>
    <w:rsid w:val="0028221C"/>
    <w:rsid w:val="00282482"/>
    <w:rsid w:val="00282693"/>
    <w:rsid w:val="00282C15"/>
    <w:rsid w:val="00282EFE"/>
    <w:rsid w:val="00283401"/>
    <w:rsid w:val="0028362E"/>
    <w:rsid w:val="0028390C"/>
    <w:rsid w:val="00283CAA"/>
    <w:rsid w:val="0028423F"/>
    <w:rsid w:val="002845C5"/>
    <w:rsid w:val="00284D90"/>
    <w:rsid w:val="002851AF"/>
    <w:rsid w:val="002853B9"/>
    <w:rsid w:val="002862AB"/>
    <w:rsid w:val="00286806"/>
    <w:rsid w:val="00286D8C"/>
    <w:rsid w:val="00286E08"/>
    <w:rsid w:val="0028781E"/>
    <w:rsid w:val="00290981"/>
    <w:rsid w:val="0029126E"/>
    <w:rsid w:val="002919E5"/>
    <w:rsid w:val="00291BA9"/>
    <w:rsid w:val="00292150"/>
    <w:rsid w:val="00293551"/>
    <w:rsid w:val="00293D0D"/>
    <w:rsid w:val="00294985"/>
    <w:rsid w:val="00294DC3"/>
    <w:rsid w:val="00295340"/>
    <w:rsid w:val="002954F4"/>
    <w:rsid w:val="00295D3B"/>
    <w:rsid w:val="002961F8"/>
    <w:rsid w:val="002962B7"/>
    <w:rsid w:val="002963FC"/>
    <w:rsid w:val="00296887"/>
    <w:rsid w:val="00296BA6"/>
    <w:rsid w:val="002970A7"/>
    <w:rsid w:val="002A00A3"/>
    <w:rsid w:val="002A02E5"/>
    <w:rsid w:val="002A094F"/>
    <w:rsid w:val="002A0984"/>
    <w:rsid w:val="002A0B42"/>
    <w:rsid w:val="002A1263"/>
    <w:rsid w:val="002A1698"/>
    <w:rsid w:val="002A16A8"/>
    <w:rsid w:val="002A1B34"/>
    <w:rsid w:val="002A1B3D"/>
    <w:rsid w:val="002A22C7"/>
    <w:rsid w:val="002A23E6"/>
    <w:rsid w:val="002A282D"/>
    <w:rsid w:val="002A2A51"/>
    <w:rsid w:val="002A2DFE"/>
    <w:rsid w:val="002A343D"/>
    <w:rsid w:val="002A35F6"/>
    <w:rsid w:val="002A4DE6"/>
    <w:rsid w:val="002A5330"/>
    <w:rsid w:val="002A552C"/>
    <w:rsid w:val="002A5971"/>
    <w:rsid w:val="002A6209"/>
    <w:rsid w:val="002A646D"/>
    <w:rsid w:val="002A6D16"/>
    <w:rsid w:val="002A70A0"/>
    <w:rsid w:val="002A7127"/>
    <w:rsid w:val="002A7236"/>
    <w:rsid w:val="002A7363"/>
    <w:rsid w:val="002A73E9"/>
    <w:rsid w:val="002A74ED"/>
    <w:rsid w:val="002B01A3"/>
    <w:rsid w:val="002B01CE"/>
    <w:rsid w:val="002B0F56"/>
    <w:rsid w:val="002B1112"/>
    <w:rsid w:val="002B1B09"/>
    <w:rsid w:val="002B1E8A"/>
    <w:rsid w:val="002B2214"/>
    <w:rsid w:val="002B259C"/>
    <w:rsid w:val="002B3706"/>
    <w:rsid w:val="002B3CED"/>
    <w:rsid w:val="002B4A79"/>
    <w:rsid w:val="002B5F2D"/>
    <w:rsid w:val="002B60E2"/>
    <w:rsid w:val="002B6976"/>
    <w:rsid w:val="002B722C"/>
    <w:rsid w:val="002B774D"/>
    <w:rsid w:val="002B77F5"/>
    <w:rsid w:val="002B7D5D"/>
    <w:rsid w:val="002B7D66"/>
    <w:rsid w:val="002C02F2"/>
    <w:rsid w:val="002C04EB"/>
    <w:rsid w:val="002C053E"/>
    <w:rsid w:val="002C0EDE"/>
    <w:rsid w:val="002C113F"/>
    <w:rsid w:val="002C145C"/>
    <w:rsid w:val="002C1460"/>
    <w:rsid w:val="002C1527"/>
    <w:rsid w:val="002C155C"/>
    <w:rsid w:val="002C1BE0"/>
    <w:rsid w:val="002C1C56"/>
    <w:rsid w:val="002C1EC0"/>
    <w:rsid w:val="002C2156"/>
    <w:rsid w:val="002C2371"/>
    <w:rsid w:val="002C23F4"/>
    <w:rsid w:val="002C267E"/>
    <w:rsid w:val="002C2BE9"/>
    <w:rsid w:val="002C2E29"/>
    <w:rsid w:val="002C3093"/>
    <w:rsid w:val="002C31CE"/>
    <w:rsid w:val="002C4115"/>
    <w:rsid w:val="002C445D"/>
    <w:rsid w:val="002C4805"/>
    <w:rsid w:val="002C4BD4"/>
    <w:rsid w:val="002C4DD8"/>
    <w:rsid w:val="002C5824"/>
    <w:rsid w:val="002C58EA"/>
    <w:rsid w:val="002C5966"/>
    <w:rsid w:val="002C5BDA"/>
    <w:rsid w:val="002C6A1D"/>
    <w:rsid w:val="002C6D36"/>
    <w:rsid w:val="002C799B"/>
    <w:rsid w:val="002C7C4C"/>
    <w:rsid w:val="002D01C0"/>
    <w:rsid w:val="002D03D7"/>
    <w:rsid w:val="002D1162"/>
    <w:rsid w:val="002D13D3"/>
    <w:rsid w:val="002D1C7C"/>
    <w:rsid w:val="002D1CC0"/>
    <w:rsid w:val="002D239B"/>
    <w:rsid w:val="002D2567"/>
    <w:rsid w:val="002D265A"/>
    <w:rsid w:val="002D2BE0"/>
    <w:rsid w:val="002D2BF6"/>
    <w:rsid w:val="002D2F5A"/>
    <w:rsid w:val="002D38EB"/>
    <w:rsid w:val="002D3E82"/>
    <w:rsid w:val="002D473A"/>
    <w:rsid w:val="002D4E6B"/>
    <w:rsid w:val="002D5287"/>
    <w:rsid w:val="002D54DC"/>
    <w:rsid w:val="002D566A"/>
    <w:rsid w:val="002D5FF7"/>
    <w:rsid w:val="002D7144"/>
    <w:rsid w:val="002D7442"/>
    <w:rsid w:val="002D749B"/>
    <w:rsid w:val="002D75F3"/>
    <w:rsid w:val="002D7E33"/>
    <w:rsid w:val="002E1046"/>
    <w:rsid w:val="002E1968"/>
    <w:rsid w:val="002E1AD2"/>
    <w:rsid w:val="002E1DF2"/>
    <w:rsid w:val="002E2734"/>
    <w:rsid w:val="002E2B74"/>
    <w:rsid w:val="002E309D"/>
    <w:rsid w:val="002E346E"/>
    <w:rsid w:val="002E360A"/>
    <w:rsid w:val="002E3D5E"/>
    <w:rsid w:val="002E4943"/>
    <w:rsid w:val="002E4D0B"/>
    <w:rsid w:val="002E56BD"/>
    <w:rsid w:val="002E5BAE"/>
    <w:rsid w:val="002E664A"/>
    <w:rsid w:val="002E67B7"/>
    <w:rsid w:val="002E68F6"/>
    <w:rsid w:val="002E78BD"/>
    <w:rsid w:val="002E7B46"/>
    <w:rsid w:val="002E7C6C"/>
    <w:rsid w:val="002E7D6D"/>
    <w:rsid w:val="002F05DA"/>
    <w:rsid w:val="002F060D"/>
    <w:rsid w:val="002F118A"/>
    <w:rsid w:val="002F2087"/>
    <w:rsid w:val="002F2853"/>
    <w:rsid w:val="002F2EE5"/>
    <w:rsid w:val="002F4098"/>
    <w:rsid w:val="002F42E9"/>
    <w:rsid w:val="002F5362"/>
    <w:rsid w:val="002F5BA0"/>
    <w:rsid w:val="002F6068"/>
    <w:rsid w:val="002F61C9"/>
    <w:rsid w:val="002F6804"/>
    <w:rsid w:val="002F6A43"/>
    <w:rsid w:val="002F6EF4"/>
    <w:rsid w:val="002F6F65"/>
    <w:rsid w:val="002F7115"/>
    <w:rsid w:val="002F713A"/>
    <w:rsid w:val="002F737D"/>
    <w:rsid w:val="002F799A"/>
    <w:rsid w:val="003000AB"/>
    <w:rsid w:val="0030052E"/>
    <w:rsid w:val="00301087"/>
    <w:rsid w:val="00301CC4"/>
    <w:rsid w:val="00301EFD"/>
    <w:rsid w:val="00302EB4"/>
    <w:rsid w:val="0030330A"/>
    <w:rsid w:val="0030356A"/>
    <w:rsid w:val="003035EE"/>
    <w:rsid w:val="00303A40"/>
    <w:rsid w:val="00304033"/>
    <w:rsid w:val="00304C18"/>
    <w:rsid w:val="0030502C"/>
    <w:rsid w:val="0030574E"/>
    <w:rsid w:val="00305A3F"/>
    <w:rsid w:val="0030663E"/>
    <w:rsid w:val="00307321"/>
    <w:rsid w:val="00307E3A"/>
    <w:rsid w:val="00310467"/>
    <w:rsid w:val="00310908"/>
    <w:rsid w:val="00311009"/>
    <w:rsid w:val="00311D20"/>
    <w:rsid w:val="00312050"/>
    <w:rsid w:val="00312666"/>
    <w:rsid w:val="003131A4"/>
    <w:rsid w:val="003138DC"/>
    <w:rsid w:val="00314144"/>
    <w:rsid w:val="00314B5D"/>
    <w:rsid w:val="003151C5"/>
    <w:rsid w:val="00315C1D"/>
    <w:rsid w:val="0031604A"/>
    <w:rsid w:val="0031638D"/>
    <w:rsid w:val="0031651D"/>
    <w:rsid w:val="00316DD7"/>
    <w:rsid w:val="003172EC"/>
    <w:rsid w:val="00317DBB"/>
    <w:rsid w:val="00317E89"/>
    <w:rsid w:val="00317E9E"/>
    <w:rsid w:val="0031E019"/>
    <w:rsid w:val="003200CA"/>
    <w:rsid w:val="00320225"/>
    <w:rsid w:val="003202A2"/>
    <w:rsid w:val="00320918"/>
    <w:rsid w:val="00320C9D"/>
    <w:rsid w:val="00320CC5"/>
    <w:rsid w:val="00320FFF"/>
    <w:rsid w:val="00321296"/>
    <w:rsid w:val="0032176C"/>
    <w:rsid w:val="00321AD9"/>
    <w:rsid w:val="00321B10"/>
    <w:rsid w:val="00321D1D"/>
    <w:rsid w:val="00322793"/>
    <w:rsid w:val="00322FE1"/>
    <w:rsid w:val="003231CD"/>
    <w:rsid w:val="00323246"/>
    <w:rsid w:val="003236B5"/>
    <w:rsid w:val="00323FE6"/>
    <w:rsid w:val="003240CA"/>
    <w:rsid w:val="00324C4B"/>
    <w:rsid w:val="00325188"/>
    <w:rsid w:val="00325C1E"/>
    <w:rsid w:val="00325E26"/>
    <w:rsid w:val="00325E4D"/>
    <w:rsid w:val="00326587"/>
    <w:rsid w:val="00326AEB"/>
    <w:rsid w:val="003275A4"/>
    <w:rsid w:val="00327D37"/>
    <w:rsid w:val="0033009E"/>
    <w:rsid w:val="003301E5"/>
    <w:rsid w:val="003306B3"/>
    <w:rsid w:val="00330731"/>
    <w:rsid w:val="00330C68"/>
    <w:rsid w:val="00330D95"/>
    <w:rsid w:val="0033214C"/>
    <w:rsid w:val="003330C0"/>
    <w:rsid w:val="003333F9"/>
    <w:rsid w:val="003347BD"/>
    <w:rsid w:val="00334BF6"/>
    <w:rsid w:val="00335372"/>
    <w:rsid w:val="003355EC"/>
    <w:rsid w:val="003357EC"/>
    <w:rsid w:val="00335CDD"/>
    <w:rsid w:val="00336562"/>
    <w:rsid w:val="00337F5A"/>
    <w:rsid w:val="00340057"/>
    <w:rsid w:val="00340402"/>
    <w:rsid w:val="00340970"/>
    <w:rsid w:val="00340A98"/>
    <w:rsid w:val="00341115"/>
    <w:rsid w:val="00341297"/>
    <w:rsid w:val="0034169A"/>
    <w:rsid w:val="003424A7"/>
    <w:rsid w:val="0034364A"/>
    <w:rsid w:val="003438EC"/>
    <w:rsid w:val="003448EC"/>
    <w:rsid w:val="00344DB0"/>
    <w:rsid w:val="00345700"/>
    <w:rsid w:val="00345957"/>
    <w:rsid w:val="0034672D"/>
    <w:rsid w:val="003470ED"/>
    <w:rsid w:val="003470F3"/>
    <w:rsid w:val="00347485"/>
    <w:rsid w:val="00347788"/>
    <w:rsid w:val="003477AC"/>
    <w:rsid w:val="0035006C"/>
    <w:rsid w:val="00351587"/>
    <w:rsid w:val="00352958"/>
    <w:rsid w:val="0035307F"/>
    <w:rsid w:val="0035315C"/>
    <w:rsid w:val="003539FE"/>
    <w:rsid w:val="00353FEA"/>
    <w:rsid w:val="00354185"/>
    <w:rsid w:val="00354C4E"/>
    <w:rsid w:val="003554DE"/>
    <w:rsid w:val="00355DF3"/>
    <w:rsid w:val="00356A16"/>
    <w:rsid w:val="00357513"/>
    <w:rsid w:val="003576CD"/>
    <w:rsid w:val="00357FDD"/>
    <w:rsid w:val="00360339"/>
    <w:rsid w:val="003604AF"/>
    <w:rsid w:val="00360998"/>
    <w:rsid w:val="0036099B"/>
    <w:rsid w:val="00362888"/>
    <w:rsid w:val="0036346B"/>
    <w:rsid w:val="003635DE"/>
    <w:rsid w:val="003639B9"/>
    <w:rsid w:val="00363C38"/>
    <w:rsid w:val="00363CD9"/>
    <w:rsid w:val="00363F61"/>
    <w:rsid w:val="00364235"/>
    <w:rsid w:val="0036482F"/>
    <w:rsid w:val="00364E3D"/>
    <w:rsid w:val="00364FBD"/>
    <w:rsid w:val="0036562A"/>
    <w:rsid w:val="00365A1F"/>
    <w:rsid w:val="00365C16"/>
    <w:rsid w:val="00366E1D"/>
    <w:rsid w:val="003670B1"/>
    <w:rsid w:val="00367A90"/>
    <w:rsid w:val="00370115"/>
    <w:rsid w:val="0037065D"/>
    <w:rsid w:val="00371182"/>
    <w:rsid w:val="003711EC"/>
    <w:rsid w:val="00372245"/>
    <w:rsid w:val="00372F0C"/>
    <w:rsid w:val="00372FE1"/>
    <w:rsid w:val="00373357"/>
    <w:rsid w:val="0037437C"/>
    <w:rsid w:val="003745CB"/>
    <w:rsid w:val="003755D2"/>
    <w:rsid w:val="00375D8D"/>
    <w:rsid w:val="00375EF9"/>
    <w:rsid w:val="0037653A"/>
    <w:rsid w:val="00376A50"/>
    <w:rsid w:val="00376D5A"/>
    <w:rsid w:val="003772FA"/>
    <w:rsid w:val="00380704"/>
    <w:rsid w:val="00380B75"/>
    <w:rsid w:val="00380F07"/>
    <w:rsid w:val="00381787"/>
    <w:rsid w:val="00382ACF"/>
    <w:rsid w:val="00383C22"/>
    <w:rsid w:val="0038407D"/>
    <w:rsid w:val="00384881"/>
    <w:rsid w:val="0038488E"/>
    <w:rsid w:val="00384A06"/>
    <w:rsid w:val="00384F19"/>
    <w:rsid w:val="003855E6"/>
    <w:rsid w:val="00385954"/>
    <w:rsid w:val="00385E71"/>
    <w:rsid w:val="00385F18"/>
    <w:rsid w:val="00386756"/>
    <w:rsid w:val="00387175"/>
    <w:rsid w:val="00387A79"/>
    <w:rsid w:val="003905E0"/>
    <w:rsid w:val="00390787"/>
    <w:rsid w:val="00391B24"/>
    <w:rsid w:val="00391BE9"/>
    <w:rsid w:val="00391DA6"/>
    <w:rsid w:val="003926B4"/>
    <w:rsid w:val="00392D0B"/>
    <w:rsid w:val="00392FC0"/>
    <w:rsid w:val="0039329F"/>
    <w:rsid w:val="0039391D"/>
    <w:rsid w:val="00393D16"/>
    <w:rsid w:val="00394A6A"/>
    <w:rsid w:val="00394ADA"/>
    <w:rsid w:val="00394FE3"/>
    <w:rsid w:val="00395056"/>
    <w:rsid w:val="0039539D"/>
    <w:rsid w:val="00395F68"/>
    <w:rsid w:val="00396D15"/>
    <w:rsid w:val="0039734A"/>
    <w:rsid w:val="0039743A"/>
    <w:rsid w:val="003977D8"/>
    <w:rsid w:val="003A1991"/>
    <w:rsid w:val="003A1BFF"/>
    <w:rsid w:val="003A2570"/>
    <w:rsid w:val="003A2DC8"/>
    <w:rsid w:val="003A35B7"/>
    <w:rsid w:val="003A3A33"/>
    <w:rsid w:val="003A491E"/>
    <w:rsid w:val="003A4941"/>
    <w:rsid w:val="003A4EDF"/>
    <w:rsid w:val="003A51BE"/>
    <w:rsid w:val="003A54A2"/>
    <w:rsid w:val="003A57A3"/>
    <w:rsid w:val="003A5D5A"/>
    <w:rsid w:val="003A5D65"/>
    <w:rsid w:val="003A5F15"/>
    <w:rsid w:val="003A6046"/>
    <w:rsid w:val="003A6183"/>
    <w:rsid w:val="003A6189"/>
    <w:rsid w:val="003A6812"/>
    <w:rsid w:val="003A7854"/>
    <w:rsid w:val="003B0093"/>
    <w:rsid w:val="003B0455"/>
    <w:rsid w:val="003B0B16"/>
    <w:rsid w:val="003B20CE"/>
    <w:rsid w:val="003B2258"/>
    <w:rsid w:val="003B28ED"/>
    <w:rsid w:val="003B28FA"/>
    <w:rsid w:val="003B33FE"/>
    <w:rsid w:val="003B36C8"/>
    <w:rsid w:val="003B382A"/>
    <w:rsid w:val="003B43B2"/>
    <w:rsid w:val="003B45B5"/>
    <w:rsid w:val="003B48F4"/>
    <w:rsid w:val="003B49AD"/>
    <w:rsid w:val="003B553A"/>
    <w:rsid w:val="003B68A2"/>
    <w:rsid w:val="003B6916"/>
    <w:rsid w:val="003B6D26"/>
    <w:rsid w:val="003B71AE"/>
    <w:rsid w:val="003B7AF7"/>
    <w:rsid w:val="003B7C7B"/>
    <w:rsid w:val="003B7E75"/>
    <w:rsid w:val="003B7FF7"/>
    <w:rsid w:val="003C0073"/>
    <w:rsid w:val="003C017A"/>
    <w:rsid w:val="003C0CF6"/>
    <w:rsid w:val="003C17CE"/>
    <w:rsid w:val="003C20BB"/>
    <w:rsid w:val="003C2D93"/>
    <w:rsid w:val="003C3002"/>
    <w:rsid w:val="003C3C24"/>
    <w:rsid w:val="003C4448"/>
    <w:rsid w:val="003C454A"/>
    <w:rsid w:val="003C51D3"/>
    <w:rsid w:val="003C53A9"/>
    <w:rsid w:val="003C578B"/>
    <w:rsid w:val="003C5F75"/>
    <w:rsid w:val="003C5F78"/>
    <w:rsid w:val="003C60F2"/>
    <w:rsid w:val="003C6182"/>
    <w:rsid w:val="003C618E"/>
    <w:rsid w:val="003C6962"/>
    <w:rsid w:val="003C75DE"/>
    <w:rsid w:val="003C7D0E"/>
    <w:rsid w:val="003C7F51"/>
    <w:rsid w:val="003D04FF"/>
    <w:rsid w:val="003D07F2"/>
    <w:rsid w:val="003D096E"/>
    <w:rsid w:val="003D0F9D"/>
    <w:rsid w:val="003D1A24"/>
    <w:rsid w:val="003D1BD5"/>
    <w:rsid w:val="003D1C6A"/>
    <w:rsid w:val="003D1E7A"/>
    <w:rsid w:val="003D1F57"/>
    <w:rsid w:val="003D2505"/>
    <w:rsid w:val="003D2CBD"/>
    <w:rsid w:val="003D3902"/>
    <w:rsid w:val="003D3CE8"/>
    <w:rsid w:val="003D3F63"/>
    <w:rsid w:val="003D4208"/>
    <w:rsid w:val="003D4B67"/>
    <w:rsid w:val="003D4EA6"/>
    <w:rsid w:val="003D50C1"/>
    <w:rsid w:val="003D5A31"/>
    <w:rsid w:val="003D5D9B"/>
    <w:rsid w:val="003D68D2"/>
    <w:rsid w:val="003D6A55"/>
    <w:rsid w:val="003D6EB8"/>
    <w:rsid w:val="003D7790"/>
    <w:rsid w:val="003D7DA3"/>
    <w:rsid w:val="003E0035"/>
    <w:rsid w:val="003E00E0"/>
    <w:rsid w:val="003E0186"/>
    <w:rsid w:val="003E0853"/>
    <w:rsid w:val="003E0DAB"/>
    <w:rsid w:val="003E1A27"/>
    <w:rsid w:val="003E2474"/>
    <w:rsid w:val="003E2514"/>
    <w:rsid w:val="003E2F55"/>
    <w:rsid w:val="003E30C2"/>
    <w:rsid w:val="003E3458"/>
    <w:rsid w:val="003E38E3"/>
    <w:rsid w:val="003E4170"/>
    <w:rsid w:val="003E4794"/>
    <w:rsid w:val="003E4BD0"/>
    <w:rsid w:val="003E508A"/>
    <w:rsid w:val="003E5517"/>
    <w:rsid w:val="003E5EEF"/>
    <w:rsid w:val="003E6C5A"/>
    <w:rsid w:val="003E723B"/>
    <w:rsid w:val="003E72C8"/>
    <w:rsid w:val="003E75C8"/>
    <w:rsid w:val="003E7DF9"/>
    <w:rsid w:val="003F0C2B"/>
    <w:rsid w:val="003F0DBC"/>
    <w:rsid w:val="003F1051"/>
    <w:rsid w:val="003F1584"/>
    <w:rsid w:val="003F19B3"/>
    <w:rsid w:val="003F2D33"/>
    <w:rsid w:val="003F3071"/>
    <w:rsid w:val="003F3504"/>
    <w:rsid w:val="003F3751"/>
    <w:rsid w:val="003F3F73"/>
    <w:rsid w:val="003F42AB"/>
    <w:rsid w:val="003F4714"/>
    <w:rsid w:val="003F4873"/>
    <w:rsid w:val="003F55C5"/>
    <w:rsid w:val="003F5ECD"/>
    <w:rsid w:val="003F6057"/>
    <w:rsid w:val="003F6CA4"/>
    <w:rsid w:val="003F6E72"/>
    <w:rsid w:val="003F78D4"/>
    <w:rsid w:val="003F79AA"/>
    <w:rsid w:val="003F7F3E"/>
    <w:rsid w:val="00400A54"/>
    <w:rsid w:val="004010C8"/>
    <w:rsid w:val="00401624"/>
    <w:rsid w:val="00401AA5"/>
    <w:rsid w:val="00401CFB"/>
    <w:rsid w:val="00401D27"/>
    <w:rsid w:val="00401F94"/>
    <w:rsid w:val="004022C5"/>
    <w:rsid w:val="00402817"/>
    <w:rsid w:val="00402931"/>
    <w:rsid w:val="004032A8"/>
    <w:rsid w:val="00404496"/>
    <w:rsid w:val="004047EB"/>
    <w:rsid w:val="00404E2E"/>
    <w:rsid w:val="004058B6"/>
    <w:rsid w:val="00405DE8"/>
    <w:rsid w:val="00405FEB"/>
    <w:rsid w:val="0040747F"/>
    <w:rsid w:val="00411673"/>
    <w:rsid w:val="00411BE0"/>
    <w:rsid w:val="004120A6"/>
    <w:rsid w:val="00412D67"/>
    <w:rsid w:val="00413BEB"/>
    <w:rsid w:val="004145A9"/>
    <w:rsid w:val="00414EA4"/>
    <w:rsid w:val="00415A73"/>
    <w:rsid w:val="0041648B"/>
    <w:rsid w:val="00417310"/>
    <w:rsid w:val="004176B7"/>
    <w:rsid w:val="0041C59F"/>
    <w:rsid w:val="0042046C"/>
    <w:rsid w:val="00420859"/>
    <w:rsid w:val="004209D3"/>
    <w:rsid w:val="004213FA"/>
    <w:rsid w:val="004216F3"/>
    <w:rsid w:val="00422A13"/>
    <w:rsid w:val="00422D52"/>
    <w:rsid w:val="004231B1"/>
    <w:rsid w:val="00423C9D"/>
    <w:rsid w:val="00423DAF"/>
    <w:rsid w:val="004250E6"/>
    <w:rsid w:val="00425193"/>
    <w:rsid w:val="00425242"/>
    <w:rsid w:val="00425511"/>
    <w:rsid w:val="00425EE8"/>
    <w:rsid w:val="0042661E"/>
    <w:rsid w:val="00426BC6"/>
    <w:rsid w:val="004271C7"/>
    <w:rsid w:val="00427F84"/>
    <w:rsid w:val="00430357"/>
    <w:rsid w:val="004304CC"/>
    <w:rsid w:val="00430CD0"/>
    <w:rsid w:val="004311B6"/>
    <w:rsid w:val="00432CE6"/>
    <w:rsid w:val="00432F59"/>
    <w:rsid w:val="004333D3"/>
    <w:rsid w:val="004335C2"/>
    <w:rsid w:val="00433617"/>
    <w:rsid w:val="00433662"/>
    <w:rsid w:val="00434429"/>
    <w:rsid w:val="004349F9"/>
    <w:rsid w:val="00434B29"/>
    <w:rsid w:val="004352C1"/>
    <w:rsid w:val="00435385"/>
    <w:rsid w:val="00435CDC"/>
    <w:rsid w:val="004367A8"/>
    <w:rsid w:val="00436BD3"/>
    <w:rsid w:val="00436E68"/>
    <w:rsid w:val="0044111E"/>
    <w:rsid w:val="00441B48"/>
    <w:rsid w:val="00442178"/>
    <w:rsid w:val="00442550"/>
    <w:rsid w:val="00442EE9"/>
    <w:rsid w:val="00443024"/>
    <w:rsid w:val="00443C3B"/>
    <w:rsid w:val="00445A3B"/>
    <w:rsid w:val="0044675A"/>
    <w:rsid w:val="00446DC6"/>
    <w:rsid w:val="00447531"/>
    <w:rsid w:val="004503B0"/>
    <w:rsid w:val="004527CE"/>
    <w:rsid w:val="0045328D"/>
    <w:rsid w:val="004535B8"/>
    <w:rsid w:val="00453600"/>
    <w:rsid w:val="00454071"/>
    <w:rsid w:val="00454559"/>
    <w:rsid w:val="00454694"/>
    <w:rsid w:val="00454871"/>
    <w:rsid w:val="00454BC6"/>
    <w:rsid w:val="00454EB8"/>
    <w:rsid w:val="00456AF7"/>
    <w:rsid w:val="00456EE2"/>
    <w:rsid w:val="0045712C"/>
    <w:rsid w:val="00457D4F"/>
    <w:rsid w:val="00457FF2"/>
    <w:rsid w:val="00461444"/>
    <w:rsid w:val="0046166A"/>
    <w:rsid w:val="0046169F"/>
    <w:rsid w:val="00463A21"/>
    <w:rsid w:val="004644AD"/>
    <w:rsid w:val="004644B3"/>
    <w:rsid w:val="00464A91"/>
    <w:rsid w:val="00464B6D"/>
    <w:rsid w:val="00464BE9"/>
    <w:rsid w:val="00464D74"/>
    <w:rsid w:val="00465E60"/>
    <w:rsid w:val="00466332"/>
    <w:rsid w:val="00466408"/>
    <w:rsid w:val="004665A3"/>
    <w:rsid w:val="00466E70"/>
    <w:rsid w:val="00467123"/>
    <w:rsid w:val="00467AC1"/>
    <w:rsid w:val="00470011"/>
    <w:rsid w:val="004705FF"/>
    <w:rsid w:val="004708C2"/>
    <w:rsid w:val="00470E50"/>
    <w:rsid w:val="004710BD"/>
    <w:rsid w:val="00471309"/>
    <w:rsid w:val="0047164B"/>
    <w:rsid w:val="00472113"/>
    <w:rsid w:val="004725B3"/>
    <w:rsid w:val="00472E92"/>
    <w:rsid w:val="0047383B"/>
    <w:rsid w:val="00474A24"/>
    <w:rsid w:val="00475ED2"/>
    <w:rsid w:val="00475EF1"/>
    <w:rsid w:val="004761F9"/>
    <w:rsid w:val="00476AC0"/>
    <w:rsid w:val="00476B05"/>
    <w:rsid w:val="00476C5F"/>
    <w:rsid w:val="004774B3"/>
    <w:rsid w:val="00477F20"/>
    <w:rsid w:val="0048023D"/>
    <w:rsid w:val="004802DA"/>
    <w:rsid w:val="004803B5"/>
    <w:rsid w:val="004806D3"/>
    <w:rsid w:val="00480F39"/>
    <w:rsid w:val="00481783"/>
    <w:rsid w:val="004817CC"/>
    <w:rsid w:val="004819CD"/>
    <w:rsid w:val="00481A76"/>
    <w:rsid w:val="00481F41"/>
    <w:rsid w:val="004824BC"/>
    <w:rsid w:val="00482D6F"/>
    <w:rsid w:val="00483188"/>
    <w:rsid w:val="0048430E"/>
    <w:rsid w:val="00484529"/>
    <w:rsid w:val="0048511A"/>
    <w:rsid w:val="0048516F"/>
    <w:rsid w:val="00485325"/>
    <w:rsid w:val="004855C3"/>
    <w:rsid w:val="0048569B"/>
    <w:rsid w:val="004859E2"/>
    <w:rsid w:val="00486309"/>
    <w:rsid w:val="00486323"/>
    <w:rsid w:val="004867EE"/>
    <w:rsid w:val="00486BC6"/>
    <w:rsid w:val="00486E8B"/>
    <w:rsid w:val="00486F30"/>
    <w:rsid w:val="00486F59"/>
    <w:rsid w:val="004901DA"/>
    <w:rsid w:val="0049055B"/>
    <w:rsid w:val="004907CD"/>
    <w:rsid w:val="004908A3"/>
    <w:rsid w:val="00491073"/>
    <w:rsid w:val="00491385"/>
    <w:rsid w:val="00491526"/>
    <w:rsid w:val="0049270A"/>
    <w:rsid w:val="0049311F"/>
    <w:rsid w:val="0049313D"/>
    <w:rsid w:val="0049314D"/>
    <w:rsid w:val="004943D5"/>
    <w:rsid w:val="004950B0"/>
    <w:rsid w:val="00495362"/>
    <w:rsid w:val="0049554C"/>
    <w:rsid w:val="00495828"/>
    <w:rsid w:val="004960A9"/>
    <w:rsid w:val="004969C2"/>
    <w:rsid w:val="00496ACC"/>
    <w:rsid w:val="00497A1C"/>
    <w:rsid w:val="00497FD3"/>
    <w:rsid w:val="004A07CE"/>
    <w:rsid w:val="004A0ABF"/>
    <w:rsid w:val="004A0DC8"/>
    <w:rsid w:val="004A2322"/>
    <w:rsid w:val="004A2646"/>
    <w:rsid w:val="004A3A6E"/>
    <w:rsid w:val="004A3AEF"/>
    <w:rsid w:val="004A515D"/>
    <w:rsid w:val="004A58BC"/>
    <w:rsid w:val="004A5A24"/>
    <w:rsid w:val="004A653C"/>
    <w:rsid w:val="004A669E"/>
    <w:rsid w:val="004A6914"/>
    <w:rsid w:val="004B0295"/>
    <w:rsid w:val="004B05BA"/>
    <w:rsid w:val="004B085F"/>
    <w:rsid w:val="004B18A7"/>
    <w:rsid w:val="004B215F"/>
    <w:rsid w:val="004B262B"/>
    <w:rsid w:val="004B2C5F"/>
    <w:rsid w:val="004B3529"/>
    <w:rsid w:val="004B378E"/>
    <w:rsid w:val="004B3A6A"/>
    <w:rsid w:val="004B42EC"/>
    <w:rsid w:val="004B4448"/>
    <w:rsid w:val="004B4A57"/>
    <w:rsid w:val="004B4CB8"/>
    <w:rsid w:val="004B4E03"/>
    <w:rsid w:val="004B5526"/>
    <w:rsid w:val="004B55C4"/>
    <w:rsid w:val="004B572F"/>
    <w:rsid w:val="004B64C8"/>
    <w:rsid w:val="004B6AF0"/>
    <w:rsid w:val="004B6C6A"/>
    <w:rsid w:val="004B6D7F"/>
    <w:rsid w:val="004B759C"/>
    <w:rsid w:val="004B7795"/>
    <w:rsid w:val="004B7B66"/>
    <w:rsid w:val="004B7E7F"/>
    <w:rsid w:val="004C02D3"/>
    <w:rsid w:val="004C098A"/>
    <w:rsid w:val="004C0B70"/>
    <w:rsid w:val="004C10A0"/>
    <w:rsid w:val="004C1200"/>
    <w:rsid w:val="004C132E"/>
    <w:rsid w:val="004C152E"/>
    <w:rsid w:val="004C1C04"/>
    <w:rsid w:val="004C2463"/>
    <w:rsid w:val="004C2984"/>
    <w:rsid w:val="004C29E5"/>
    <w:rsid w:val="004C2AFD"/>
    <w:rsid w:val="004C2C02"/>
    <w:rsid w:val="004C2F10"/>
    <w:rsid w:val="004C2FA3"/>
    <w:rsid w:val="004C3123"/>
    <w:rsid w:val="004C382F"/>
    <w:rsid w:val="004C3A0A"/>
    <w:rsid w:val="004C3CFB"/>
    <w:rsid w:val="004C3E4B"/>
    <w:rsid w:val="004C4426"/>
    <w:rsid w:val="004C47A4"/>
    <w:rsid w:val="004C59A7"/>
    <w:rsid w:val="004C63D1"/>
    <w:rsid w:val="004C6410"/>
    <w:rsid w:val="004C6A78"/>
    <w:rsid w:val="004C6AA7"/>
    <w:rsid w:val="004C7AEB"/>
    <w:rsid w:val="004C7E01"/>
    <w:rsid w:val="004D01E6"/>
    <w:rsid w:val="004D068E"/>
    <w:rsid w:val="004D122A"/>
    <w:rsid w:val="004D246B"/>
    <w:rsid w:val="004D29BB"/>
    <w:rsid w:val="004D3426"/>
    <w:rsid w:val="004D3F72"/>
    <w:rsid w:val="004D3FB7"/>
    <w:rsid w:val="004D4A37"/>
    <w:rsid w:val="004D509F"/>
    <w:rsid w:val="004D5880"/>
    <w:rsid w:val="004D5BFD"/>
    <w:rsid w:val="004D66B9"/>
    <w:rsid w:val="004D6702"/>
    <w:rsid w:val="004D6795"/>
    <w:rsid w:val="004D696D"/>
    <w:rsid w:val="004D6E23"/>
    <w:rsid w:val="004D6E39"/>
    <w:rsid w:val="004E0779"/>
    <w:rsid w:val="004E0781"/>
    <w:rsid w:val="004E0B34"/>
    <w:rsid w:val="004E0DDF"/>
    <w:rsid w:val="004E1530"/>
    <w:rsid w:val="004E198D"/>
    <w:rsid w:val="004E19B2"/>
    <w:rsid w:val="004E1C75"/>
    <w:rsid w:val="004E22E5"/>
    <w:rsid w:val="004E2ADA"/>
    <w:rsid w:val="004E2FBD"/>
    <w:rsid w:val="004E3D25"/>
    <w:rsid w:val="004E3DB0"/>
    <w:rsid w:val="004E41BE"/>
    <w:rsid w:val="004E438D"/>
    <w:rsid w:val="004E4DE5"/>
    <w:rsid w:val="004E4FB5"/>
    <w:rsid w:val="004E5BF1"/>
    <w:rsid w:val="004E5D7C"/>
    <w:rsid w:val="004E5FF1"/>
    <w:rsid w:val="004E6123"/>
    <w:rsid w:val="004E6176"/>
    <w:rsid w:val="004E62CE"/>
    <w:rsid w:val="004E6553"/>
    <w:rsid w:val="004E6B90"/>
    <w:rsid w:val="004E6C2D"/>
    <w:rsid w:val="004E6E51"/>
    <w:rsid w:val="004E741E"/>
    <w:rsid w:val="004E7D31"/>
    <w:rsid w:val="004F05A3"/>
    <w:rsid w:val="004F0C7C"/>
    <w:rsid w:val="004F12E0"/>
    <w:rsid w:val="004F26C5"/>
    <w:rsid w:val="004F2AC8"/>
    <w:rsid w:val="004F32C6"/>
    <w:rsid w:val="004F382B"/>
    <w:rsid w:val="004F3D0F"/>
    <w:rsid w:val="004F3FB8"/>
    <w:rsid w:val="004F4A3B"/>
    <w:rsid w:val="004F4D6E"/>
    <w:rsid w:val="004F4EEB"/>
    <w:rsid w:val="004F5E5D"/>
    <w:rsid w:val="004F643C"/>
    <w:rsid w:val="004F6AE2"/>
    <w:rsid w:val="004F71B2"/>
    <w:rsid w:val="004F7F2F"/>
    <w:rsid w:val="004F7F9E"/>
    <w:rsid w:val="005003D0"/>
    <w:rsid w:val="00500C4E"/>
    <w:rsid w:val="0050144C"/>
    <w:rsid w:val="00502A44"/>
    <w:rsid w:val="00503815"/>
    <w:rsid w:val="00503DAE"/>
    <w:rsid w:val="00503F8C"/>
    <w:rsid w:val="005040D5"/>
    <w:rsid w:val="005045AC"/>
    <w:rsid w:val="00504C51"/>
    <w:rsid w:val="00505044"/>
    <w:rsid w:val="005052D2"/>
    <w:rsid w:val="005070B2"/>
    <w:rsid w:val="005073F2"/>
    <w:rsid w:val="0051081C"/>
    <w:rsid w:val="005109BC"/>
    <w:rsid w:val="00511222"/>
    <w:rsid w:val="005118EB"/>
    <w:rsid w:val="00512AC7"/>
    <w:rsid w:val="00512D85"/>
    <w:rsid w:val="00513340"/>
    <w:rsid w:val="00513352"/>
    <w:rsid w:val="0051382D"/>
    <w:rsid w:val="0051390B"/>
    <w:rsid w:val="00514F6E"/>
    <w:rsid w:val="00515061"/>
    <w:rsid w:val="005169AE"/>
    <w:rsid w:val="00516FD5"/>
    <w:rsid w:val="005176F3"/>
    <w:rsid w:val="00517864"/>
    <w:rsid w:val="00517DCB"/>
    <w:rsid w:val="00517DFE"/>
    <w:rsid w:val="00517F55"/>
    <w:rsid w:val="005205C6"/>
    <w:rsid w:val="00520904"/>
    <w:rsid w:val="00520ED0"/>
    <w:rsid w:val="005212E3"/>
    <w:rsid w:val="00521994"/>
    <w:rsid w:val="00522885"/>
    <w:rsid w:val="00522C79"/>
    <w:rsid w:val="00522D85"/>
    <w:rsid w:val="00522F5A"/>
    <w:rsid w:val="005230ED"/>
    <w:rsid w:val="00523DC5"/>
    <w:rsid w:val="005242BC"/>
    <w:rsid w:val="00524C8C"/>
    <w:rsid w:val="00524D7B"/>
    <w:rsid w:val="00524EB1"/>
    <w:rsid w:val="005253E4"/>
    <w:rsid w:val="00525513"/>
    <w:rsid w:val="0052591B"/>
    <w:rsid w:val="00525989"/>
    <w:rsid w:val="00525A80"/>
    <w:rsid w:val="00525B38"/>
    <w:rsid w:val="00526186"/>
    <w:rsid w:val="005267ED"/>
    <w:rsid w:val="00526859"/>
    <w:rsid w:val="00526909"/>
    <w:rsid w:val="00526A4D"/>
    <w:rsid w:val="00526AA7"/>
    <w:rsid w:val="00527634"/>
    <w:rsid w:val="00527A7D"/>
    <w:rsid w:val="00527BFC"/>
    <w:rsid w:val="0052C6C1"/>
    <w:rsid w:val="005302D1"/>
    <w:rsid w:val="005311F1"/>
    <w:rsid w:val="00531422"/>
    <w:rsid w:val="0053191A"/>
    <w:rsid w:val="00531C84"/>
    <w:rsid w:val="005322D6"/>
    <w:rsid w:val="0053249E"/>
    <w:rsid w:val="00532C42"/>
    <w:rsid w:val="00532C4E"/>
    <w:rsid w:val="00532C94"/>
    <w:rsid w:val="00533812"/>
    <w:rsid w:val="00533B16"/>
    <w:rsid w:val="00533B32"/>
    <w:rsid w:val="00533D51"/>
    <w:rsid w:val="005343A0"/>
    <w:rsid w:val="00534BB5"/>
    <w:rsid w:val="005353EB"/>
    <w:rsid w:val="00535EE3"/>
    <w:rsid w:val="0053655B"/>
    <w:rsid w:val="005367D0"/>
    <w:rsid w:val="005370B0"/>
    <w:rsid w:val="005371FC"/>
    <w:rsid w:val="00537568"/>
    <w:rsid w:val="00537A9D"/>
    <w:rsid w:val="005403E2"/>
    <w:rsid w:val="00540B0F"/>
    <w:rsid w:val="005412E3"/>
    <w:rsid w:val="005418F7"/>
    <w:rsid w:val="00541AEF"/>
    <w:rsid w:val="00541C1F"/>
    <w:rsid w:val="00541EC3"/>
    <w:rsid w:val="00542718"/>
    <w:rsid w:val="00542C3A"/>
    <w:rsid w:val="00542F60"/>
    <w:rsid w:val="00543672"/>
    <w:rsid w:val="005436B4"/>
    <w:rsid w:val="00543C6B"/>
    <w:rsid w:val="0054407C"/>
    <w:rsid w:val="0054418B"/>
    <w:rsid w:val="005442D8"/>
    <w:rsid w:val="005443DF"/>
    <w:rsid w:val="00544AB4"/>
    <w:rsid w:val="005452C9"/>
    <w:rsid w:val="005456CF"/>
    <w:rsid w:val="00546555"/>
    <w:rsid w:val="00546CF0"/>
    <w:rsid w:val="0054707F"/>
    <w:rsid w:val="005470A6"/>
    <w:rsid w:val="00547A62"/>
    <w:rsid w:val="00547C5E"/>
    <w:rsid w:val="00547C85"/>
    <w:rsid w:val="00547D5B"/>
    <w:rsid w:val="00547F1A"/>
    <w:rsid w:val="00550033"/>
    <w:rsid w:val="0055030F"/>
    <w:rsid w:val="005511E3"/>
    <w:rsid w:val="0055123C"/>
    <w:rsid w:val="00551545"/>
    <w:rsid w:val="00551AB3"/>
    <w:rsid w:val="005526F9"/>
    <w:rsid w:val="00552EC3"/>
    <w:rsid w:val="00553A19"/>
    <w:rsid w:val="00553CE8"/>
    <w:rsid w:val="00553E94"/>
    <w:rsid w:val="00553F03"/>
    <w:rsid w:val="00554106"/>
    <w:rsid w:val="005542D8"/>
    <w:rsid w:val="0055515C"/>
    <w:rsid w:val="00555D20"/>
    <w:rsid w:val="00555DA8"/>
    <w:rsid w:val="005561EF"/>
    <w:rsid w:val="005566A6"/>
    <w:rsid w:val="0055697C"/>
    <w:rsid w:val="00556E24"/>
    <w:rsid w:val="00556E7D"/>
    <w:rsid w:val="00557295"/>
    <w:rsid w:val="005577C5"/>
    <w:rsid w:val="00557C89"/>
    <w:rsid w:val="0056063A"/>
    <w:rsid w:val="00560889"/>
    <w:rsid w:val="005610CB"/>
    <w:rsid w:val="00561176"/>
    <w:rsid w:val="00561217"/>
    <w:rsid w:val="005616FE"/>
    <w:rsid w:val="00561EDB"/>
    <w:rsid w:val="005627D8"/>
    <w:rsid w:val="00562CD1"/>
    <w:rsid w:val="00562DEB"/>
    <w:rsid w:val="00562E21"/>
    <w:rsid w:val="00563144"/>
    <w:rsid w:val="00563334"/>
    <w:rsid w:val="00563B49"/>
    <w:rsid w:val="00563EB3"/>
    <w:rsid w:val="00565340"/>
    <w:rsid w:val="00565898"/>
    <w:rsid w:val="005661D3"/>
    <w:rsid w:val="00566C07"/>
    <w:rsid w:val="00566D7F"/>
    <w:rsid w:val="00567268"/>
    <w:rsid w:val="00567EB4"/>
    <w:rsid w:val="00570C3B"/>
    <w:rsid w:val="0057107E"/>
    <w:rsid w:val="00572160"/>
    <w:rsid w:val="00572DC7"/>
    <w:rsid w:val="00572F23"/>
    <w:rsid w:val="0057306C"/>
    <w:rsid w:val="005731AC"/>
    <w:rsid w:val="00573456"/>
    <w:rsid w:val="005734AD"/>
    <w:rsid w:val="00573CA2"/>
    <w:rsid w:val="00573EDF"/>
    <w:rsid w:val="00573F41"/>
    <w:rsid w:val="00574366"/>
    <w:rsid w:val="00574D4C"/>
    <w:rsid w:val="00575144"/>
    <w:rsid w:val="005754F8"/>
    <w:rsid w:val="00576156"/>
    <w:rsid w:val="005766F4"/>
    <w:rsid w:val="00576870"/>
    <w:rsid w:val="00576BC5"/>
    <w:rsid w:val="00576BF8"/>
    <w:rsid w:val="00576F29"/>
    <w:rsid w:val="00576F2B"/>
    <w:rsid w:val="005773B7"/>
    <w:rsid w:val="00577838"/>
    <w:rsid w:val="00577ADA"/>
    <w:rsid w:val="00577B9D"/>
    <w:rsid w:val="00577EDC"/>
    <w:rsid w:val="00580003"/>
    <w:rsid w:val="005805BB"/>
    <w:rsid w:val="00580741"/>
    <w:rsid w:val="005809E1"/>
    <w:rsid w:val="005814AB"/>
    <w:rsid w:val="00581DE0"/>
    <w:rsid w:val="00583A52"/>
    <w:rsid w:val="00583D05"/>
    <w:rsid w:val="00584942"/>
    <w:rsid w:val="00584C83"/>
    <w:rsid w:val="00584C97"/>
    <w:rsid w:val="00584D1F"/>
    <w:rsid w:val="00585198"/>
    <w:rsid w:val="00585D38"/>
    <w:rsid w:val="00585DAD"/>
    <w:rsid w:val="005860D7"/>
    <w:rsid w:val="005867D8"/>
    <w:rsid w:val="00586E51"/>
    <w:rsid w:val="0058778F"/>
    <w:rsid w:val="005878BE"/>
    <w:rsid w:val="005908B2"/>
    <w:rsid w:val="005913B1"/>
    <w:rsid w:val="0059144C"/>
    <w:rsid w:val="00591B03"/>
    <w:rsid w:val="00592528"/>
    <w:rsid w:val="00592662"/>
    <w:rsid w:val="00592C9E"/>
    <w:rsid w:val="005937FF"/>
    <w:rsid w:val="005947FF"/>
    <w:rsid w:val="005957C4"/>
    <w:rsid w:val="00595E69"/>
    <w:rsid w:val="00595FC3"/>
    <w:rsid w:val="00596150"/>
    <w:rsid w:val="005964C1"/>
    <w:rsid w:val="00596A75"/>
    <w:rsid w:val="00596CC8"/>
    <w:rsid w:val="00596FAF"/>
    <w:rsid w:val="005973B8"/>
    <w:rsid w:val="00597B68"/>
    <w:rsid w:val="005A03D7"/>
    <w:rsid w:val="005A0598"/>
    <w:rsid w:val="005A1169"/>
    <w:rsid w:val="005A144D"/>
    <w:rsid w:val="005A1466"/>
    <w:rsid w:val="005A158C"/>
    <w:rsid w:val="005A1821"/>
    <w:rsid w:val="005A1CC0"/>
    <w:rsid w:val="005A1F19"/>
    <w:rsid w:val="005A20A6"/>
    <w:rsid w:val="005A2A9A"/>
    <w:rsid w:val="005A2B9A"/>
    <w:rsid w:val="005A32BA"/>
    <w:rsid w:val="005A3993"/>
    <w:rsid w:val="005A39C7"/>
    <w:rsid w:val="005A4192"/>
    <w:rsid w:val="005A5022"/>
    <w:rsid w:val="005A520F"/>
    <w:rsid w:val="005A5672"/>
    <w:rsid w:val="005A5D26"/>
    <w:rsid w:val="005A65EF"/>
    <w:rsid w:val="005A6C64"/>
    <w:rsid w:val="005A778D"/>
    <w:rsid w:val="005A7E90"/>
    <w:rsid w:val="005B006A"/>
    <w:rsid w:val="005B19D7"/>
    <w:rsid w:val="005B214F"/>
    <w:rsid w:val="005B23D4"/>
    <w:rsid w:val="005B24A9"/>
    <w:rsid w:val="005B30AB"/>
    <w:rsid w:val="005B3542"/>
    <w:rsid w:val="005B3A50"/>
    <w:rsid w:val="005B3C86"/>
    <w:rsid w:val="005B42F4"/>
    <w:rsid w:val="005B4EE2"/>
    <w:rsid w:val="005B5214"/>
    <w:rsid w:val="005B5389"/>
    <w:rsid w:val="005B575B"/>
    <w:rsid w:val="005B5C38"/>
    <w:rsid w:val="005B61F1"/>
    <w:rsid w:val="005B6D3D"/>
    <w:rsid w:val="005B6D85"/>
    <w:rsid w:val="005B78ED"/>
    <w:rsid w:val="005B79C6"/>
    <w:rsid w:val="005B7BC8"/>
    <w:rsid w:val="005B7E01"/>
    <w:rsid w:val="005C0442"/>
    <w:rsid w:val="005C0D45"/>
    <w:rsid w:val="005C1C54"/>
    <w:rsid w:val="005C1F5C"/>
    <w:rsid w:val="005C23E8"/>
    <w:rsid w:val="005C24AC"/>
    <w:rsid w:val="005C2CFF"/>
    <w:rsid w:val="005C2FE4"/>
    <w:rsid w:val="005C34B0"/>
    <w:rsid w:val="005C3822"/>
    <w:rsid w:val="005C3F58"/>
    <w:rsid w:val="005C3FD7"/>
    <w:rsid w:val="005C4734"/>
    <w:rsid w:val="005C4789"/>
    <w:rsid w:val="005C5191"/>
    <w:rsid w:val="005C5231"/>
    <w:rsid w:val="005C5562"/>
    <w:rsid w:val="005C58BF"/>
    <w:rsid w:val="005C63C3"/>
    <w:rsid w:val="005C660D"/>
    <w:rsid w:val="005C6968"/>
    <w:rsid w:val="005C6FA7"/>
    <w:rsid w:val="005C7974"/>
    <w:rsid w:val="005C7D2D"/>
    <w:rsid w:val="005D13AD"/>
    <w:rsid w:val="005D17D8"/>
    <w:rsid w:val="005D1AE9"/>
    <w:rsid w:val="005D1C1E"/>
    <w:rsid w:val="005D2B2D"/>
    <w:rsid w:val="005D31F6"/>
    <w:rsid w:val="005D336B"/>
    <w:rsid w:val="005D34B5"/>
    <w:rsid w:val="005D446D"/>
    <w:rsid w:val="005D4618"/>
    <w:rsid w:val="005D4BAB"/>
    <w:rsid w:val="005D4D8A"/>
    <w:rsid w:val="005D55EB"/>
    <w:rsid w:val="005D5A60"/>
    <w:rsid w:val="005D5BCD"/>
    <w:rsid w:val="005D5E72"/>
    <w:rsid w:val="005D6207"/>
    <w:rsid w:val="005D6A71"/>
    <w:rsid w:val="005D6F96"/>
    <w:rsid w:val="005D7029"/>
    <w:rsid w:val="005D77E6"/>
    <w:rsid w:val="005D7897"/>
    <w:rsid w:val="005D7976"/>
    <w:rsid w:val="005E0074"/>
    <w:rsid w:val="005E1B90"/>
    <w:rsid w:val="005E1BDE"/>
    <w:rsid w:val="005E1E56"/>
    <w:rsid w:val="005E2234"/>
    <w:rsid w:val="005E2625"/>
    <w:rsid w:val="005E2F5B"/>
    <w:rsid w:val="005E361C"/>
    <w:rsid w:val="005E3718"/>
    <w:rsid w:val="005E3DF5"/>
    <w:rsid w:val="005E4334"/>
    <w:rsid w:val="005E48FE"/>
    <w:rsid w:val="005E5450"/>
    <w:rsid w:val="005E567E"/>
    <w:rsid w:val="005E5BAE"/>
    <w:rsid w:val="005E60D5"/>
    <w:rsid w:val="005E68C5"/>
    <w:rsid w:val="005E6F5D"/>
    <w:rsid w:val="005E7044"/>
    <w:rsid w:val="005E71D8"/>
    <w:rsid w:val="005E7660"/>
    <w:rsid w:val="005E7724"/>
    <w:rsid w:val="005F0266"/>
    <w:rsid w:val="005F071F"/>
    <w:rsid w:val="005F1942"/>
    <w:rsid w:val="005F1959"/>
    <w:rsid w:val="005F286B"/>
    <w:rsid w:val="005F2A47"/>
    <w:rsid w:val="005F2FAF"/>
    <w:rsid w:val="005F3E8B"/>
    <w:rsid w:val="005F3F5B"/>
    <w:rsid w:val="005F40F8"/>
    <w:rsid w:val="005F49EB"/>
    <w:rsid w:val="005F5529"/>
    <w:rsid w:val="005F5E0A"/>
    <w:rsid w:val="005F5EDF"/>
    <w:rsid w:val="005F6B8E"/>
    <w:rsid w:val="005F6C88"/>
    <w:rsid w:val="005F6DEC"/>
    <w:rsid w:val="005F788E"/>
    <w:rsid w:val="005F7B1D"/>
    <w:rsid w:val="005F7CFB"/>
    <w:rsid w:val="0060025C"/>
    <w:rsid w:val="006002FE"/>
    <w:rsid w:val="006004DF"/>
    <w:rsid w:val="006004F3"/>
    <w:rsid w:val="00601124"/>
    <w:rsid w:val="00601688"/>
    <w:rsid w:val="0060170A"/>
    <w:rsid w:val="006019F5"/>
    <w:rsid w:val="00601ABB"/>
    <w:rsid w:val="00601B6B"/>
    <w:rsid w:val="00602176"/>
    <w:rsid w:val="006022B8"/>
    <w:rsid w:val="00602AD4"/>
    <w:rsid w:val="00602DF8"/>
    <w:rsid w:val="0060390B"/>
    <w:rsid w:val="00603B53"/>
    <w:rsid w:val="00603D13"/>
    <w:rsid w:val="006045DE"/>
    <w:rsid w:val="006046C8"/>
    <w:rsid w:val="006047D3"/>
    <w:rsid w:val="00604F79"/>
    <w:rsid w:val="0060513F"/>
    <w:rsid w:val="00605A10"/>
    <w:rsid w:val="00605DE7"/>
    <w:rsid w:val="00605FF1"/>
    <w:rsid w:val="00606281"/>
    <w:rsid w:val="00606460"/>
    <w:rsid w:val="00606785"/>
    <w:rsid w:val="00606DD3"/>
    <w:rsid w:val="006079A1"/>
    <w:rsid w:val="0061000F"/>
    <w:rsid w:val="00610E5F"/>
    <w:rsid w:val="0061113A"/>
    <w:rsid w:val="006116CB"/>
    <w:rsid w:val="00611BF1"/>
    <w:rsid w:val="0061222D"/>
    <w:rsid w:val="0061274C"/>
    <w:rsid w:val="006130A8"/>
    <w:rsid w:val="0061321A"/>
    <w:rsid w:val="0061362A"/>
    <w:rsid w:val="00614517"/>
    <w:rsid w:val="0061455B"/>
    <w:rsid w:val="006148F5"/>
    <w:rsid w:val="00614A59"/>
    <w:rsid w:val="00615151"/>
    <w:rsid w:val="006159C3"/>
    <w:rsid w:val="00616085"/>
    <w:rsid w:val="0061638A"/>
    <w:rsid w:val="00616F5E"/>
    <w:rsid w:val="00617437"/>
    <w:rsid w:val="006176A5"/>
    <w:rsid w:val="00617B58"/>
    <w:rsid w:val="006200EE"/>
    <w:rsid w:val="00620985"/>
    <w:rsid w:val="00620B8C"/>
    <w:rsid w:val="006213ED"/>
    <w:rsid w:val="00621615"/>
    <w:rsid w:val="00621ECE"/>
    <w:rsid w:val="00622019"/>
    <w:rsid w:val="00622936"/>
    <w:rsid w:val="00622A88"/>
    <w:rsid w:val="00622AC7"/>
    <w:rsid w:val="00622B4F"/>
    <w:rsid w:val="00622B92"/>
    <w:rsid w:val="00622F10"/>
    <w:rsid w:val="00623507"/>
    <w:rsid w:val="00623842"/>
    <w:rsid w:val="0062413B"/>
    <w:rsid w:val="006246F2"/>
    <w:rsid w:val="00624BA2"/>
    <w:rsid w:val="00624CC9"/>
    <w:rsid w:val="0062626A"/>
    <w:rsid w:val="006262B1"/>
    <w:rsid w:val="00626463"/>
    <w:rsid w:val="00626764"/>
    <w:rsid w:val="00626A16"/>
    <w:rsid w:val="006273C7"/>
    <w:rsid w:val="00627551"/>
    <w:rsid w:val="00631351"/>
    <w:rsid w:val="00631830"/>
    <w:rsid w:val="00633761"/>
    <w:rsid w:val="006339BE"/>
    <w:rsid w:val="00633BB2"/>
    <w:rsid w:val="0063402E"/>
    <w:rsid w:val="006341AC"/>
    <w:rsid w:val="006353ED"/>
    <w:rsid w:val="006359E9"/>
    <w:rsid w:val="00636007"/>
    <w:rsid w:val="0063667F"/>
    <w:rsid w:val="00636785"/>
    <w:rsid w:val="00636DE9"/>
    <w:rsid w:val="006373F4"/>
    <w:rsid w:val="006376E4"/>
    <w:rsid w:val="006407D6"/>
    <w:rsid w:val="00640D0D"/>
    <w:rsid w:val="006412F1"/>
    <w:rsid w:val="0064150B"/>
    <w:rsid w:val="00641BF3"/>
    <w:rsid w:val="00641C7C"/>
    <w:rsid w:val="006425C9"/>
    <w:rsid w:val="00642C2D"/>
    <w:rsid w:val="006435D5"/>
    <w:rsid w:val="006436BD"/>
    <w:rsid w:val="00643C93"/>
    <w:rsid w:val="00643DAB"/>
    <w:rsid w:val="00643DDD"/>
    <w:rsid w:val="00643F9A"/>
    <w:rsid w:val="00645242"/>
    <w:rsid w:val="00645778"/>
    <w:rsid w:val="006463D4"/>
    <w:rsid w:val="006464CB"/>
    <w:rsid w:val="00646D2B"/>
    <w:rsid w:val="0064776B"/>
    <w:rsid w:val="0064785B"/>
    <w:rsid w:val="00647BF4"/>
    <w:rsid w:val="006501CB"/>
    <w:rsid w:val="00650EC3"/>
    <w:rsid w:val="0065118E"/>
    <w:rsid w:val="00651BB8"/>
    <w:rsid w:val="0065212B"/>
    <w:rsid w:val="0065259A"/>
    <w:rsid w:val="00652FFE"/>
    <w:rsid w:val="00654333"/>
    <w:rsid w:val="00654731"/>
    <w:rsid w:val="00654D66"/>
    <w:rsid w:val="006550B3"/>
    <w:rsid w:val="006550BD"/>
    <w:rsid w:val="00655107"/>
    <w:rsid w:val="00655819"/>
    <w:rsid w:val="006558EE"/>
    <w:rsid w:val="00655978"/>
    <w:rsid w:val="006559EA"/>
    <w:rsid w:val="00655BEC"/>
    <w:rsid w:val="00656385"/>
    <w:rsid w:val="00656877"/>
    <w:rsid w:val="00656D5D"/>
    <w:rsid w:val="00656E58"/>
    <w:rsid w:val="0065741A"/>
    <w:rsid w:val="00657666"/>
    <w:rsid w:val="00657CE9"/>
    <w:rsid w:val="00657F99"/>
    <w:rsid w:val="00660877"/>
    <w:rsid w:val="00660935"/>
    <w:rsid w:val="00661297"/>
    <w:rsid w:val="00661738"/>
    <w:rsid w:val="0066173D"/>
    <w:rsid w:val="00662BC6"/>
    <w:rsid w:val="00663D82"/>
    <w:rsid w:val="006648EF"/>
    <w:rsid w:val="00664DC9"/>
    <w:rsid w:val="00665017"/>
    <w:rsid w:val="0066564D"/>
    <w:rsid w:val="0066598A"/>
    <w:rsid w:val="006659AA"/>
    <w:rsid w:val="00665ACC"/>
    <w:rsid w:val="006660C7"/>
    <w:rsid w:val="00666C40"/>
    <w:rsid w:val="00666D12"/>
    <w:rsid w:val="00666EE7"/>
    <w:rsid w:val="00666F44"/>
    <w:rsid w:val="00667271"/>
    <w:rsid w:val="00667A35"/>
    <w:rsid w:val="00670416"/>
    <w:rsid w:val="006716B2"/>
    <w:rsid w:val="00672C9E"/>
    <w:rsid w:val="006731CA"/>
    <w:rsid w:val="0067373D"/>
    <w:rsid w:val="006737B9"/>
    <w:rsid w:val="00673B47"/>
    <w:rsid w:val="00673D10"/>
    <w:rsid w:val="00673DD4"/>
    <w:rsid w:val="00673E06"/>
    <w:rsid w:val="00673F44"/>
    <w:rsid w:val="006745D4"/>
    <w:rsid w:val="00674E56"/>
    <w:rsid w:val="00675191"/>
    <w:rsid w:val="006759B9"/>
    <w:rsid w:val="006761BA"/>
    <w:rsid w:val="00676734"/>
    <w:rsid w:val="00676C67"/>
    <w:rsid w:val="00677A80"/>
    <w:rsid w:val="00677FB3"/>
    <w:rsid w:val="00680BCA"/>
    <w:rsid w:val="00680D8F"/>
    <w:rsid w:val="00680F2C"/>
    <w:rsid w:val="0068114F"/>
    <w:rsid w:val="00681BE5"/>
    <w:rsid w:val="00681BE8"/>
    <w:rsid w:val="00681EB5"/>
    <w:rsid w:val="006820F9"/>
    <w:rsid w:val="006822C4"/>
    <w:rsid w:val="00682314"/>
    <w:rsid w:val="006828ED"/>
    <w:rsid w:val="00683435"/>
    <w:rsid w:val="00683D72"/>
    <w:rsid w:val="00683F84"/>
    <w:rsid w:val="00684E2A"/>
    <w:rsid w:val="00685123"/>
    <w:rsid w:val="006852DF"/>
    <w:rsid w:val="0068549F"/>
    <w:rsid w:val="0068553D"/>
    <w:rsid w:val="006863A3"/>
    <w:rsid w:val="0068663A"/>
    <w:rsid w:val="00686B11"/>
    <w:rsid w:val="00686F0B"/>
    <w:rsid w:val="006901AF"/>
    <w:rsid w:val="0069090B"/>
    <w:rsid w:val="00690980"/>
    <w:rsid w:val="00690E71"/>
    <w:rsid w:val="00691BA2"/>
    <w:rsid w:val="00692C83"/>
    <w:rsid w:val="00692E22"/>
    <w:rsid w:val="00693011"/>
    <w:rsid w:val="006935F0"/>
    <w:rsid w:val="0069444B"/>
    <w:rsid w:val="006947A0"/>
    <w:rsid w:val="006950D5"/>
    <w:rsid w:val="0069536F"/>
    <w:rsid w:val="00695748"/>
    <w:rsid w:val="00695830"/>
    <w:rsid w:val="00695E55"/>
    <w:rsid w:val="00696D4B"/>
    <w:rsid w:val="00696D5A"/>
    <w:rsid w:val="006975AC"/>
    <w:rsid w:val="00697DD5"/>
    <w:rsid w:val="006A0360"/>
    <w:rsid w:val="006A0B70"/>
    <w:rsid w:val="006A0BBD"/>
    <w:rsid w:val="006A0C35"/>
    <w:rsid w:val="006A16E8"/>
    <w:rsid w:val="006A1949"/>
    <w:rsid w:val="006A2171"/>
    <w:rsid w:val="006A325E"/>
    <w:rsid w:val="006A34D9"/>
    <w:rsid w:val="006A34DE"/>
    <w:rsid w:val="006A3614"/>
    <w:rsid w:val="006A36CC"/>
    <w:rsid w:val="006A3ADD"/>
    <w:rsid w:val="006A3D4A"/>
    <w:rsid w:val="006A3F4B"/>
    <w:rsid w:val="006A42C3"/>
    <w:rsid w:val="006A43A6"/>
    <w:rsid w:val="006A4972"/>
    <w:rsid w:val="006A5637"/>
    <w:rsid w:val="006A579F"/>
    <w:rsid w:val="006A5C2E"/>
    <w:rsid w:val="006A5E27"/>
    <w:rsid w:val="006A5EE8"/>
    <w:rsid w:val="006A62FF"/>
    <w:rsid w:val="006A6D42"/>
    <w:rsid w:val="006A7020"/>
    <w:rsid w:val="006A7BCF"/>
    <w:rsid w:val="006B00B4"/>
    <w:rsid w:val="006B0193"/>
    <w:rsid w:val="006B0B1F"/>
    <w:rsid w:val="006B1239"/>
    <w:rsid w:val="006B17BB"/>
    <w:rsid w:val="006B18A7"/>
    <w:rsid w:val="006B1DEA"/>
    <w:rsid w:val="006B1E0F"/>
    <w:rsid w:val="006B242E"/>
    <w:rsid w:val="006B2528"/>
    <w:rsid w:val="006B2953"/>
    <w:rsid w:val="006B2C93"/>
    <w:rsid w:val="006B30D4"/>
    <w:rsid w:val="006B3367"/>
    <w:rsid w:val="006B3369"/>
    <w:rsid w:val="006B3751"/>
    <w:rsid w:val="006B42B1"/>
    <w:rsid w:val="006B43BE"/>
    <w:rsid w:val="006B4B2D"/>
    <w:rsid w:val="006B4FB6"/>
    <w:rsid w:val="006B5132"/>
    <w:rsid w:val="006B53B8"/>
    <w:rsid w:val="006B59CA"/>
    <w:rsid w:val="006B5CEB"/>
    <w:rsid w:val="006B6C40"/>
    <w:rsid w:val="006B7035"/>
    <w:rsid w:val="006C0045"/>
    <w:rsid w:val="006C0D6A"/>
    <w:rsid w:val="006C1381"/>
    <w:rsid w:val="006C13BF"/>
    <w:rsid w:val="006C1809"/>
    <w:rsid w:val="006C21CD"/>
    <w:rsid w:val="006C2997"/>
    <w:rsid w:val="006C3069"/>
    <w:rsid w:val="006C31A4"/>
    <w:rsid w:val="006C3228"/>
    <w:rsid w:val="006C3548"/>
    <w:rsid w:val="006C3CD0"/>
    <w:rsid w:val="006C40C0"/>
    <w:rsid w:val="006C4101"/>
    <w:rsid w:val="006C4738"/>
    <w:rsid w:val="006C4BD6"/>
    <w:rsid w:val="006C5836"/>
    <w:rsid w:val="006D0213"/>
    <w:rsid w:val="006D0236"/>
    <w:rsid w:val="006D0747"/>
    <w:rsid w:val="006D0B12"/>
    <w:rsid w:val="006D0C4C"/>
    <w:rsid w:val="006D1AD9"/>
    <w:rsid w:val="006D1D01"/>
    <w:rsid w:val="006D2A59"/>
    <w:rsid w:val="006D303D"/>
    <w:rsid w:val="006D337F"/>
    <w:rsid w:val="006D37DB"/>
    <w:rsid w:val="006D41B2"/>
    <w:rsid w:val="006D476B"/>
    <w:rsid w:val="006D4DE7"/>
    <w:rsid w:val="006D50A9"/>
    <w:rsid w:val="006D5134"/>
    <w:rsid w:val="006D5167"/>
    <w:rsid w:val="006D59A5"/>
    <w:rsid w:val="006D630B"/>
    <w:rsid w:val="006D6914"/>
    <w:rsid w:val="006D6D81"/>
    <w:rsid w:val="006D72E0"/>
    <w:rsid w:val="006D72F0"/>
    <w:rsid w:val="006D7DFA"/>
    <w:rsid w:val="006E0098"/>
    <w:rsid w:val="006E0178"/>
    <w:rsid w:val="006E033E"/>
    <w:rsid w:val="006E05ED"/>
    <w:rsid w:val="006E0AFA"/>
    <w:rsid w:val="006E166C"/>
    <w:rsid w:val="006E21B2"/>
    <w:rsid w:val="006E30C6"/>
    <w:rsid w:val="006E337C"/>
    <w:rsid w:val="006E3392"/>
    <w:rsid w:val="006E3479"/>
    <w:rsid w:val="006E3658"/>
    <w:rsid w:val="006E38E5"/>
    <w:rsid w:val="006E419D"/>
    <w:rsid w:val="006E4217"/>
    <w:rsid w:val="006E46AB"/>
    <w:rsid w:val="006E4A4B"/>
    <w:rsid w:val="006E4FCB"/>
    <w:rsid w:val="006E52EC"/>
    <w:rsid w:val="006E53C4"/>
    <w:rsid w:val="006E5B9C"/>
    <w:rsid w:val="006E5BE4"/>
    <w:rsid w:val="006E5F43"/>
    <w:rsid w:val="006E6001"/>
    <w:rsid w:val="006E60E1"/>
    <w:rsid w:val="006E7565"/>
    <w:rsid w:val="006E75F4"/>
    <w:rsid w:val="006E7DBA"/>
    <w:rsid w:val="006F0012"/>
    <w:rsid w:val="006F020E"/>
    <w:rsid w:val="006F0623"/>
    <w:rsid w:val="006F06CB"/>
    <w:rsid w:val="006F0991"/>
    <w:rsid w:val="006F0C19"/>
    <w:rsid w:val="006F1848"/>
    <w:rsid w:val="006F19DE"/>
    <w:rsid w:val="006F2494"/>
    <w:rsid w:val="006F2C7D"/>
    <w:rsid w:val="006F37B3"/>
    <w:rsid w:val="006F3891"/>
    <w:rsid w:val="006F40FB"/>
    <w:rsid w:val="006F45D4"/>
    <w:rsid w:val="006F48FF"/>
    <w:rsid w:val="006F4AFD"/>
    <w:rsid w:val="006F4C34"/>
    <w:rsid w:val="006F6770"/>
    <w:rsid w:val="006F6CFB"/>
    <w:rsid w:val="006F7091"/>
    <w:rsid w:val="006F7274"/>
    <w:rsid w:val="006F788F"/>
    <w:rsid w:val="006F7EBC"/>
    <w:rsid w:val="0070112A"/>
    <w:rsid w:val="0070121F"/>
    <w:rsid w:val="00701356"/>
    <w:rsid w:val="00701645"/>
    <w:rsid w:val="007016EB"/>
    <w:rsid w:val="007022A6"/>
    <w:rsid w:val="007028DC"/>
    <w:rsid w:val="00702BA6"/>
    <w:rsid w:val="00703228"/>
    <w:rsid w:val="007037C2"/>
    <w:rsid w:val="00704D2C"/>
    <w:rsid w:val="00704EF7"/>
    <w:rsid w:val="00704F1E"/>
    <w:rsid w:val="00705127"/>
    <w:rsid w:val="00705156"/>
    <w:rsid w:val="00705E90"/>
    <w:rsid w:val="00706952"/>
    <w:rsid w:val="00706CC1"/>
    <w:rsid w:val="0070756F"/>
    <w:rsid w:val="00712919"/>
    <w:rsid w:val="007134CC"/>
    <w:rsid w:val="00713E51"/>
    <w:rsid w:val="00714127"/>
    <w:rsid w:val="00714873"/>
    <w:rsid w:val="00714B86"/>
    <w:rsid w:val="00715242"/>
    <w:rsid w:val="00715C41"/>
    <w:rsid w:val="007161F0"/>
    <w:rsid w:val="00716425"/>
    <w:rsid w:val="007164D7"/>
    <w:rsid w:val="00716566"/>
    <w:rsid w:val="0071679B"/>
    <w:rsid w:val="007167A2"/>
    <w:rsid w:val="00716CA0"/>
    <w:rsid w:val="00716CFD"/>
    <w:rsid w:val="00716F47"/>
    <w:rsid w:val="00717965"/>
    <w:rsid w:val="00720658"/>
    <w:rsid w:val="007210BF"/>
    <w:rsid w:val="0072170F"/>
    <w:rsid w:val="00721BF2"/>
    <w:rsid w:val="00721D45"/>
    <w:rsid w:val="00722233"/>
    <w:rsid w:val="00723DF4"/>
    <w:rsid w:val="00724651"/>
    <w:rsid w:val="00724BE4"/>
    <w:rsid w:val="00725CAF"/>
    <w:rsid w:val="007261A0"/>
    <w:rsid w:val="0072688F"/>
    <w:rsid w:val="007310F3"/>
    <w:rsid w:val="0073284B"/>
    <w:rsid w:val="00733827"/>
    <w:rsid w:val="00734A30"/>
    <w:rsid w:val="00735E31"/>
    <w:rsid w:val="00737E9F"/>
    <w:rsid w:val="00737FD0"/>
    <w:rsid w:val="007405E8"/>
    <w:rsid w:val="007409BF"/>
    <w:rsid w:val="00740A9A"/>
    <w:rsid w:val="00740CC1"/>
    <w:rsid w:val="00741051"/>
    <w:rsid w:val="00741881"/>
    <w:rsid w:val="00741FBD"/>
    <w:rsid w:val="007428B2"/>
    <w:rsid w:val="00743191"/>
    <w:rsid w:val="00743770"/>
    <w:rsid w:val="00745553"/>
    <w:rsid w:val="00745AC2"/>
    <w:rsid w:val="00745C62"/>
    <w:rsid w:val="00745CF3"/>
    <w:rsid w:val="007469E9"/>
    <w:rsid w:val="00747EF3"/>
    <w:rsid w:val="00747F73"/>
    <w:rsid w:val="007512D7"/>
    <w:rsid w:val="00751569"/>
    <w:rsid w:val="007517A9"/>
    <w:rsid w:val="007518FE"/>
    <w:rsid w:val="00751990"/>
    <w:rsid w:val="00751DB0"/>
    <w:rsid w:val="007523EE"/>
    <w:rsid w:val="00752A25"/>
    <w:rsid w:val="007530BA"/>
    <w:rsid w:val="007535A0"/>
    <w:rsid w:val="00753822"/>
    <w:rsid w:val="007542A3"/>
    <w:rsid w:val="0075485E"/>
    <w:rsid w:val="00754891"/>
    <w:rsid w:val="00754ABC"/>
    <w:rsid w:val="00754DC5"/>
    <w:rsid w:val="007552E7"/>
    <w:rsid w:val="007557AC"/>
    <w:rsid w:val="00755AD7"/>
    <w:rsid w:val="00756D69"/>
    <w:rsid w:val="00757880"/>
    <w:rsid w:val="00757AE3"/>
    <w:rsid w:val="00757C33"/>
    <w:rsid w:val="00757D2D"/>
    <w:rsid w:val="0076055C"/>
    <w:rsid w:val="007608D0"/>
    <w:rsid w:val="00760DDC"/>
    <w:rsid w:val="00761809"/>
    <w:rsid w:val="00761DE8"/>
    <w:rsid w:val="007624D3"/>
    <w:rsid w:val="007626C3"/>
    <w:rsid w:val="00762E78"/>
    <w:rsid w:val="0076342A"/>
    <w:rsid w:val="00763C0F"/>
    <w:rsid w:val="00764340"/>
    <w:rsid w:val="0076436B"/>
    <w:rsid w:val="007649C4"/>
    <w:rsid w:val="00764B04"/>
    <w:rsid w:val="007665B2"/>
    <w:rsid w:val="00766CCD"/>
    <w:rsid w:val="00767590"/>
    <w:rsid w:val="007676DB"/>
    <w:rsid w:val="00767D10"/>
    <w:rsid w:val="00767FDF"/>
    <w:rsid w:val="00770178"/>
    <w:rsid w:val="0077020A"/>
    <w:rsid w:val="0077097D"/>
    <w:rsid w:val="00771C69"/>
    <w:rsid w:val="00771EE8"/>
    <w:rsid w:val="007721FF"/>
    <w:rsid w:val="007723F7"/>
    <w:rsid w:val="0077271B"/>
    <w:rsid w:val="007731AE"/>
    <w:rsid w:val="00773237"/>
    <w:rsid w:val="007736A4"/>
    <w:rsid w:val="00773CC4"/>
    <w:rsid w:val="00773EBD"/>
    <w:rsid w:val="0077403A"/>
    <w:rsid w:val="00775037"/>
    <w:rsid w:val="00775258"/>
    <w:rsid w:val="00775296"/>
    <w:rsid w:val="00775F48"/>
    <w:rsid w:val="00775FDE"/>
    <w:rsid w:val="00776600"/>
    <w:rsid w:val="00776B97"/>
    <w:rsid w:val="00777066"/>
    <w:rsid w:val="007776C4"/>
    <w:rsid w:val="007779BE"/>
    <w:rsid w:val="007803CE"/>
    <w:rsid w:val="00780791"/>
    <w:rsid w:val="007807B4"/>
    <w:rsid w:val="007809E2"/>
    <w:rsid w:val="00780E4F"/>
    <w:rsid w:val="00781261"/>
    <w:rsid w:val="00781364"/>
    <w:rsid w:val="00781EBB"/>
    <w:rsid w:val="00782211"/>
    <w:rsid w:val="007823C4"/>
    <w:rsid w:val="007825B0"/>
    <w:rsid w:val="0078276F"/>
    <w:rsid w:val="007833FD"/>
    <w:rsid w:val="0078344F"/>
    <w:rsid w:val="00783B14"/>
    <w:rsid w:val="00783F20"/>
    <w:rsid w:val="00784177"/>
    <w:rsid w:val="007841D3"/>
    <w:rsid w:val="007845BC"/>
    <w:rsid w:val="007848B3"/>
    <w:rsid w:val="007851F0"/>
    <w:rsid w:val="007858DB"/>
    <w:rsid w:val="00785EF6"/>
    <w:rsid w:val="0078609B"/>
    <w:rsid w:val="00786636"/>
    <w:rsid w:val="00786D28"/>
    <w:rsid w:val="00786F0E"/>
    <w:rsid w:val="00786FBC"/>
    <w:rsid w:val="007879AB"/>
    <w:rsid w:val="00787DC5"/>
    <w:rsid w:val="00790362"/>
    <w:rsid w:val="007903A5"/>
    <w:rsid w:val="0079070C"/>
    <w:rsid w:val="007908AF"/>
    <w:rsid w:val="007910E2"/>
    <w:rsid w:val="00791135"/>
    <w:rsid w:val="007913AD"/>
    <w:rsid w:val="00791421"/>
    <w:rsid w:val="00791449"/>
    <w:rsid w:val="007916CE"/>
    <w:rsid w:val="0079246C"/>
    <w:rsid w:val="00792990"/>
    <w:rsid w:val="00793080"/>
    <w:rsid w:val="007936D9"/>
    <w:rsid w:val="007937AE"/>
    <w:rsid w:val="007946B2"/>
    <w:rsid w:val="00794B9D"/>
    <w:rsid w:val="00794E58"/>
    <w:rsid w:val="0079564B"/>
    <w:rsid w:val="007957A2"/>
    <w:rsid w:val="00795EFA"/>
    <w:rsid w:val="0079614E"/>
    <w:rsid w:val="0079626E"/>
    <w:rsid w:val="0079642D"/>
    <w:rsid w:val="00797032"/>
    <w:rsid w:val="007971B5"/>
    <w:rsid w:val="007A0591"/>
    <w:rsid w:val="007A06B2"/>
    <w:rsid w:val="007A18EB"/>
    <w:rsid w:val="007A263B"/>
    <w:rsid w:val="007A2675"/>
    <w:rsid w:val="007A2694"/>
    <w:rsid w:val="007A26EA"/>
    <w:rsid w:val="007A291A"/>
    <w:rsid w:val="007A2D2E"/>
    <w:rsid w:val="007A4452"/>
    <w:rsid w:val="007A4B52"/>
    <w:rsid w:val="007A4EF5"/>
    <w:rsid w:val="007A54C4"/>
    <w:rsid w:val="007A56AA"/>
    <w:rsid w:val="007A586E"/>
    <w:rsid w:val="007A64E9"/>
    <w:rsid w:val="007A6BDA"/>
    <w:rsid w:val="007A6FF1"/>
    <w:rsid w:val="007A7551"/>
    <w:rsid w:val="007B03F0"/>
    <w:rsid w:val="007B0795"/>
    <w:rsid w:val="007B0E57"/>
    <w:rsid w:val="007B13D7"/>
    <w:rsid w:val="007B1E61"/>
    <w:rsid w:val="007B2151"/>
    <w:rsid w:val="007B2390"/>
    <w:rsid w:val="007B2B21"/>
    <w:rsid w:val="007B330F"/>
    <w:rsid w:val="007B367D"/>
    <w:rsid w:val="007B4BEB"/>
    <w:rsid w:val="007B4E9B"/>
    <w:rsid w:val="007B5056"/>
    <w:rsid w:val="007B5080"/>
    <w:rsid w:val="007B5D33"/>
    <w:rsid w:val="007B612D"/>
    <w:rsid w:val="007B69B3"/>
    <w:rsid w:val="007B6DC2"/>
    <w:rsid w:val="007B6DEE"/>
    <w:rsid w:val="007B790F"/>
    <w:rsid w:val="007C059A"/>
    <w:rsid w:val="007C0640"/>
    <w:rsid w:val="007C06EE"/>
    <w:rsid w:val="007C0893"/>
    <w:rsid w:val="007C0C79"/>
    <w:rsid w:val="007C0EE4"/>
    <w:rsid w:val="007C147C"/>
    <w:rsid w:val="007C1ABE"/>
    <w:rsid w:val="007C1D62"/>
    <w:rsid w:val="007C2291"/>
    <w:rsid w:val="007C22DD"/>
    <w:rsid w:val="007C2872"/>
    <w:rsid w:val="007C2A0C"/>
    <w:rsid w:val="007C2FB2"/>
    <w:rsid w:val="007C2FC2"/>
    <w:rsid w:val="007C3C26"/>
    <w:rsid w:val="007C4C43"/>
    <w:rsid w:val="007C4D2E"/>
    <w:rsid w:val="007C50E2"/>
    <w:rsid w:val="007C608B"/>
    <w:rsid w:val="007C6210"/>
    <w:rsid w:val="007C627E"/>
    <w:rsid w:val="007C7046"/>
    <w:rsid w:val="007C73FC"/>
    <w:rsid w:val="007C74FA"/>
    <w:rsid w:val="007D03CC"/>
    <w:rsid w:val="007D0DF2"/>
    <w:rsid w:val="007D1ED4"/>
    <w:rsid w:val="007D258B"/>
    <w:rsid w:val="007D3471"/>
    <w:rsid w:val="007D34FA"/>
    <w:rsid w:val="007D3BBD"/>
    <w:rsid w:val="007D4629"/>
    <w:rsid w:val="007D4C5A"/>
    <w:rsid w:val="007D565A"/>
    <w:rsid w:val="007D569D"/>
    <w:rsid w:val="007D56BA"/>
    <w:rsid w:val="007D577F"/>
    <w:rsid w:val="007D5B03"/>
    <w:rsid w:val="007D5DD5"/>
    <w:rsid w:val="007D5F7D"/>
    <w:rsid w:val="007D62FC"/>
    <w:rsid w:val="007D6CCF"/>
    <w:rsid w:val="007D6DE6"/>
    <w:rsid w:val="007D6EF7"/>
    <w:rsid w:val="007D7723"/>
    <w:rsid w:val="007D7CD7"/>
    <w:rsid w:val="007E0D52"/>
    <w:rsid w:val="007E0EE7"/>
    <w:rsid w:val="007E125A"/>
    <w:rsid w:val="007E1503"/>
    <w:rsid w:val="007E1874"/>
    <w:rsid w:val="007E1910"/>
    <w:rsid w:val="007E21F1"/>
    <w:rsid w:val="007E297C"/>
    <w:rsid w:val="007E2E6B"/>
    <w:rsid w:val="007E318C"/>
    <w:rsid w:val="007E3298"/>
    <w:rsid w:val="007E3D59"/>
    <w:rsid w:val="007E3D79"/>
    <w:rsid w:val="007E42B7"/>
    <w:rsid w:val="007E48D9"/>
    <w:rsid w:val="007E4A2D"/>
    <w:rsid w:val="007E4C3C"/>
    <w:rsid w:val="007E5727"/>
    <w:rsid w:val="007E6257"/>
    <w:rsid w:val="007E68AE"/>
    <w:rsid w:val="007E6F25"/>
    <w:rsid w:val="007E7005"/>
    <w:rsid w:val="007E70C0"/>
    <w:rsid w:val="007E7B17"/>
    <w:rsid w:val="007F0063"/>
    <w:rsid w:val="007F054F"/>
    <w:rsid w:val="007F089B"/>
    <w:rsid w:val="007F094D"/>
    <w:rsid w:val="007F1CA6"/>
    <w:rsid w:val="007F1DA7"/>
    <w:rsid w:val="007F2575"/>
    <w:rsid w:val="007F3134"/>
    <w:rsid w:val="007F361D"/>
    <w:rsid w:val="007F4611"/>
    <w:rsid w:val="007F4D09"/>
    <w:rsid w:val="007F503D"/>
    <w:rsid w:val="007F5081"/>
    <w:rsid w:val="007F6487"/>
    <w:rsid w:val="007F6552"/>
    <w:rsid w:val="007F6713"/>
    <w:rsid w:val="007F68A9"/>
    <w:rsid w:val="007F697B"/>
    <w:rsid w:val="007F7992"/>
    <w:rsid w:val="008008A1"/>
    <w:rsid w:val="00801129"/>
    <w:rsid w:val="008016F8"/>
    <w:rsid w:val="00802203"/>
    <w:rsid w:val="0080227F"/>
    <w:rsid w:val="008027D6"/>
    <w:rsid w:val="00802A16"/>
    <w:rsid w:val="0080361B"/>
    <w:rsid w:val="0080394F"/>
    <w:rsid w:val="00803BEF"/>
    <w:rsid w:val="00804AB9"/>
    <w:rsid w:val="00804DF0"/>
    <w:rsid w:val="008053F0"/>
    <w:rsid w:val="008066A4"/>
    <w:rsid w:val="00806ECB"/>
    <w:rsid w:val="00807069"/>
    <w:rsid w:val="00807579"/>
    <w:rsid w:val="00807CF4"/>
    <w:rsid w:val="008114ED"/>
    <w:rsid w:val="00811669"/>
    <w:rsid w:val="00812672"/>
    <w:rsid w:val="00812815"/>
    <w:rsid w:val="00812CC8"/>
    <w:rsid w:val="0081362C"/>
    <w:rsid w:val="00813DE2"/>
    <w:rsid w:val="00814130"/>
    <w:rsid w:val="00814EF1"/>
    <w:rsid w:val="0081543B"/>
    <w:rsid w:val="0081563B"/>
    <w:rsid w:val="00815688"/>
    <w:rsid w:val="00815AB9"/>
    <w:rsid w:val="00815F4B"/>
    <w:rsid w:val="008163F3"/>
    <w:rsid w:val="008167E9"/>
    <w:rsid w:val="00817355"/>
    <w:rsid w:val="008175B0"/>
    <w:rsid w:val="00817BD7"/>
    <w:rsid w:val="00817BFA"/>
    <w:rsid w:val="00821292"/>
    <w:rsid w:val="008214F0"/>
    <w:rsid w:val="0082152D"/>
    <w:rsid w:val="00821846"/>
    <w:rsid w:val="00822C9C"/>
    <w:rsid w:val="0082365C"/>
    <w:rsid w:val="008236D6"/>
    <w:rsid w:val="00823C0B"/>
    <w:rsid w:val="00824576"/>
    <w:rsid w:val="00824F1F"/>
    <w:rsid w:val="00825C64"/>
    <w:rsid w:val="00825F2D"/>
    <w:rsid w:val="008261E0"/>
    <w:rsid w:val="00826A08"/>
    <w:rsid w:val="008302C6"/>
    <w:rsid w:val="00830656"/>
    <w:rsid w:val="00830740"/>
    <w:rsid w:val="00831507"/>
    <w:rsid w:val="0083229B"/>
    <w:rsid w:val="00834388"/>
    <w:rsid w:val="00834946"/>
    <w:rsid w:val="008357E6"/>
    <w:rsid w:val="0083684A"/>
    <w:rsid w:val="00837EC0"/>
    <w:rsid w:val="00840DF7"/>
    <w:rsid w:val="00840F2A"/>
    <w:rsid w:val="00840FD9"/>
    <w:rsid w:val="00841778"/>
    <w:rsid w:val="00841BBC"/>
    <w:rsid w:val="00841F50"/>
    <w:rsid w:val="008421C4"/>
    <w:rsid w:val="00842576"/>
    <w:rsid w:val="00842A5A"/>
    <w:rsid w:val="00842CE8"/>
    <w:rsid w:val="008434CB"/>
    <w:rsid w:val="00843D6C"/>
    <w:rsid w:val="008440FE"/>
    <w:rsid w:val="008443BC"/>
    <w:rsid w:val="00844E04"/>
    <w:rsid w:val="00845512"/>
    <w:rsid w:val="008457F9"/>
    <w:rsid w:val="0084622C"/>
    <w:rsid w:val="008470AA"/>
    <w:rsid w:val="00847210"/>
    <w:rsid w:val="00847678"/>
    <w:rsid w:val="00847A9E"/>
    <w:rsid w:val="0085044C"/>
    <w:rsid w:val="00850606"/>
    <w:rsid w:val="00850994"/>
    <w:rsid w:val="00851A0D"/>
    <w:rsid w:val="00851FB1"/>
    <w:rsid w:val="008523FE"/>
    <w:rsid w:val="008526CC"/>
    <w:rsid w:val="00852884"/>
    <w:rsid w:val="00852B05"/>
    <w:rsid w:val="00852C9B"/>
    <w:rsid w:val="00852E76"/>
    <w:rsid w:val="00853C6F"/>
    <w:rsid w:val="008540AC"/>
    <w:rsid w:val="0085463C"/>
    <w:rsid w:val="00854A84"/>
    <w:rsid w:val="008553BF"/>
    <w:rsid w:val="00855AC2"/>
    <w:rsid w:val="00855D92"/>
    <w:rsid w:val="00856424"/>
    <w:rsid w:val="00856B8A"/>
    <w:rsid w:val="00856D53"/>
    <w:rsid w:val="008575D1"/>
    <w:rsid w:val="00857941"/>
    <w:rsid w:val="00857A66"/>
    <w:rsid w:val="00860202"/>
    <w:rsid w:val="008604D5"/>
    <w:rsid w:val="00860804"/>
    <w:rsid w:val="0086176E"/>
    <w:rsid w:val="00861DC3"/>
    <w:rsid w:val="00862E58"/>
    <w:rsid w:val="00862F6A"/>
    <w:rsid w:val="00863A8A"/>
    <w:rsid w:val="00863C8D"/>
    <w:rsid w:val="00864F4D"/>
    <w:rsid w:val="00865631"/>
    <w:rsid w:val="008656E6"/>
    <w:rsid w:val="00865A2C"/>
    <w:rsid w:val="00866014"/>
    <w:rsid w:val="008662E7"/>
    <w:rsid w:val="008663C9"/>
    <w:rsid w:val="008669B1"/>
    <w:rsid w:val="00866E6D"/>
    <w:rsid w:val="008670DA"/>
    <w:rsid w:val="00867375"/>
    <w:rsid w:val="00867467"/>
    <w:rsid w:val="00867A05"/>
    <w:rsid w:val="0087040D"/>
    <w:rsid w:val="0087061A"/>
    <w:rsid w:val="008707BC"/>
    <w:rsid w:val="008707F8"/>
    <w:rsid w:val="00870B5F"/>
    <w:rsid w:val="00871C47"/>
    <w:rsid w:val="00872359"/>
    <w:rsid w:val="008724A5"/>
    <w:rsid w:val="0087269A"/>
    <w:rsid w:val="00872927"/>
    <w:rsid w:val="00872E55"/>
    <w:rsid w:val="008738AF"/>
    <w:rsid w:val="00873A78"/>
    <w:rsid w:val="00874478"/>
    <w:rsid w:val="00874845"/>
    <w:rsid w:val="00874AC6"/>
    <w:rsid w:val="00874E06"/>
    <w:rsid w:val="00875929"/>
    <w:rsid w:val="0087632B"/>
    <w:rsid w:val="008764A5"/>
    <w:rsid w:val="008768AD"/>
    <w:rsid w:val="00876C31"/>
    <w:rsid w:val="0087772B"/>
    <w:rsid w:val="00877AC7"/>
    <w:rsid w:val="00880D4F"/>
    <w:rsid w:val="0088106A"/>
    <w:rsid w:val="00881091"/>
    <w:rsid w:val="00881463"/>
    <w:rsid w:val="00881775"/>
    <w:rsid w:val="008821F5"/>
    <w:rsid w:val="00882252"/>
    <w:rsid w:val="0088255D"/>
    <w:rsid w:val="00883838"/>
    <w:rsid w:val="00883D85"/>
    <w:rsid w:val="00883FF3"/>
    <w:rsid w:val="00883FFA"/>
    <w:rsid w:val="0088496E"/>
    <w:rsid w:val="00884B9A"/>
    <w:rsid w:val="00884C02"/>
    <w:rsid w:val="00884E4C"/>
    <w:rsid w:val="00885451"/>
    <w:rsid w:val="00885DA0"/>
    <w:rsid w:val="00886235"/>
    <w:rsid w:val="00886246"/>
    <w:rsid w:val="008862BC"/>
    <w:rsid w:val="00886B6B"/>
    <w:rsid w:val="0088796B"/>
    <w:rsid w:val="00887970"/>
    <w:rsid w:val="00887B0B"/>
    <w:rsid w:val="00887EC5"/>
    <w:rsid w:val="00891172"/>
    <w:rsid w:val="008915C6"/>
    <w:rsid w:val="00891792"/>
    <w:rsid w:val="00891FF4"/>
    <w:rsid w:val="00892E13"/>
    <w:rsid w:val="00893148"/>
    <w:rsid w:val="008939AB"/>
    <w:rsid w:val="00893CB6"/>
    <w:rsid w:val="008957AE"/>
    <w:rsid w:val="00895E42"/>
    <w:rsid w:val="00897B39"/>
    <w:rsid w:val="008A0A42"/>
    <w:rsid w:val="008A0BAA"/>
    <w:rsid w:val="008A0D48"/>
    <w:rsid w:val="008A0DA6"/>
    <w:rsid w:val="008A0FB1"/>
    <w:rsid w:val="008A106F"/>
    <w:rsid w:val="008A1A26"/>
    <w:rsid w:val="008A1BDC"/>
    <w:rsid w:val="008A219D"/>
    <w:rsid w:val="008A2BC9"/>
    <w:rsid w:val="008A2FB2"/>
    <w:rsid w:val="008A3041"/>
    <w:rsid w:val="008A31CD"/>
    <w:rsid w:val="008A39EA"/>
    <w:rsid w:val="008A3AE9"/>
    <w:rsid w:val="008A3C36"/>
    <w:rsid w:val="008A4B35"/>
    <w:rsid w:val="008A4F91"/>
    <w:rsid w:val="008A5D84"/>
    <w:rsid w:val="008A61EB"/>
    <w:rsid w:val="008A656A"/>
    <w:rsid w:val="008A7A00"/>
    <w:rsid w:val="008A7E99"/>
    <w:rsid w:val="008B0F46"/>
    <w:rsid w:val="008B16C5"/>
    <w:rsid w:val="008B185D"/>
    <w:rsid w:val="008B198A"/>
    <w:rsid w:val="008B1E7A"/>
    <w:rsid w:val="008B2C4F"/>
    <w:rsid w:val="008B3864"/>
    <w:rsid w:val="008B38CB"/>
    <w:rsid w:val="008B4D17"/>
    <w:rsid w:val="008B51DA"/>
    <w:rsid w:val="008B53A4"/>
    <w:rsid w:val="008B552C"/>
    <w:rsid w:val="008B65B9"/>
    <w:rsid w:val="008B682D"/>
    <w:rsid w:val="008B698E"/>
    <w:rsid w:val="008B6991"/>
    <w:rsid w:val="008B6A12"/>
    <w:rsid w:val="008B6ACC"/>
    <w:rsid w:val="008B6E2F"/>
    <w:rsid w:val="008B764E"/>
    <w:rsid w:val="008B786F"/>
    <w:rsid w:val="008B7CEC"/>
    <w:rsid w:val="008C0299"/>
    <w:rsid w:val="008C0C93"/>
    <w:rsid w:val="008C0F9E"/>
    <w:rsid w:val="008C1639"/>
    <w:rsid w:val="008C1F91"/>
    <w:rsid w:val="008C2041"/>
    <w:rsid w:val="008C258F"/>
    <w:rsid w:val="008C2943"/>
    <w:rsid w:val="008C2FE5"/>
    <w:rsid w:val="008C340F"/>
    <w:rsid w:val="008C4CC3"/>
    <w:rsid w:val="008C5109"/>
    <w:rsid w:val="008C5884"/>
    <w:rsid w:val="008C58B9"/>
    <w:rsid w:val="008C601C"/>
    <w:rsid w:val="008C64C5"/>
    <w:rsid w:val="008C74CB"/>
    <w:rsid w:val="008C752C"/>
    <w:rsid w:val="008C7D11"/>
    <w:rsid w:val="008D0729"/>
    <w:rsid w:val="008D1388"/>
    <w:rsid w:val="008D2330"/>
    <w:rsid w:val="008D3F9C"/>
    <w:rsid w:val="008D4083"/>
    <w:rsid w:val="008D47D4"/>
    <w:rsid w:val="008D49A4"/>
    <w:rsid w:val="008D4A9E"/>
    <w:rsid w:val="008D4F62"/>
    <w:rsid w:val="008D52BB"/>
    <w:rsid w:val="008D5ABA"/>
    <w:rsid w:val="008D5D9C"/>
    <w:rsid w:val="008D61A2"/>
    <w:rsid w:val="008D653F"/>
    <w:rsid w:val="008D6818"/>
    <w:rsid w:val="008D7A80"/>
    <w:rsid w:val="008D7B57"/>
    <w:rsid w:val="008D7E2A"/>
    <w:rsid w:val="008E028E"/>
    <w:rsid w:val="008E02DB"/>
    <w:rsid w:val="008E0E21"/>
    <w:rsid w:val="008E1669"/>
    <w:rsid w:val="008E176F"/>
    <w:rsid w:val="008E2564"/>
    <w:rsid w:val="008E2AFF"/>
    <w:rsid w:val="008E2C15"/>
    <w:rsid w:val="008E2CF7"/>
    <w:rsid w:val="008E3305"/>
    <w:rsid w:val="008E38CD"/>
    <w:rsid w:val="008E52B5"/>
    <w:rsid w:val="008E699F"/>
    <w:rsid w:val="008E6CF3"/>
    <w:rsid w:val="008E71CE"/>
    <w:rsid w:val="008E730B"/>
    <w:rsid w:val="008E777E"/>
    <w:rsid w:val="008E7842"/>
    <w:rsid w:val="008E7BCF"/>
    <w:rsid w:val="008E7CEA"/>
    <w:rsid w:val="008F0172"/>
    <w:rsid w:val="008F0266"/>
    <w:rsid w:val="008F1223"/>
    <w:rsid w:val="008F1277"/>
    <w:rsid w:val="008F19F0"/>
    <w:rsid w:val="008F1A0A"/>
    <w:rsid w:val="008F2542"/>
    <w:rsid w:val="008F29A6"/>
    <w:rsid w:val="008F2AC5"/>
    <w:rsid w:val="008F2D29"/>
    <w:rsid w:val="008F323D"/>
    <w:rsid w:val="008F366F"/>
    <w:rsid w:val="008F392D"/>
    <w:rsid w:val="008F3A1A"/>
    <w:rsid w:val="008F3B4D"/>
    <w:rsid w:val="008F445B"/>
    <w:rsid w:val="008F4E35"/>
    <w:rsid w:val="008F50F9"/>
    <w:rsid w:val="008F5381"/>
    <w:rsid w:val="008F5557"/>
    <w:rsid w:val="008F5A57"/>
    <w:rsid w:val="008F6B83"/>
    <w:rsid w:val="008F6D4E"/>
    <w:rsid w:val="008F778B"/>
    <w:rsid w:val="008F795A"/>
    <w:rsid w:val="00901393"/>
    <w:rsid w:val="0090146B"/>
    <w:rsid w:val="0090189F"/>
    <w:rsid w:val="00901CA4"/>
    <w:rsid w:val="00901F08"/>
    <w:rsid w:val="0090202A"/>
    <w:rsid w:val="00902259"/>
    <w:rsid w:val="00902801"/>
    <w:rsid w:val="00902FF7"/>
    <w:rsid w:val="00903048"/>
    <w:rsid w:val="00903893"/>
    <w:rsid w:val="00904640"/>
    <w:rsid w:val="00904BA7"/>
    <w:rsid w:val="009061F9"/>
    <w:rsid w:val="009067D0"/>
    <w:rsid w:val="00906E04"/>
    <w:rsid w:val="00906FF8"/>
    <w:rsid w:val="00907E9D"/>
    <w:rsid w:val="0091025F"/>
    <w:rsid w:val="00910360"/>
    <w:rsid w:val="00910F76"/>
    <w:rsid w:val="009111C5"/>
    <w:rsid w:val="00911350"/>
    <w:rsid w:val="00911535"/>
    <w:rsid w:val="00911812"/>
    <w:rsid w:val="009118BD"/>
    <w:rsid w:val="00911C21"/>
    <w:rsid w:val="00913274"/>
    <w:rsid w:val="0091370E"/>
    <w:rsid w:val="00913E64"/>
    <w:rsid w:val="00914289"/>
    <w:rsid w:val="00914EE5"/>
    <w:rsid w:val="00915590"/>
    <w:rsid w:val="00916095"/>
    <w:rsid w:val="009164CF"/>
    <w:rsid w:val="009165E3"/>
    <w:rsid w:val="009168F9"/>
    <w:rsid w:val="00916C38"/>
    <w:rsid w:val="00917C77"/>
    <w:rsid w:val="009209B3"/>
    <w:rsid w:val="009217A9"/>
    <w:rsid w:val="00921B59"/>
    <w:rsid w:val="00923CF6"/>
    <w:rsid w:val="0092482F"/>
    <w:rsid w:val="00925177"/>
    <w:rsid w:val="0092546D"/>
    <w:rsid w:val="00925B62"/>
    <w:rsid w:val="00925FF0"/>
    <w:rsid w:val="0093090A"/>
    <w:rsid w:val="00930A85"/>
    <w:rsid w:val="00930BD8"/>
    <w:rsid w:val="009322E1"/>
    <w:rsid w:val="00932DB9"/>
    <w:rsid w:val="00932EF0"/>
    <w:rsid w:val="00933709"/>
    <w:rsid w:val="0093379B"/>
    <w:rsid w:val="009341EB"/>
    <w:rsid w:val="00934545"/>
    <w:rsid w:val="00934833"/>
    <w:rsid w:val="00934B48"/>
    <w:rsid w:val="00934FB2"/>
    <w:rsid w:val="00935082"/>
    <w:rsid w:val="0093608A"/>
    <w:rsid w:val="00936642"/>
    <w:rsid w:val="00936BFD"/>
    <w:rsid w:val="00936EF6"/>
    <w:rsid w:val="00936FA6"/>
    <w:rsid w:val="00937536"/>
    <w:rsid w:val="009376FD"/>
    <w:rsid w:val="0093770E"/>
    <w:rsid w:val="00937CC5"/>
    <w:rsid w:val="00937DD6"/>
    <w:rsid w:val="009409C2"/>
    <w:rsid w:val="00940D4D"/>
    <w:rsid w:val="009411AA"/>
    <w:rsid w:val="0094185F"/>
    <w:rsid w:val="00941A4D"/>
    <w:rsid w:val="00941AE3"/>
    <w:rsid w:val="009425B0"/>
    <w:rsid w:val="00942BD8"/>
    <w:rsid w:val="00943F38"/>
    <w:rsid w:val="009454A9"/>
    <w:rsid w:val="009457E1"/>
    <w:rsid w:val="009458DE"/>
    <w:rsid w:val="00946336"/>
    <w:rsid w:val="00946C94"/>
    <w:rsid w:val="009470D2"/>
    <w:rsid w:val="00947729"/>
    <w:rsid w:val="00947847"/>
    <w:rsid w:val="00947F8D"/>
    <w:rsid w:val="0095015D"/>
    <w:rsid w:val="00950175"/>
    <w:rsid w:val="00950DFE"/>
    <w:rsid w:val="00951964"/>
    <w:rsid w:val="00951C39"/>
    <w:rsid w:val="00951F68"/>
    <w:rsid w:val="0095253D"/>
    <w:rsid w:val="00952CAF"/>
    <w:rsid w:val="009536D0"/>
    <w:rsid w:val="00953E5F"/>
    <w:rsid w:val="00954437"/>
    <w:rsid w:val="009548B7"/>
    <w:rsid w:val="009550F4"/>
    <w:rsid w:val="00955316"/>
    <w:rsid w:val="00955C9F"/>
    <w:rsid w:val="0095652A"/>
    <w:rsid w:val="00956B4B"/>
    <w:rsid w:val="00956BC7"/>
    <w:rsid w:val="0095757B"/>
    <w:rsid w:val="0096018E"/>
    <w:rsid w:val="00960392"/>
    <w:rsid w:val="00960662"/>
    <w:rsid w:val="00960CCC"/>
    <w:rsid w:val="00960E5D"/>
    <w:rsid w:val="009612C6"/>
    <w:rsid w:val="00961C08"/>
    <w:rsid w:val="00961D1F"/>
    <w:rsid w:val="009626FC"/>
    <w:rsid w:val="0096424F"/>
    <w:rsid w:val="00964253"/>
    <w:rsid w:val="009642BA"/>
    <w:rsid w:val="00964768"/>
    <w:rsid w:val="00964F63"/>
    <w:rsid w:val="0096535B"/>
    <w:rsid w:val="00965647"/>
    <w:rsid w:val="00965B14"/>
    <w:rsid w:val="009665F9"/>
    <w:rsid w:val="0097001E"/>
    <w:rsid w:val="00970C0A"/>
    <w:rsid w:val="00970E05"/>
    <w:rsid w:val="00970FEB"/>
    <w:rsid w:val="009718DB"/>
    <w:rsid w:val="00971E2B"/>
    <w:rsid w:val="0097308E"/>
    <w:rsid w:val="009732BA"/>
    <w:rsid w:val="0097383A"/>
    <w:rsid w:val="00973DDD"/>
    <w:rsid w:val="00974EA5"/>
    <w:rsid w:val="00974F66"/>
    <w:rsid w:val="009753EA"/>
    <w:rsid w:val="0097573C"/>
    <w:rsid w:val="0097589E"/>
    <w:rsid w:val="009765B3"/>
    <w:rsid w:val="009769D3"/>
    <w:rsid w:val="00977061"/>
    <w:rsid w:val="0097787E"/>
    <w:rsid w:val="00977F40"/>
    <w:rsid w:val="0098044E"/>
    <w:rsid w:val="0098050D"/>
    <w:rsid w:val="00980CBE"/>
    <w:rsid w:val="00981AEC"/>
    <w:rsid w:val="00982568"/>
    <w:rsid w:val="00982D37"/>
    <w:rsid w:val="00983085"/>
    <w:rsid w:val="009831F8"/>
    <w:rsid w:val="009842C0"/>
    <w:rsid w:val="00984738"/>
    <w:rsid w:val="00984FD0"/>
    <w:rsid w:val="0098534F"/>
    <w:rsid w:val="0098583A"/>
    <w:rsid w:val="009878A8"/>
    <w:rsid w:val="00987AC8"/>
    <w:rsid w:val="0099007D"/>
    <w:rsid w:val="00990444"/>
    <w:rsid w:val="00990BCA"/>
    <w:rsid w:val="00991210"/>
    <w:rsid w:val="0099161D"/>
    <w:rsid w:val="009918C3"/>
    <w:rsid w:val="00991B3E"/>
    <w:rsid w:val="00992946"/>
    <w:rsid w:val="00992F8E"/>
    <w:rsid w:val="00993787"/>
    <w:rsid w:val="00994E60"/>
    <w:rsid w:val="009950CC"/>
    <w:rsid w:val="00995ABE"/>
    <w:rsid w:val="009965B1"/>
    <w:rsid w:val="009969CC"/>
    <w:rsid w:val="0099718C"/>
    <w:rsid w:val="0099745C"/>
    <w:rsid w:val="00997B66"/>
    <w:rsid w:val="00997C7A"/>
    <w:rsid w:val="009A04A4"/>
    <w:rsid w:val="009A0641"/>
    <w:rsid w:val="009A0C68"/>
    <w:rsid w:val="009A109C"/>
    <w:rsid w:val="009A12CB"/>
    <w:rsid w:val="009A1B3F"/>
    <w:rsid w:val="009A235D"/>
    <w:rsid w:val="009A2382"/>
    <w:rsid w:val="009A2A46"/>
    <w:rsid w:val="009A2AFA"/>
    <w:rsid w:val="009A33E8"/>
    <w:rsid w:val="009A375F"/>
    <w:rsid w:val="009A376A"/>
    <w:rsid w:val="009A3CEE"/>
    <w:rsid w:val="009A3D98"/>
    <w:rsid w:val="009A3DB4"/>
    <w:rsid w:val="009A3E97"/>
    <w:rsid w:val="009A42B5"/>
    <w:rsid w:val="009A4535"/>
    <w:rsid w:val="009A5175"/>
    <w:rsid w:val="009A5762"/>
    <w:rsid w:val="009A59A1"/>
    <w:rsid w:val="009A5A99"/>
    <w:rsid w:val="009A69A1"/>
    <w:rsid w:val="009A6B67"/>
    <w:rsid w:val="009A7276"/>
    <w:rsid w:val="009A74BC"/>
    <w:rsid w:val="009A7F19"/>
    <w:rsid w:val="009B00EC"/>
    <w:rsid w:val="009B1249"/>
    <w:rsid w:val="009B129B"/>
    <w:rsid w:val="009B1329"/>
    <w:rsid w:val="009B19ED"/>
    <w:rsid w:val="009B1FD0"/>
    <w:rsid w:val="009B2305"/>
    <w:rsid w:val="009B2501"/>
    <w:rsid w:val="009B3413"/>
    <w:rsid w:val="009B398A"/>
    <w:rsid w:val="009B3DFE"/>
    <w:rsid w:val="009B40D3"/>
    <w:rsid w:val="009B4848"/>
    <w:rsid w:val="009B49B8"/>
    <w:rsid w:val="009B55B2"/>
    <w:rsid w:val="009B5883"/>
    <w:rsid w:val="009B5F5A"/>
    <w:rsid w:val="009B62C8"/>
    <w:rsid w:val="009B64DA"/>
    <w:rsid w:val="009B6702"/>
    <w:rsid w:val="009B703B"/>
    <w:rsid w:val="009B7433"/>
    <w:rsid w:val="009B795D"/>
    <w:rsid w:val="009C0251"/>
    <w:rsid w:val="009C0311"/>
    <w:rsid w:val="009C04BA"/>
    <w:rsid w:val="009C08C3"/>
    <w:rsid w:val="009C109C"/>
    <w:rsid w:val="009C11E6"/>
    <w:rsid w:val="009C1520"/>
    <w:rsid w:val="009C1539"/>
    <w:rsid w:val="009C1A95"/>
    <w:rsid w:val="009C1FA8"/>
    <w:rsid w:val="009C2243"/>
    <w:rsid w:val="009C3776"/>
    <w:rsid w:val="009C4468"/>
    <w:rsid w:val="009C44B8"/>
    <w:rsid w:val="009C45EF"/>
    <w:rsid w:val="009C4CBC"/>
    <w:rsid w:val="009C4D0C"/>
    <w:rsid w:val="009C4F0A"/>
    <w:rsid w:val="009C5828"/>
    <w:rsid w:val="009C59FF"/>
    <w:rsid w:val="009C5ED8"/>
    <w:rsid w:val="009C62B8"/>
    <w:rsid w:val="009C647F"/>
    <w:rsid w:val="009C6497"/>
    <w:rsid w:val="009C6B68"/>
    <w:rsid w:val="009C72E7"/>
    <w:rsid w:val="009C7A5A"/>
    <w:rsid w:val="009C7B92"/>
    <w:rsid w:val="009D0A52"/>
    <w:rsid w:val="009D0C3B"/>
    <w:rsid w:val="009D0F01"/>
    <w:rsid w:val="009D165B"/>
    <w:rsid w:val="009D173B"/>
    <w:rsid w:val="009D2BF6"/>
    <w:rsid w:val="009D32D2"/>
    <w:rsid w:val="009D362A"/>
    <w:rsid w:val="009D430F"/>
    <w:rsid w:val="009D4560"/>
    <w:rsid w:val="009D4B8C"/>
    <w:rsid w:val="009D4D80"/>
    <w:rsid w:val="009D6526"/>
    <w:rsid w:val="009D6DC4"/>
    <w:rsid w:val="009D77A0"/>
    <w:rsid w:val="009D7A30"/>
    <w:rsid w:val="009E1A74"/>
    <w:rsid w:val="009E1C75"/>
    <w:rsid w:val="009E1DDB"/>
    <w:rsid w:val="009E2301"/>
    <w:rsid w:val="009E2BD9"/>
    <w:rsid w:val="009E3168"/>
    <w:rsid w:val="009E3363"/>
    <w:rsid w:val="009E3439"/>
    <w:rsid w:val="009E393D"/>
    <w:rsid w:val="009E46C3"/>
    <w:rsid w:val="009E46CB"/>
    <w:rsid w:val="009E49B3"/>
    <w:rsid w:val="009E50E6"/>
    <w:rsid w:val="009E51CB"/>
    <w:rsid w:val="009E5646"/>
    <w:rsid w:val="009E5C0A"/>
    <w:rsid w:val="009E6171"/>
    <w:rsid w:val="009E684E"/>
    <w:rsid w:val="009E6B5B"/>
    <w:rsid w:val="009E77C7"/>
    <w:rsid w:val="009F0A17"/>
    <w:rsid w:val="009F0EC0"/>
    <w:rsid w:val="009F0F52"/>
    <w:rsid w:val="009F1276"/>
    <w:rsid w:val="009F1476"/>
    <w:rsid w:val="009F159C"/>
    <w:rsid w:val="009F18D2"/>
    <w:rsid w:val="009F1D02"/>
    <w:rsid w:val="009F21B0"/>
    <w:rsid w:val="009F225A"/>
    <w:rsid w:val="009F28F0"/>
    <w:rsid w:val="009F2CB4"/>
    <w:rsid w:val="009F35D6"/>
    <w:rsid w:val="009F38E8"/>
    <w:rsid w:val="009F3E5E"/>
    <w:rsid w:val="009F4F41"/>
    <w:rsid w:val="009F50AA"/>
    <w:rsid w:val="009F6378"/>
    <w:rsid w:val="009F68C6"/>
    <w:rsid w:val="009F6974"/>
    <w:rsid w:val="009F7B52"/>
    <w:rsid w:val="009F7CCB"/>
    <w:rsid w:val="009F7D11"/>
    <w:rsid w:val="009F7F52"/>
    <w:rsid w:val="00A0072A"/>
    <w:rsid w:val="00A010E6"/>
    <w:rsid w:val="00A01B77"/>
    <w:rsid w:val="00A01BCB"/>
    <w:rsid w:val="00A01D9C"/>
    <w:rsid w:val="00A02001"/>
    <w:rsid w:val="00A020AF"/>
    <w:rsid w:val="00A02D61"/>
    <w:rsid w:val="00A0361B"/>
    <w:rsid w:val="00A03CE0"/>
    <w:rsid w:val="00A03CF0"/>
    <w:rsid w:val="00A04F5D"/>
    <w:rsid w:val="00A053FA"/>
    <w:rsid w:val="00A05576"/>
    <w:rsid w:val="00A05C77"/>
    <w:rsid w:val="00A05CDD"/>
    <w:rsid w:val="00A05CF1"/>
    <w:rsid w:val="00A06079"/>
    <w:rsid w:val="00A06245"/>
    <w:rsid w:val="00A070B1"/>
    <w:rsid w:val="00A07549"/>
    <w:rsid w:val="00A10004"/>
    <w:rsid w:val="00A104E3"/>
    <w:rsid w:val="00A1098F"/>
    <w:rsid w:val="00A11269"/>
    <w:rsid w:val="00A11707"/>
    <w:rsid w:val="00A11886"/>
    <w:rsid w:val="00A11E32"/>
    <w:rsid w:val="00A11EB6"/>
    <w:rsid w:val="00A120B8"/>
    <w:rsid w:val="00A12BC5"/>
    <w:rsid w:val="00A1300E"/>
    <w:rsid w:val="00A1341B"/>
    <w:rsid w:val="00A139CA"/>
    <w:rsid w:val="00A13FA5"/>
    <w:rsid w:val="00A13FD3"/>
    <w:rsid w:val="00A1445C"/>
    <w:rsid w:val="00A14D89"/>
    <w:rsid w:val="00A14F74"/>
    <w:rsid w:val="00A14FF4"/>
    <w:rsid w:val="00A1537B"/>
    <w:rsid w:val="00A15924"/>
    <w:rsid w:val="00A16362"/>
    <w:rsid w:val="00A16B61"/>
    <w:rsid w:val="00A16D2C"/>
    <w:rsid w:val="00A171C0"/>
    <w:rsid w:val="00A17C79"/>
    <w:rsid w:val="00A20E45"/>
    <w:rsid w:val="00A22498"/>
    <w:rsid w:val="00A23294"/>
    <w:rsid w:val="00A2356A"/>
    <w:rsid w:val="00A23AA3"/>
    <w:rsid w:val="00A2402D"/>
    <w:rsid w:val="00A241B0"/>
    <w:rsid w:val="00A244F1"/>
    <w:rsid w:val="00A24506"/>
    <w:rsid w:val="00A24F80"/>
    <w:rsid w:val="00A25F0E"/>
    <w:rsid w:val="00A267A2"/>
    <w:rsid w:val="00A26E5F"/>
    <w:rsid w:val="00A27A8E"/>
    <w:rsid w:val="00A314AB"/>
    <w:rsid w:val="00A316F0"/>
    <w:rsid w:val="00A32031"/>
    <w:rsid w:val="00A32417"/>
    <w:rsid w:val="00A3289C"/>
    <w:rsid w:val="00A32E4F"/>
    <w:rsid w:val="00A32F1B"/>
    <w:rsid w:val="00A33921"/>
    <w:rsid w:val="00A3405F"/>
    <w:rsid w:val="00A34503"/>
    <w:rsid w:val="00A34780"/>
    <w:rsid w:val="00A34BC7"/>
    <w:rsid w:val="00A35519"/>
    <w:rsid w:val="00A3574A"/>
    <w:rsid w:val="00A35B1E"/>
    <w:rsid w:val="00A35E91"/>
    <w:rsid w:val="00A35F3B"/>
    <w:rsid w:val="00A362A3"/>
    <w:rsid w:val="00A363AB"/>
    <w:rsid w:val="00A36554"/>
    <w:rsid w:val="00A36706"/>
    <w:rsid w:val="00A369CE"/>
    <w:rsid w:val="00A36FCE"/>
    <w:rsid w:val="00A36FDD"/>
    <w:rsid w:val="00A3754A"/>
    <w:rsid w:val="00A37C77"/>
    <w:rsid w:val="00A40B00"/>
    <w:rsid w:val="00A40FED"/>
    <w:rsid w:val="00A41554"/>
    <w:rsid w:val="00A4177E"/>
    <w:rsid w:val="00A41A21"/>
    <w:rsid w:val="00A42326"/>
    <w:rsid w:val="00A43E5C"/>
    <w:rsid w:val="00A441E6"/>
    <w:rsid w:val="00A441EA"/>
    <w:rsid w:val="00A46949"/>
    <w:rsid w:val="00A46A42"/>
    <w:rsid w:val="00A47EE5"/>
    <w:rsid w:val="00A502F8"/>
    <w:rsid w:val="00A50765"/>
    <w:rsid w:val="00A507CD"/>
    <w:rsid w:val="00A517D3"/>
    <w:rsid w:val="00A51E5A"/>
    <w:rsid w:val="00A52559"/>
    <w:rsid w:val="00A52671"/>
    <w:rsid w:val="00A527DC"/>
    <w:rsid w:val="00A53A50"/>
    <w:rsid w:val="00A53C36"/>
    <w:rsid w:val="00A54B76"/>
    <w:rsid w:val="00A551AE"/>
    <w:rsid w:val="00A55460"/>
    <w:rsid w:val="00A55717"/>
    <w:rsid w:val="00A567E3"/>
    <w:rsid w:val="00A57006"/>
    <w:rsid w:val="00A57462"/>
    <w:rsid w:val="00A576F5"/>
    <w:rsid w:val="00A60117"/>
    <w:rsid w:val="00A604A1"/>
    <w:rsid w:val="00A60564"/>
    <w:rsid w:val="00A617A4"/>
    <w:rsid w:val="00A618FC"/>
    <w:rsid w:val="00A61B1B"/>
    <w:rsid w:val="00A62341"/>
    <w:rsid w:val="00A631EB"/>
    <w:rsid w:val="00A63A68"/>
    <w:rsid w:val="00A6474E"/>
    <w:rsid w:val="00A66556"/>
    <w:rsid w:val="00A666DB"/>
    <w:rsid w:val="00A66860"/>
    <w:rsid w:val="00A66C92"/>
    <w:rsid w:val="00A672DD"/>
    <w:rsid w:val="00A67C04"/>
    <w:rsid w:val="00A70233"/>
    <w:rsid w:val="00A702A5"/>
    <w:rsid w:val="00A706D6"/>
    <w:rsid w:val="00A70C1C"/>
    <w:rsid w:val="00A71007"/>
    <w:rsid w:val="00A711F3"/>
    <w:rsid w:val="00A71707"/>
    <w:rsid w:val="00A718DA"/>
    <w:rsid w:val="00A71D0B"/>
    <w:rsid w:val="00A723A5"/>
    <w:rsid w:val="00A73539"/>
    <w:rsid w:val="00A74191"/>
    <w:rsid w:val="00A741ED"/>
    <w:rsid w:val="00A744E7"/>
    <w:rsid w:val="00A74FA2"/>
    <w:rsid w:val="00A7526F"/>
    <w:rsid w:val="00A75395"/>
    <w:rsid w:val="00A7549D"/>
    <w:rsid w:val="00A75924"/>
    <w:rsid w:val="00A75B86"/>
    <w:rsid w:val="00A75EDB"/>
    <w:rsid w:val="00A76546"/>
    <w:rsid w:val="00A76855"/>
    <w:rsid w:val="00A76896"/>
    <w:rsid w:val="00A7692F"/>
    <w:rsid w:val="00A76F55"/>
    <w:rsid w:val="00A77014"/>
    <w:rsid w:val="00A80E13"/>
    <w:rsid w:val="00A80F04"/>
    <w:rsid w:val="00A81232"/>
    <w:rsid w:val="00A81460"/>
    <w:rsid w:val="00A81C69"/>
    <w:rsid w:val="00A8211C"/>
    <w:rsid w:val="00A838EC"/>
    <w:rsid w:val="00A839F7"/>
    <w:rsid w:val="00A83BED"/>
    <w:rsid w:val="00A841C3"/>
    <w:rsid w:val="00A845F9"/>
    <w:rsid w:val="00A8476D"/>
    <w:rsid w:val="00A84A8B"/>
    <w:rsid w:val="00A84CF4"/>
    <w:rsid w:val="00A85970"/>
    <w:rsid w:val="00A85EA1"/>
    <w:rsid w:val="00A86276"/>
    <w:rsid w:val="00A8646B"/>
    <w:rsid w:val="00A8652D"/>
    <w:rsid w:val="00A86E85"/>
    <w:rsid w:val="00A875E6"/>
    <w:rsid w:val="00A87F6B"/>
    <w:rsid w:val="00A87FFA"/>
    <w:rsid w:val="00A905AD"/>
    <w:rsid w:val="00A9085B"/>
    <w:rsid w:val="00A91B2F"/>
    <w:rsid w:val="00A92366"/>
    <w:rsid w:val="00A9279A"/>
    <w:rsid w:val="00A92E1A"/>
    <w:rsid w:val="00A9312A"/>
    <w:rsid w:val="00A94CDF"/>
    <w:rsid w:val="00A94D22"/>
    <w:rsid w:val="00A94DFE"/>
    <w:rsid w:val="00A95462"/>
    <w:rsid w:val="00A95A1E"/>
    <w:rsid w:val="00A95D0D"/>
    <w:rsid w:val="00A961B1"/>
    <w:rsid w:val="00A9712D"/>
    <w:rsid w:val="00A97224"/>
    <w:rsid w:val="00A97292"/>
    <w:rsid w:val="00A9740F"/>
    <w:rsid w:val="00AA002B"/>
    <w:rsid w:val="00AA101C"/>
    <w:rsid w:val="00AA235D"/>
    <w:rsid w:val="00AA2530"/>
    <w:rsid w:val="00AA2BAA"/>
    <w:rsid w:val="00AA39F2"/>
    <w:rsid w:val="00AA4466"/>
    <w:rsid w:val="00AA448C"/>
    <w:rsid w:val="00AA50BE"/>
    <w:rsid w:val="00AA646E"/>
    <w:rsid w:val="00AA6FB5"/>
    <w:rsid w:val="00AA72D1"/>
    <w:rsid w:val="00AA7C4B"/>
    <w:rsid w:val="00AB00CB"/>
    <w:rsid w:val="00AB0806"/>
    <w:rsid w:val="00AB1BE0"/>
    <w:rsid w:val="00AB24F9"/>
    <w:rsid w:val="00AB2AC9"/>
    <w:rsid w:val="00AB2E1F"/>
    <w:rsid w:val="00AB348F"/>
    <w:rsid w:val="00AB365F"/>
    <w:rsid w:val="00AB3C94"/>
    <w:rsid w:val="00AB3E95"/>
    <w:rsid w:val="00AB3EE1"/>
    <w:rsid w:val="00AB52CD"/>
    <w:rsid w:val="00AB53D0"/>
    <w:rsid w:val="00AB590A"/>
    <w:rsid w:val="00AB5B2B"/>
    <w:rsid w:val="00AB63C3"/>
    <w:rsid w:val="00AB6506"/>
    <w:rsid w:val="00AB6E19"/>
    <w:rsid w:val="00AB7FAB"/>
    <w:rsid w:val="00AB7FF9"/>
    <w:rsid w:val="00AC1239"/>
    <w:rsid w:val="00AC12B8"/>
    <w:rsid w:val="00AC17B1"/>
    <w:rsid w:val="00AC2264"/>
    <w:rsid w:val="00AC23E6"/>
    <w:rsid w:val="00AC258D"/>
    <w:rsid w:val="00AC2607"/>
    <w:rsid w:val="00AC296B"/>
    <w:rsid w:val="00AC2D91"/>
    <w:rsid w:val="00AC3417"/>
    <w:rsid w:val="00AC4272"/>
    <w:rsid w:val="00AC5670"/>
    <w:rsid w:val="00AC5910"/>
    <w:rsid w:val="00AC5AC9"/>
    <w:rsid w:val="00AC5CD9"/>
    <w:rsid w:val="00AC623B"/>
    <w:rsid w:val="00AC6780"/>
    <w:rsid w:val="00AC6BB9"/>
    <w:rsid w:val="00AC6BF8"/>
    <w:rsid w:val="00AC73FD"/>
    <w:rsid w:val="00AD0127"/>
    <w:rsid w:val="00AD0B31"/>
    <w:rsid w:val="00AD0ED8"/>
    <w:rsid w:val="00AD12B6"/>
    <w:rsid w:val="00AD1518"/>
    <w:rsid w:val="00AD1949"/>
    <w:rsid w:val="00AD1EEE"/>
    <w:rsid w:val="00AD208B"/>
    <w:rsid w:val="00AD2276"/>
    <w:rsid w:val="00AD2D38"/>
    <w:rsid w:val="00AD2FAA"/>
    <w:rsid w:val="00AD3413"/>
    <w:rsid w:val="00AD3781"/>
    <w:rsid w:val="00AD3CF8"/>
    <w:rsid w:val="00AD48F5"/>
    <w:rsid w:val="00AD52A9"/>
    <w:rsid w:val="00AD57A3"/>
    <w:rsid w:val="00AD5EF5"/>
    <w:rsid w:val="00AD631A"/>
    <w:rsid w:val="00AD65DC"/>
    <w:rsid w:val="00AD68F2"/>
    <w:rsid w:val="00AD6CB5"/>
    <w:rsid w:val="00AE03F7"/>
    <w:rsid w:val="00AE06F7"/>
    <w:rsid w:val="00AE1A9C"/>
    <w:rsid w:val="00AE284E"/>
    <w:rsid w:val="00AE2E19"/>
    <w:rsid w:val="00AE2EE9"/>
    <w:rsid w:val="00AE2F12"/>
    <w:rsid w:val="00AE32F1"/>
    <w:rsid w:val="00AE34EA"/>
    <w:rsid w:val="00AE3A53"/>
    <w:rsid w:val="00AE42CE"/>
    <w:rsid w:val="00AE50C4"/>
    <w:rsid w:val="00AE5482"/>
    <w:rsid w:val="00AE54E7"/>
    <w:rsid w:val="00AE56F0"/>
    <w:rsid w:val="00AE6157"/>
    <w:rsid w:val="00AE6446"/>
    <w:rsid w:val="00AE6B14"/>
    <w:rsid w:val="00AE72D7"/>
    <w:rsid w:val="00AF0331"/>
    <w:rsid w:val="00AF07FB"/>
    <w:rsid w:val="00AF0CD6"/>
    <w:rsid w:val="00AF0D8E"/>
    <w:rsid w:val="00AF0E6E"/>
    <w:rsid w:val="00AF0F02"/>
    <w:rsid w:val="00AF2055"/>
    <w:rsid w:val="00AF3549"/>
    <w:rsid w:val="00AF37B2"/>
    <w:rsid w:val="00AF4B78"/>
    <w:rsid w:val="00AF517A"/>
    <w:rsid w:val="00AF577B"/>
    <w:rsid w:val="00AF5C63"/>
    <w:rsid w:val="00AF69B1"/>
    <w:rsid w:val="00AF778C"/>
    <w:rsid w:val="00AF7CD6"/>
    <w:rsid w:val="00B00005"/>
    <w:rsid w:val="00B007EE"/>
    <w:rsid w:val="00B00C89"/>
    <w:rsid w:val="00B00E01"/>
    <w:rsid w:val="00B00FD8"/>
    <w:rsid w:val="00B02347"/>
    <w:rsid w:val="00B03686"/>
    <w:rsid w:val="00B041B9"/>
    <w:rsid w:val="00B05344"/>
    <w:rsid w:val="00B055B2"/>
    <w:rsid w:val="00B05677"/>
    <w:rsid w:val="00B060A4"/>
    <w:rsid w:val="00B06A39"/>
    <w:rsid w:val="00B06F17"/>
    <w:rsid w:val="00B077D9"/>
    <w:rsid w:val="00B07D29"/>
    <w:rsid w:val="00B07E37"/>
    <w:rsid w:val="00B07E3F"/>
    <w:rsid w:val="00B101FE"/>
    <w:rsid w:val="00B11DD1"/>
    <w:rsid w:val="00B11EF2"/>
    <w:rsid w:val="00B12079"/>
    <w:rsid w:val="00B1231F"/>
    <w:rsid w:val="00B128F6"/>
    <w:rsid w:val="00B12BA8"/>
    <w:rsid w:val="00B13252"/>
    <w:rsid w:val="00B14311"/>
    <w:rsid w:val="00B150BD"/>
    <w:rsid w:val="00B1520D"/>
    <w:rsid w:val="00B15877"/>
    <w:rsid w:val="00B16467"/>
    <w:rsid w:val="00B16969"/>
    <w:rsid w:val="00B169AA"/>
    <w:rsid w:val="00B16F6B"/>
    <w:rsid w:val="00B17962"/>
    <w:rsid w:val="00B17A1D"/>
    <w:rsid w:val="00B17FF4"/>
    <w:rsid w:val="00B20120"/>
    <w:rsid w:val="00B2042D"/>
    <w:rsid w:val="00B206EB"/>
    <w:rsid w:val="00B20E31"/>
    <w:rsid w:val="00B21957"/>
    <w:rsid w:val="00B21CE0"/>
    <w:rsid w:val="00B22B5F"/>
    <w:rsid w:val="00B22F04"/>
    <w:rsid w:val="00B22F98"/>
    <w:rsid w:val="00B23054"/>
    <w:rsid w:val="00B231BB"/>
    <w:rsid w:val="00B23262"/>
    <w:rsid w:val="00B24C9A"/>
    <w:rsid w:val="00B251F3"/>
    <w:rsid w:val="00B25D99"/>
    <w:rsid w:val="00B26361"/>
    <w:rsid w:val="00B26458"/>
    <w:rsid w:val="00B2677B"/>
    <w:rsid w:val="00B27979"/>
    <w:rsid w:val="00B3033D"/>
    <w:rsid w:val="00B307E4"/>
    <w:rsid w:val="00B30AB7"/>
    <w:rsid w:val="00B30D51"/>
    <w:rsid w:val="00B30EBC"/>
    <w:rsid w:val="00B31A62"/>
    <w:rsid w:val="00B32181"/>
    <w:rsid w:val="00B32406"/>
    <w:rsid w:val="00B32407"/>
    <w:rsid w:val="00B32A99"/>
    <w:rsid w:val="00B3305A"/>
    <w:rsid w:val="00B33725"/>
    <w:rsid w:val="00B33832"/>
    <w:rsid w:val="00B33EC5"/>
    <w:rsid w:val="00B33F5B"/>
    <w:rsid w:val="00B3410D"/>
    <w:rsid w:val="00B341DE"/>
    <w:rsid w:val="00B35951"/>
    <w:rsid w:val="00B36DB0"/>
    <w:rsid w:val="00B36E6D"/>
    <w:rsid w:val="00B37285"/>
    <w:rsid w:val="00B37AE0"/>
    <w:rsid w:val="00B40CB8"/>
    <w:rsid w:val="00B414F7"/>
    <w:rsid w:val="00B41563"/>
    <w:rsid w:val="00B41B57"/>
    <w:rsid w:val="00B41C12"/>
    <w:rsid w:val="00B41D2D"/>
    <w:rsid w:val="00B42FC6"/>
    <w:rsid w:val="00B43DD1"/>
    <w:rsid w:val="00B443B4"/>
    <w:rsid w:val="00B44ABB"/>
    <w:rsid w:val="00B45236"/>
    <w:rsid w:val="00B45990"/>
    <w:rsid w:val="00B45B12"/>
    <w:rsid w:val="00B468F9"/>
    <w:rsid w:val="00B47520"/>
    <w:rsid w:val="00B47539"/>
    <w:rsid w:val="00B47709"/>
    <w:rsid w:val="00B47A93"/>
    <w:rsid w:val="00B47D8F"/>
    <w:rsid w:val="00B47DE2"/>
    <w:rsid w:val="00B5081B"/>
    <w:rsid w:val="00B517BA"/>
    <w:rsid w:val="00B51A60"/>
    <w:rsid w:val="00B51D6B"/>
    <w:rsid w:val="00B52E66"/>
    <w:rsid w:val="00B53174"/>
    <w:rsid w:val="00B53C2E"/>
    <w:rsid w:val="00B54600"/>
    <w:rsid w:val="00B5494C"/>
    <w:rsid w:val="00B54DD4"/>
    <w:rsid w:val="00B55AD1"/>
    <w:rsid w:val="00B560A4"/>
    <w:rsid w:val="00B56850"/>
    <w:rsid w:val="00B5743A"/>
    <w:rsid w:val="00B60496"/>
    <w:rsid w:val="00B60789"/>
    <w:rsid w:val="00B60A67"/>
    <w:rsid w:val="00B6123A"/>
    <w:rsid w:val="00B6182E"/>
    <w:rsid w:val="00B61A00"/>
    <w:rsid w:val="00B61BED"/>
    <w:rsid w:val="00B624D0"/>
    <w:rsid w:val="00B62803"/>
    <w:rsid w:val="00B62CA3"/>
    <w:rsid w:val="00B62F9D"/>
    <w:rsid w:val="00B63706"/>
    <w:rsid w:val="00B6370A"/>
    <w:rsid w:val="00B63BD2"/>
    <w:rsid w:val="00B64046"/>
    <w:rsid w:val="00B64611"/>
    <w:rsid w:val="00B64A59"/>
    <w:rsid w:val="00B651F8"/>
    <w:rsid w:val="00B65BFB"/>
    <w:rsid w:val="00B664A4"/>
    <w:rsid w:val="00B66744"/>
    <w:rsid w:val="00B67668"/>
    <w:rsid w:val="00B67C15"/>
    <w:rsid w:val="00B7002E"/>
    <w:rsid w:val="00B70669"/>
    <w:rsid w:val="00B706FE"/>
    <w:rsid w:val="00B708A7"/>
    <w:rsid w:val="00B70E75"/>
    <w:rsid w:val="00B71958"/>
    <w:rsid w:val="00B729C3"/>
    <w:rsid w:val="00B73173"/>
    <w:rsid w:val="00B73608"/>
    <w:rsid w:val="00B738E0"/>
    <w:rsid w:val="00B73E24"/>
    <w:rsid w:val="00B74147"/>
    <w:rsid w:val="00B74D76"/>
    <w:rsid w:val="00B76318"/>
    <w:rsid w:val="00B76AE6"/>
    <w:rsid w:val="00B770FD"/>
    <w:rsid w:val="00B771EC"/>
    <w:rsid w:val="00B77688"/>
    <w:rsid w:val="00B77828"/>
    <w:rsid w:val="00B802B2"/>
    <w:rsid w:val="00B80C6A"/>
    <w:rsid w:val="00B80C99"/>
    <w:rsid w:val="00B80CF7"/>
    <w:rsid w:val="00B80D5A"/>
    <w:rsid w:val="00B80F52"/>
    <w:rsid w:val="00B813A8"/>
    <w:rsid w:val="00B81842"/>
    <w:rsid w:val="00B83F68"/>
    <w:rsid w:val="00B841D1"/>
    <w:rsid w:val="00B8430A"/>
    <w:rsid w:val="00B8587E"/>
    <w:rsid w:val="00B858C9"/>
    <w:rsid w:val="00B859A1"/>
    <w:rsid w:val="00B85D58"/>
    <w:rsid w:val="00B87350"/>
    <w:rsid w:val="00B908C0"/>
    <w:rsid w:val="00B90D35"/>
    <w:rsid w:val="00B90E4F"/>
    <w:rsid w:val="00B910C0"/>
    <w:rsid w:val="00B913C1"/>
    <w:rsid w:val="00B9202F"/>
    <w:rsid w:val="00B92263"/>
    <w:rsid w:val="00B92474"/>
    <w:rsid w:val="00B926EE"/>
    <w:rsid w:val="00B92C23"/>
    <w:rsid w:val="00B92C85"/>
    <w:rsid w:val="00B935E5"/>
    <w:rsid w:val="00B93C74"/>
    <w:rsid w:val="00B946EE"/>
    <w:rsid w:val="00B94C51"/>
    <w:rsid w:val="00B94DEF"/>
    <w:rsid w:val="00B95494"/>
    <w:rsid w:val="00B955C6"/>
    <w:rsid w:val="00B959D9"/>
    <w:rsid w:val="00B968ED"/>
    <w:rsid w:val="00B969AD"/>
    <w:rsid w:val="00B974F7"/>
    <w:rsid w:val="00B97651"/>
    <w:rsid w:val="00B97CAB"/>
    <w:rsid w:val="00BA0DA7"/>
    <w:rsid w:val="00BA108C"/>
    <w:rsid w:val="00BA1BBC"/>
    <w:rsid w:val="00BA1D49"/>
    <w:rsid w:val="00BA2096"/>
    <w:rsid w:val="00BA2770"/>
    <w:rsid w:val="00BA2965"/>
    <w:rsid w:val="00BA2CC1"/>
    <w:rsid w:val="00BA404C"/>
    <w:rsid w:val="00BA4254"/>
    <w:rsid w:val="00BA4994"/>
    <w:rsid w:val="00BA4C98"/>
    <w:rsid w:val="00BA4E36"/>
    <w:rsid w:val="00BA5036"/>
    <w:rsid w:val="00BA5329"/>
    <w:rsid w:val="00BA596D"/>
    <w:rsid w:val="00BA5F57"/>
    <w:rsid w:val="00BA65CE"/>
    <w:rsid w:val="00BA6684"/>
    <w:rsid w:val="00BA6906"/>
    <w:rsid w:val="00BB00CA"/>
    <w:rsid w:val="00BB047C"/>
    <w:rsid w:val="00BB06F4"/>
    <w:rsid w:val="00BB0936"/>
    <w:rsid w:val="00BB1344"/>
    <w:rsid w:val="00BB2AA6"/>
    <w:rsid w:val="00BB344E"/>
    <w:rsid w:val="00BB3B4F"/>
    <w:rsid w:val="00BB3B5F"/>
    <w:rsid w:val="00BB3CBD"/>
    <w:rsid w:val="00BB3F61"/>
    <w:rsid w:val="00BB4164"/>
    <w:rsid w:val="00BB583B"/>
    <w:rsid w:val="00BB77BB"/>
    <w:rsid w:val="00BC0427"/>
    <w:rsid w:val="00BC04A1"/>
    <w:rsid w:val="00BC06C6"/>
    <w:rsid w:val="00BC06F2"/>
    <w:rsid w:val="00BC2000"/>
    <w:rsid w:val="00BC28D6"/>
    <w:rsid w:val="00BC2A79"/>
    <w:rsid w:val="00BC2CC7"/>
    <w:rsid w:val="00BC3A8E"/>
    <w:rsid w:val="00BC3E9B"/>
    <w:rsid w:val="00BC4A03"/>
    <w:rsid w:val="00BC4A09"/>
    <w:rsid w:val="00BC5E8A"/>
    <w:rsid w:val="00BC634E"/>
    <w:rsid w:val="00BC6A41"/>
    <w:rsid w:val="00BC6A5F"/>
    <w:rsid w:val="00BC6AF5"/>
    <w:rsid w:val="00BC6D6C"/>
    <w:rsid w:val="00BC76CE"/>
    <w:rsid w:val="00BC7EED"/>
    <w:rsid w:val="00BD0540"/>
    <w:rsid w:val="00BD0A38"/>
    <w:rsid w:val="00BD0B3B"/>
    <w:rsid w:val="00BD1168"/>
    <w:rsid w:val="00BD153E"/>
    <w:rsid w:val="00BD30FC"/>
    <w:rsid w:val="00BD337F"/>
    <w:rsid w:val="00BD40F0"/>
    <w:rsid w:val="00BD45DE"/>
    <w:rsid w:val="00BD5453"/>
    <w:rsid w:val="00BD54D0"/>
    <w:rsid w:val="00BD5817"/>
    <w:rsid w:val="00BD582B"/>
    <w:rsid w:val="00BD61BC"/>
    <w:rsid w:val="00BD63D9"/>
    <w:rsid w:val="00BD7FCC"/>
    <w:rsid w:val="00BE0F8E"/>
    <w:rsid w:val="00BE121D"/>
    <w:rsid w:val="00BE1898"/>
    <w:rsid w:val="00BE1A41"/>
    <w:rsid w:val="00BE1B78"/>
    <w:rsid w:val="00BE1D00"/>
    <w:rsid w:val="00BE1DA1"/>
    <w:rsid w:val="00BE3992"/>
    <w:rsid w:val="00BE4252"/>
    <w:rsid w:val="00BE46C4"/>
    <w:rsid w:val="00BE4BD4"/>
    <w:rsid w:val="00BE4C86"/>
    <w:rsid w:val="00BE4CC8"/>
    <w:rsid w:val="00BE5083"/>
    <w:rsid w:val="00BE5A56"/>
    <w:rsid w:val="00BE5D09"/>
    <w:rsid w:val="00BE60B0"/>
    <w:rsid w:val="00BE664D"/>
    <w:rsid w:val="00BE6854"/>
    <w:rsid w:val="00BE6EC1"/>
    <w:rsid w:val="00BE6F14"/>
    <w:rsid w:val="00BE7138"/>
    <w:rsid w:val="00BE7C5E"/>
    <w:rsid w:val="00BE7DC0"/>
    <w:rsid w:val="00BF0D8C"/>
    <w:rsid w:val="00BF0F05"/>
    <w:rsid w:val="00BF15A6"/>
    <w:rsid w:val="00BF26EA"/>
    <w:rsid w:val="00BF52CB"/>
    <w:rsid w:val="00BF5794"/>
    <w:rsid w:val="00BF6857"/>
    <w:rsid w:val="00BF6DB1"/>
    <w:rsid w:val="00BF6EA1"/>
    <w:rsid w:val="00BF763D"/>
    <w:rsid w:val="00C001CD"/>
    <w:rsid w:val="00C00417"/>
    <w:rsid w:val="00C0154E"/>
    <w:rsid w:val="00C01A39"/>
    <w:rsid w:val="00C01CF7"/>
    <w:rsid w:val="00C01EF6"/>
    <w:rsid w:val="00C02A9D"/>
    <w:rsid w:val="00C02D42"/>
    <w:rsid w:val="00C03018"/>
    <w:rsid w:val="00C037B4"/>
    <w:rsid w:val="00C03C5F"/>
    <w:rsid w:val="00C03FA3"/>
    <w:rsid w:val="00C03FAA"/>
    <w:rsid w:val="00C04682"/>
    <w:rsid w:val="00C05257"/>
    <w:rsid w:val="00C05551"/>
    <w:rsid w:val="00C0568B"/>
    <w:rsid w:val="00C06018"/>
    <w:rsid w:val="00C062CC"/>
    <w:rsid w:val="00C06BC0"/>
    <w:rsid w:val="00C07643"/>
    <w:rsid w:val="00C07D7F"/>
    <w:rsid w:val="00C10BCD"/>
    <w:rsid w:val="00C11FBD"/>
    <w:rsid w:val="00C120E5"/>
    <w:rsid w:val="00C128EE"/>
    <w:rsid w:val="00C13273"/>
    <w:rsid w:val="00C132BC"/>
    <w:rsid w:val="00C14626"/>
    <w:rsid w:val="00C14717"/>
    <w:rsid w:val="00C14CCA"/>
    <w:rsid w:val="00C15202"/>
    <w:rsid w:val="00C15524"/>
    <w:rsid w:val="00C159E0"/>
    <w:rsid w:val="00C15D36"/>
    <w:rsid w:val="00C162F6"/>
    <w:rsid w:val="00C171DE"/>
    <w:rsid w:val="00C179B4"/>
    <w:rsid w:val="00C17B56"/>
    <w:rsid w:val="00C17DB7"/>
    <w:rsid w:val="00C17F7C"/>
    <w:rsid w:val="00C2006D"/>
    <w:rsid w:val="00C2014F"/>
    <w:rsid w:val="00C202F2"/>
    <w:rsid w:val="00C2071D"/>
    <w:rsid w:val="00C20E85"/>
    <w:rsid w:val="00C216EE"/>
    <w:rsid w:val="00C219F2"/>
    <w:rsid w:val="00C21BD6"/>
    <w:rsid w:val="00C22046"/>
    <w:rsid w:val="00C22593"/>
    <w:rsid w:val="00C227DE"/>
    <w:rsid w:val="00C22AB5"/>
    <w:rsid w:val="00C23B79"/>
    <w:rsid w:val="00C23DBF"/>
    <w:rsid w:val="00C24129"/>
    <w:rsid w:val="00C24370"/>
    <w:rsid w:val="00C25877"/>
    <w:rsid w:val="00C25C62"/>
    <w:rsid w:val="00C268B6"/>
    <w:rsid w:val="00C26C0C"/>
    <w:rsid w:val="00C278F9"/>
    <w:rsid w:val="00C27E44"/>
    <w:rsid w:val="00C300BD"/>
    <w:rsid w:val="00C3117C"/>
    <w:rsid w:val="00C317FD"/>
    <w:rsid w:val="00C31AD1"/>
    <w:rsid w:val="00C32CC4"/>
    <w:rsid w:val="00C33244"/>
    <w:rsid w:val="00C33324"/>
    <w:rsid w:val="00C33E58"/>
    <w:rsid w:val="00C33F08"/>
    <w:rsid w:val="00C33FA2"/>
    <w:rsid w:val="00C346E9"/>
    <w:rsid w:val="00C346F8"/>
    <w:rsid w:val="00C355C0"/>
    <w:rsid w:val="00C35ACD"/>
    <w:rsid w:val="00C35BEE"/>
    <w:rsid w:val="00C36280"/>
    <w:rsid w:val="00C36342"/>
    <w:rsid w:val="00C36A15"/>
    <w:rsid w:val="00C36AA4"/>
    <w:rsid w:val="00C36BC2"/>
    <w:rsid w:val="00C36FB5"/>
    <w:rsid w:val="00C3720A"/>
    <w:rsid w:val="00C3764C"/>
    <w:rsid w:val="00C37A0B"/>
    <w:rsid w:val="00C404F2"/>
    <w:rsid w:val="00C40737"/>
    <w:rsid w:val="00C444D3"/>
    <w:rsid w:val="00C44693"/>
    <w:rsid w:val="00C447B9"/>
    <w:rsid w:val="00C44AB7"/>
    <w:rsid w:val="00C44D72"/>
    <w:rsid w:val="00C454A0"/>
    <w:rsid w:val="00C459FD"/>
    <w:rsid w:val="00C45A00"/>
    <w:rsid w:val="00C45AFA"/>
    <w:rsid w:val="00C4612B"/>
    <w:rsid w:val="00C4625C"/>
    <w:rsid w:val="00C465B5"/>
    <w:rsid w:val="00C47941"/>
    <w:rsid w:val="00C47BD5"/>
    <w:rsid w:val="00C47C7F"/>
    <w:rsid w:val="00C50650"/>
    <w:rsid w:val="00C50A72"/>
    <w:rsid w:val="00C5115B"/>
    <w:rsid w:val="00C5116B"/>
    <w:rsid w:val="00C51C0C"/>
    <w:rsid w:val="00C52409"/>
    <w:rsid w:val="00C52A6B"/>
    <w:rsid w:val="00C52CBC"/>
    <w:rsid w:val="00C5316D"/>
    <w:rsid w:val="00C532AC"/>
    <w:rsid w:val="00C53612"/>
    <w:rsid w:val="00C53C63"/>
    <w:rsid w:val="00C551CE"/>
    <w:rsid w:val="00C555AF"/>
    <w:rsid w:val="00C55ADC"/>
    <w:rsid w:val="00C55AF4"/>
    <w:rsid w:val="00C5619D"/>
    <w:rsid w:val="00C562D7"/>
    <w:rsid w:val="00C56E79"/>
    <w:rsid w:val="00C60479"/>
    <w:rsid w:val="00C60B14"/>
    <w:rsid w:val="00C615F2"/>
    <w:rsid w:val="00C61D26"/>
    <w:rsid w:val="00C62470"/>
    <w:rsid w:val="00C6266F"/>
    <w:rsid w:val="00C630F5"/>
    <w:rsid w:val="00C63292"/>
    <w:rsid w:val="00C6334E"/>
    <w:rsid w:val="00C63A7A"/>
    <w:rsid w:val="00C6430C"/>
    <w:rsid w:val="00C6471D"/>
    <w:rsid w:val="00C64CBE"/>
    <w:rsid w:val="00C655D8"/>
    <w:rsid w:val="00C65C32"/>
    <w:rsid w:val="00C66352"/>
    <w:rsid w:val="00C66819"/>
    <w:rsid w:val="00C678F3"/>
    <w:rsid w:val="00C67B80"/>
    <w:rsid w:val="00C70158"/>
    <w:rsid w:val="00C70586"/>
    <w:rsid w:val="00C70DD1"/>
    <w:rsid w:val="00C714C5"/>
    <w:rsid w:val="00C7200A"/>
    <w:rsid w:val="00C726CD"/>
    <w:rsid w:val="00C72C3F"/>
    <w:rsid w:val="00C72F4E"/>
    <w:rsid w:val="00C7370C"/>
    <w:rsid w:val="00C73C3D"/>
    <w:rsid w:val="00C74C42"/>
    <w:rsid w:val="00C74CF6"/>
    <w:rsid w:val="00C75BDD"/>
    <w:rsid w:val="00C75CA1"/>
    <w:rsid w:val="00C7603E"/>
    <w:rsid w:val="00C7780C"/>
    <w:rsid w:val="00C77B5A"/>
    <w:rsid w:val="00C77D3A"/>
    <w:rsid w:val="00C813E7"/>
    <w:rsid w:val="00C8147C"/>
    <w:rsid w:val="00C81C32"/>
    <w:rsid w:val="00C82943"/>
    <w:rsid w:val="00C82EF6"/>
    <w:rsid w:val="00C82F04"/>
    <w:rsid w:val="00C82F6C"/>
    <w:rsid w:val="00C843D3"/>
    <w:rsid w:val="00C848A5"/>
    <w:rsid w:val="00C848BA"/>
    <w:rsid w:val="00C852F5"/>
    <w:rsid w:val="00C85C30"/>
    <w:rsid w:val="00C860D5"/>
    <w:rsid w:val="00C8622C"/>
    <w:rsid w:val="00C86653"/>
    <w:rsid w:val="00C86A50"/>
    <w:rsid w:val="00C870D4"/>
    <w:rsid w:val="00C8754B"/>
    <w:rsid w:val="00C87AE8"/>
    <w:rsid w:val="00C87D50"/>
    <w:rsid w:val="00C90287"/>
    <w:rsid w:val="00C90BF4"/>
    <w:rsid w:val="00C91001"/>
    <w:rsid w:val="00C9117C"/>
    <w:rsid w:val="00C92583"/>
    <w:rsid w:val="00C92BF9"/>
    <w:rsid w:val="00C92D71"/>
    <w:rsid w:val="00C92F8F"/>
    <w:rsid w:val="00C930B0"/>
    <w:rsid w:val="00C93DEE"/>
    <w:rsid w:val="00C94009"/>
    <w:rsid w:val="00C941A4"/>
    <w:rsid w:val="00C94309"/>
    <w:rsid w:val="00C94673"/>
    <w:rsid w:val="00C949F5"/>
    <w:rsid w:val="00C94C7F"/>
    <w:rsid w:val="00C94CC1"/>
    <w:rsid w:val="00C955B9"/>
    <w:rsid w:val="00C95A65"/>
    <w:rsid w:val="00C96106"/>
    <w:rsid w:val="00C966C8"/>
    <w:rsid w:val="00C97185"/>
    <w:rsid w:val="00C97389"/>
    <w:rsid w:val="00C97879"/>
    <w:rsid w:val="00C97BE0"/>
    <w:rsid w:val="00C97D28"/>
    <w:rsid w:val="00C97E25"/>
    <w:rsid w:val="00C97E6C"/>
    <w:rsid w:val="00C97F4F"/>
    <w:rsid w:val="00CA0317"/>
    <w:rsid w:val="00CA0504"/>
    <w:rsid w:val="00CA30E3"/>
    <w:rsid w:val="00CA3595"/>
    <w:rsid w:val="00CA3BC1"/>
    <w:rsid w:val="00CA421B"/>
    <w:rsid w:val="00CA4989"/>
    <w:rsid w:val="00CA49CE"/>
    <w:rsid w:val="00CA500C"/>
    <w:rsid w:val="00CA5AD1"/>
    <w:rsid w:val="00CA5DBF"/>
    <w:rsid w:val="00CA69A5"/>
    <w:rsid w:val="00CA6BE5"/>
    <w:rsid w:val="00CA6F0E"/>
    <w:rsid w:val="00CA71D8"/>
    <w:rsid w:val="00CA71E7"/>
    <w:rsid w:val="00CA7DAD"/>
    <w:rsid w:val="00CB0365"/>
    <w:rsid w:val="00CB03C3"/>
    <w:rsid w:val="00CB079F"/>
    <w:rsid w:val="00CB07EF"/>
    <w:rsid w:val="00CB111D"/>
    <w:rsid w:val="00CB1CEC"/>
    <w:rsid w:val="00CB2190"/>
    <w:rsid w:val="00CB23C9"/>
    <w:rsid w:val="00CB2442"/>
    <w:rsid w:val="00CB28CB"/>
    <w:rsid w:val="00CB294E"/>
    <w:rsid w:val="00CB32DF"/>
    <w:rsid w:val="00CB36EE"/>
    <w:rsid w:val="00CB38CE"/>
    <w:rsid w:val="00CB3A8E"/>
    <w:rsid w:val="00CB4505"/>
    <w:rsid w:val="00CB462B"/>
    <w:rsid w:val="00CB497A"/>
    <w:rsid w:val="00CB4FE0"/>
    <w:rsid w:val="00CB54DD"/>
    <w:rsid w:val="00CB56D4"/>
    <w:rsid w:val="00CB5CDB"/>
    <w:rsid w:val="00CB66CB"/>
    <w:rsid w:val="00CB6723"/>
    <w:rsid w:val="00CB6D10"/>
    <w:rsid w:val="00CB6E99"/>
    <w:rsid w:val="00CB704B"/>
    <w:rsid w:val="00CB7508"/>
    <w:rsid w:val="00CB782A"/>
    <w:rsid w:val="00CB792C"/>
    <w:rsid w:val="00CB7B48"/>
    <w:rsid w:val="00CB7DA2"/>
    <w:rsid w:val="00CC083D"/>
    <w:rsid w:val="00CC0ACA"/>
    <w:rsid w:val="00CC0F03"/>
    <w:rsid w:val="00CC117A"/>
    <w:rsid w:val="00CC1192"/>
    <w:rsid w:val="00CC12CB"/>
    <w:rsid w:val="00CC12FD"/>
    <w:rsid w:val="00CC14AD"/>
    <w:rsid w:val="00CC153D"/>
    <w:rsid w:val="00CC174F"/>
    <w:rsid w:val="00CC1812"/>
    <w:rsid w:val="00CC188A"/>
    <w:rsid w:val="00CC2701"/>
    <w:rsid w:val="00CC28FF"/>
    <w:rsid w:val="00CC2BF2"/>
    <w:rsid w:val="00CC2DFB"/>
    <w:rsid w:val="00CC33CA"/>
    <w:rsid w:val="00CC40F9"/>
    <w:rsid w:val="00CC41B7"/>
    <w:rsid w:val="00CC489F"/>
    <w:rsid w:val="00CC4D0F"/>
    <w:rsid w:val="00CC503B"/>
    <w:rsid w:val="00CC518B"/>
    <w:rsid w:val="00CC5819"/>
    <w:rsid w:val="00CC583E"/>
    <w:rsid w:val="00CC5CCE"/>
    <w:rsid w:val="00CC5CE7"/>
    <w:rsid w:val="00CC60EF"/>
    <w:rsid w:val="00CC71E1"/>
    <w:rsid w:val="00CC7516"/>
    <w:rsid w:val="00CC78F1"/>
    <w:rsid w:val="00CD0237"/>
    <w:rsid w:val="00CD02C7"/>
    <w:rsid w:val="00CD1155"/>
    <w:rsid w:val="00CD17EC"/>
    <w:rsid w:val="00CD1E99"/>
    <w:rsid w:val="00CD392E"/>
    <w:rsid w:val="00CD39E1"/>
    <w:rsid w:val="00CD4F51"/>
    <w:rsid w:val="00CD5BAC"/>
    <w:rsid w:val="00CD6712"/>
    <w:rsid w:val="00CD6F42"/>
    <w:rsid w:val="00CD6F47"/>
    <w:rsid w:val="00CD7409"/>
    <w:rsid w:val="00CD7EE6"/>
    <w:rsid w:val="00CE0DD0"/>
    <w:rsid w:val="00CE1141"/>
    <w:rsid w:val="00CE15F5"/>
    <w:rsid w:val="00CE1963"/>
    <w:rsid w:val="00CE2B6F"/>
    <w:rsid w:val="00CE35A6"/>
    <w:rsid w:val="00CE3941"/>
    <w:rsid w:val="00CE3CD5"/>
    <w:rsid w:val="00CE3FE8"/>
    <w:rsid w:val="00CE4073"/>
    <w:rsid w:val="00CE4254"/>
    <w:rsid w:val="00CE4718"/>
    <w:rsid w:val="00CE4876"/>
    <w:rsid w:val="00CE4AD4"/>
    <w:rsid w:val="00CE54A7"/>
    <w:rsid w:val="00CE5B0C"/>
    <w:rsid w:val="00CE602B"/>
    <w:rsid w:val="00CE6302"/>
    <w:rsid w:val="00CE6798"/>
    <w:rsid w:val="00CE6D25"/>
    <w:rsid w:val="00CE6EE6"/>
    <w:rsid w:val="00CE70F8"/>
    <w:rsid w:val="00CE77F3"/>
    <w:rsid w:val="00CF01C8"/>
    <w:rsid w:val="00CF072F"/>
    <w:rsid w:val="00CF08E2"/>
    <w:rsid w:val="00CF0BD2"/>
    <w:rsid w:val="00CF0C8E"/>
    <w:rsid w:val="00CF0D6D"/>
    <w:rsid w:val="00CF1205"/>
    <w:rsid w:val="00CF1869"/>
    <w:rsid w:val="00CF1934"/>
    <w:rsid w:val="00CF1F1B"/>
    <w:rsid w:val="00CF310A"/>
    <w:rsid w:val="00CF353C"/>
    <w:rsid w:val="00CF3869"/>
    <w:rsid w:val="00CF466C"/>
    <w:rsid w:val="00CF4CC7"/>
    <w:rsid w:val="00CF4FA5"/>
    <w:rsid w:val="00CF5042"/>
    <w:rsid w:val="00CF5513"/>
    <w:rsid w:val="00CF5A7F"/>
    <w:rsid w:val="00CF5BFD"/>
    <w:rsid w:val="00CF649D"/>
    <w:rsid w:val="00CF6626"/>
    <w:rsid w:val="00CF6FB0"/>
    <w:rsid w:val="00CF7B6C"/>
    <w:rsid w:val="00CF7F10"/>
    <w:rsid w:val="00D00631"/>
    <w:rsid w:val="00D00F06"/>
    <w:rsid w:val="00D010BD"/>
    <w:rsid w:val="00D01F16"/>
    <w:rsid w:val="00D022B4"/>
    <w:rsid w:val="00D0242B"/>
    <w:rsid w:val="00D026AB"/>
    <w:rsid w:val="00D0305F"/>
    <w:rsid w:val="00D0347D"/>
    <w:rsid w:val="00D03915"/>
    <w:rsid w:val="00D0404F"/>
    <w:rsid w:val="00D0416E"/>
    <w:rsid w:val="00D045CF"/>
    <w:rsid w:val="00D05134"/>
    <w:rsid w:val="00D06180"/>
    <w:rsid w:val="00D062C9"/>
    <w:rsid w:val="00D06383"/>
    <w:rsid w:val="00D066CA"/>
    <w:rsid w:val="00D06EA4"/>
    <w:rsid w:val="00D07653"/>
    <w:rsid w:val="00D10318"/>
    <w:rsid w:val="00D10BDD"/>
    <w:rsid w:val="00D10DB0"/>
    <w:rsid w:val="00D11855"/>
    <w:rsid w:val="00D122C8"/>
    <w:rsid w:val="00D12A3B"/>
    <w:rsid w:val="00D132E9"/>
    <w:rsid w:val="00D133D7"/>
    <w:rsid w:val="00D136E0"/>
    <w:rsid w:val="00D136E4"/>
    <w:rsid w:val="00D14019"/>
    <w:rsid w:val="00D144E0"/>
    <w:rsid w:val="00D144F2"/>
    <w:rsid w:val="00D14B41"/>
    <w:rsid w:val="00D15ADB"/>
    <w:rsid w:val="00D16092"/>
    <w:rsid w:val="00D1612B"/>
    <w:rsid w:val="00D16333"/>
    <w:rsid w:val="00D169CF"/>
    <w:rsid w:val="00D16A5F"/>
    <w:rsid w:val="00D16B1D"/>
    <w:rsid w:val="00D16DA9"/>
    <w:rsid w:val="00D16E9B"/>
    <w:rsid w:val="00D17BB9"/>
    <w:rsid w:val="00D17CCA"/>
    <w:rsid w:val="00D2009E"/>
    <w:rsid w:val="00D204CB"/>
    <w:rsid w:val="00D20B6E"/>
    <w:rsid w:val="00D20BDC"/>
    <w:rsid w:val="00D20E24"/>
    <w:rsid w:val="00D2123D"/>
    <w:rsid w:val="00D21CF1"/>
    <w:rsid w:val="00D21EBE"/>
    <w:rsid w:val="00D221BA"/>
    <w:rsid w:val="00D22253"/>
    <w:rsid w:val="00D2225C"/>
    <w:rsid w:val="00D22C59"/>
    <w:rsid w:val="00D23AA4"/>
    <w:rsid w:val="00D23B26"/>
    <w:rsid w:val="00D24177"/>
    <w:rsid w:val="00D24344"/>
    <w:rsid w:val="00D24637"/>
    <w:rsid w:val="00D24C94"/>
    <w:rsid w:val="00D24DD9"/>
    <w:rsid w:val="00D25030"/>
    <w:rsid w:val="00D25564"/>
    <w:rsid w:val="00D26588"/>
    <w:rsid w:val="00D26823"/>
    <w:rsid w:val="00D2714C"/>
    <w:rsid w:val="00D27676"/>
    <w:rsid w:val="00D310FB"/>
    <w:rsid w:val="00D31D3E"/>
    <w:rsid w:val="00D3242B"/>
    <w:rsid w:val="00D32938"/>
    <w:rsid w:val="00D33A45"/>
    <w:rsid w:val="00D33A4B"/>
    <w:rsid w:val="00D33B43"/>
    <w:rsid w:val="00D34D6A"/>
    <w:rsid w:val="00D34DA3"/>
    <w:rsid w:val="00D35057"/>
    <w:rsid w:val="00D361EB"/>
    <w:rsid w:val="00D363A7"/>
    <w:rsid w:val="00D36683"/>
    <w:rsid w:val="00D36A01"/>
    <w:rsid w:val="00D3728B"/>
    <w:rsid w:val="00D37642"/>
    <w:rsid w:val="00D40337"/>
    <w:rsid w:val="00D40F23"/>
    <w:rsid w:val="00D42219"/>
    <w:rsid w:val="00D422CB"/>
    <w:rsid w:val="00D430E2"/>
    <w:rsid w:val="00D43432"/>
    <w:rsid w:val="00D44487"/>
    <w:rsid w:val="00D4520C"/>
    <w:rsid w:val="00D4525D"/>
    <w:rsid w:val="00D45A95"/>
    <w:rsid w:val="00D466B7"/>
    <w:rsid w:val="00D467D7"/>
    <w:rsid w:val="00D46B22"/>
    <w:rsid w:val="00D46FA6"/>
    <w:rsid w:val="00D47251"/>
    <w:rsid w:val="00D47C26"/>
    <w:rsid w:val="00D47CB5"/>
    <w:rsid w:val="00D505A5"/>
    <w:rsid w:val="00D506E4"/>
    <w:rsid w:val="00D50F1A"/>
    <w:rsid w:val="00D5124A"/>
    <w:rsid w:val="00D51C07"/>
    <w:rsid w:val="00D52211"/>
    <w:rsid w:val="00D52286"/>
    <w:rsid w:val="00D52382"/>
    <w:rsid w:val="00D528F7"/>
    <w:rsid w:val="00D53276"/>
    <w:rsid w:val="00D53E36"/>
    <w:rsid w:val="00D540B5"/>
    <w:rsid w:val="00D54E76"/>
    <w:rsid w:val="00D557C8"/>
    <w:rsid w:val="00D558BB"/>
    <w:rsid w:val="00D55B24"/>
    <w:rsid w:val="00D55CBA"/>
    <w:rsid w:val="00D55D01"/>
    <w:rsid w:val="00D56C55"/>
    <w:rsid w:val="00D57F61"/>
    <w:rsid w:val="00D622B5"/>
    <w:rsid w:val="00D623A3"/>
    <w:rsid w:val="00D62793"/>
    <w:rsid w:val="00D63A52"/>
    <w:rsid w:val="00D64372"/>
    <w:rsid w:val="00D645B8"/>
    <w:rsid w:val="00D65765"/>
    <w:rsid w:val="00D65CAD"/>
    <w:rsid w:val="00D66031"/>
    <w:rsid w:val="00D667D2"/>
    <w:rsid w:val="00D67770"/>
    <w:rsid w:val="00D679E9"/>
    <w:rsid w:val="00D67BCE"/>
    <w:rsid w:val="00D67F93"/>
    <w:rsid w:val="00D7017E"/>
    <w:rsid w:val="00D7021E"/>
    <w:rsid w:val="00D71593"/>
    <w:rsid w:val="00D715C4"/>
    <w:rsid w:val="00D72945"/>
    <w:rsid w:val="00D73382"/>
    <w:rsid w:val="00D73573"/>
    <w:rsid w:val="00D73791"/>
    <w:rsid w:val="00D73BA0"/>
    <w:rsid w:val="00D75AC2"/>
    <w:rsid w:val="00D75FA1"/>
    <w:rsid w:val="00D76284"/>
    <w:rsid w:val="00D769EB"/>
    <w:rsid w:val="00D772A3"/>
    <w:rsid w:val="00D774FB"/>
    <w:rsid w:val="00D77FE3"/>
    <w:rsid w:val="00D817ED"/>
    <w:rsid w:val="00D81A30"/>
    <w:rsid w:val="00D81A6F"/>
    <w:rsid w:val="00D82165"/>
    <w:rsid w:val="00D825E5"/>
    <w:rsid w:val="00D8271B"/>
    <w:rsid w:val="00D82D4A"/>
    <w:rsid w:val="00D83494"/>
    <w:rsid w:val="00D83722"/>
    <w:rsid w:val="00D84273"/>
    <w:rsid w:val="00D8498A"/>
    <w:rsid w:val="00D850F2"/>
    <w:rsid w:val="00D86FE0"/>
    <w:rsid w:val="00D87111"/>
    <w:rsid w:val="00D872A5"/>
    <w:rsid w:val="00D87BDE"/>
    <w:rsid w:val="00D87F5E"/>
    <w:rsid w:val="00D90353"/>
    <w:rsid w:val="00D917D3"/>
    <w:rsid w:val="00D92064"/>
    <w:rsid w:val="00D9259B"/>
    <w:rsid w:val="00D925F8"/>
    <w:rsid w:val="00D93580"/>
    <w:rsid w:val="00D93690"/>
    <w:rsid w:val="00D9388F"/>
    <w:rsid w:val="00D9431F"/>
    <w:rsid w:val="00D943A1"/>
    <w:rsid w:val="00D9448D"/>
    <w:rsid w:val="00D94591"/>
    <w:rsid w:val="00D96ABA"/>
    <w:rsid w:val="00D96CDA"/>
    <w:rsid w:val="00D96DC2"/>
    <w:rsid w:val="00DA0139"/>
    <w:rsid w:val="00DA019F"/>
    <w:rsid w:val="00DA05BF"/>
    <w:rsid w:val="00DA05F9"/>
    <w:rsid w:val="00DA0721"/>
    <w:rsid w:val="00DA089E"/>
    <w:rsid w:val="00DA0FBE"/>
    <w:rsid w:val="00DA140E"/>
    <w:rsid w:val="00DA1CE2"/>
    <w:rsid w:val="00DA2B84"/>
    <w:rsid w:val="00DA2E8A"/>
    <w:rsid w:val="00DA3271"/>
    <w:rsid w:val="00DA36A7"/>
    <w:rsid w:val="00DA3781"/>
    <w:rsid w:val="00DA4464"/>
    <w:rsid w:val="00DA565E"/>
    <w:rsid w:val="00DA5661"/>
    <w:rsid w:val="00DA681E"/>
    <w:rsid w:val="00DB00FE"/>
    <w:rsid w:val="00DB0181"/>
    <w:rsid w:val="00DB0B17"/>
    <w:rsid w:val="00DB0C21"/>
    <w:rsid w:val="00DB0E35"/>
    <w:rsid w:val="00DB107B"/>
    <w:rsid w:val="00DB1140"/>
    <w:rsid w:val="00DB1CC1"/>
    <w:rsid w:val="00DB2276"/>
    <w:rsid w:val="00DB3140"/>
    <w:rsid w:val="00DB33B2"/>
    <w:rsid w:val="00DB443A"/>
    <w:rsid w:val="00DB5634"/>
    <w:rsid w:val="00DB56A7"/>
    <w:rsid w:val="00DB5CC7"/>
    <w:rsid w:val="00DB5DC7"/>
    <w:rsid w:val="00DB606B"/>
    <w:rsid w:val="00DB60E3"/>
    <w:rsid w:val="00DB7329"/>
    <w:rsid w:val="00DB756F"/>
    <w:rsid w:val="00DB7672"/>
    <w:rsid w:val="00DB76DB"/>
    <w:rsid w:val="00DB775C"/>
    <w:rsid w:val="00DB7C21"/>
    <w:rsid w:val="00DB7DA5"/>
    <w:rsid w:val="00DC0AB3"/>
    <w:rsid w:val="00DC0AC9"/>
    <w:rsid w:val="00DC0E11"/>
    <w:rsid w:val="00DC1226"/>
    <w:rsid w:val="00DC172E"/>
    <w:rsid w:val="00DC1A31"/>
    <w:rsid w:val="00DC2166"/>
    <w:rsid w:val="00DC2FC9"/>
    <w:rsid w:val="00DC3E57"/>
    <w:rsid w:val="00DC479E"/>
    <w:rsid w:val="00DC4D65"/>
    <w:rsid w:val="00DC4F6E"/>
    <w:rsid w:val="00DC5695"/>
    <w:rsid w:val="00DC61C0"/>
    <w:rsid w:val="00DC62A6"/>
    <w:rsid w:val="00DC63F9"/>
    <w:rsid w:val="00DC686E"/>
    <w:rsid w:val="00DC6935"/>
    <w:rsid w:val="00DC6A0A"/>
    <w:rsid w:val="00DC6BE1"/>
    <w:rsid w:val="00DC708F"/>
    <w:rsid w:val="00DD06F1"/>
    <w:rsid w:val="00DD07A7"/>
    <w:rsid w:val="00DD093D"/>
    <w:rsid w:val="00DD09EA"/>
    <w:rsid w:val="00DD10E8"/>
    <w:rsid w:val="00DD1612"/>
    <w:rsid w:val="00DD18CB"/>
    <w:rsid w:val="00DD1A11"/>
    <w:rsid w:val="00DD1DC1"/>
    <w:rsid w:val="00DD1DF4"/>
    <w:rsid w:val="00DD2445"/>
    <w:rsid w:val="00DD24B7"/>
    <w:rsid w:val="00DD3C70"/>
    <w:rsid w:val="00DD4436"/>
    <w:rsid w:val="00DD49CF"/>
    <w:rsid w:val="00DD51B2"/>
    <w:rsid w:val="00DD63B0"/>
    <w:rsid w:val="00DD6486"/>
    <w:rsid w:val="00DD70FE"/>
    <w:rsid w:val="00DD72FA"/>
    <w:rsid w:val="00DD7339"/>
    <w:rsid w:val="00DD796F"/>
    <w:rsid w:val="00DE04FD"/>
    <w:rsid w:val="00DE0BB6"/>
    <w:rsid w:val="00DE0BCF"/>
    <w:rsid w:val="00DE13A7"/>
    <w:rsid w:val="00DE25A2"/>
    <w:rsid w:val="00DE274B"/>
    <w:rsid w:val="00DE2D5E"/>
    <w:rsid w:val="00DE400C"/>
    <w:rsid w:val="00DE48CC"/>
    <w:rsid w:val="00DE5FA1"/>
    <w:rsid w:val="00DE610D"/>
    <w:rsid w:val="00DE67EB"/>
    <w:rsid w:val="00DE68C0"/>
    <w:rsid w:val="00DE7935"/>
    <w:rsid w:val="00DE7C27"/>
    <w:rsid w:val="00DE7D39"/>
    <w:rsid w:val="00DE7E2A"/>
    <w:rsid w:val="00DE7F29"/>
    <w:rsid w:val="00DF227F"/>
    <w:rsid w:val="00DF24FB"/>
    <w:rsid w:val="00DF2C36"/>
    <w:rsid w:val="00DF3DB3"/>
    <w:rsid w:val="00DF4937"/>
    <w:rsid w:val="00DF4B44"/>
    <w:rsid w:val="00DF57D6"/>
    <w:rsid w:val="00DF62CD"/>
    <w:rsid w:val="00DF6C34"/>
    <w:rsid w:val="00DF6DFA"/>
    <w:rsid w:val="00DF71D8"/>
    <w:rsid w:val="00DF7608"/>
    <w:rsid w:val="00DF79BF"/>
    <w:rsid w:val="00DF7C69"/>
    <w:rsid w:val="00E011A3"/>
    <w:rsid w:val="00E011C5"/>
    <w:rsid w:val="00E01B2A"/>
    <w:rsid w:val="00E01E6D"/>
    <w:rsid w:val="00E0294E"/>
    <w:rsid w:val="00E0320C"/>
    <w:rsid w:val="00E03E49"/>
    <w:rsid w:val="00E046A7"/>
    <w:rsid w:val="00E04762"/>
    <w:rsid w:val="00E05011"/>
    <w:rsid w:val="00E0516B"/>
    <w:rsid w:val="00E055B9"/>
    <w:rsid w:val="00E0574A"/>
    <w:rsid w:val="00E05F14"/>
    <w:rsid w:val="00E0615D"/>
    <w:rsid w:val="00E06934"/>
    <w:rsid w:val="00E06A4D"/>
    <w:rsid w:val="00E06FAA"/>
    <w:rsid w:val="00E071F6"/>
    <w:rsid w:val="00E076BE"/>
    <w:rsid w:val="00E07AA1"/>
    <w:rsid w:val="00E105C4"/>
    <w:rsid w:val="00E10667"/>
    <w:rsid w:val="00E109F8"/>
    <w:rsid w:val="00E118EE"/>
    <w:rsid w:val="00E11CD9"/>
    <w:rsid w:val="00E11E32"/>
    <w:rsid w:val="00E12051"/>
    <w:rsid w:val="00E12724"/>
    <w:rsid w:val="00E1277D"/>
    <w:rsid w:val="00E12FB9"/>
    <w:rsid w:val="00E13054"/>
    <w:rsid w:val="00E1343F"/>
    <w:rsid w:val="00E1369A"/>
    <w:rsid w:val="00E13732"/>
    <w:rsid w:val="00E13C3C"/>
    <w:rsid w:val="00E14014"/>
    <w:rsid w:val="00E14402"/>
    <w:rsid w:val="00E144C9"/>
    <w:rsid w:val="00E14765"/>
    <w:rsid w:val="00E1481B"/>
    <w:rsid w:val="00E148B7"/>
    <w:rsid w:val="00E151C6"/>
    <w:rsid w:val="00E15471"/>
    <w:rsid w:val="00E155E2"/>
    <w:rsid w:val="00E1566C"/>
    <w:rsid w:val="00E16900"/>
    <w:rsid w:val="00E1728C"/>
    <w:rsid w:val="00E17575"/>
    <w:rsid w:val="00E17CF9"/>
    <w:rsid w:val="00E22854"/>
    <w:rsid w:val="00E229B5"/>
    <w:rsid w:val="00E22B30"/>
    <w:rsid w:val="00E232CD"/>
    <w:rsid w:val="00E23C3B"/>
    <w:rsid w:val="00E2407D"/>
    <w:rsid w:val="00E247C0"/>
    <w:rsid w:val="00E248DC"/>
    <w:rsid w:val="00E24B78"/>
    <w:rsid w:val="00E24BD5"/>
    <w:rsid w:val="00E24DEF"/>
    <w:rsid w:val="00E24E1D"/>
    <w:rsid w:val="00E25E93"/>
    <w:rsid w:val="00E264A4"/>
    <w:rsid w:val="00E2697E"/>
    <w:rsid w:val="00E26CD0"/>
    <w:rsid w:val="00E27401"/>
    <w:rsid w:val="00E27BFA"/>
    <w:rsid w:val="00E30203"/>
    <w:rsid w:val="00E30C5E"/>
    <w:rsid w:val="00E31251"/>
    <w:rsid w:val="00E317C3"/>
    <w:rsid w:val="00E31E05"/>
    <w:rsid w:val="00E31F5A"/>
    <w:rsid w:val="00E329DF"/>
    <w:rsid w:val="00E32B79"/>
    <w:rsid w:val="00E332AA"/>
    <w:rsid w:val="00E338B9"/>
    <w:rsid w:val="00E33FCA"/>
    <w:rsid w:val="00E34E39"/>
    <w:rsid w:val="00E352CD"/>
    <w:rsid w:val="00E357B3"/>
    <w:rsid w:val="00E35F3B"/>
    <w:rsid w:val="00E365B5"/>
    <w:rsid w:val="00E37135"/>
    <w:rsid w:val="00E37E8E"/>
    <w:rsid w:val="00E400AC"/>
    <w:rsid w:val="00E4035F"/>
    <w:rsid w:val="00E4042A"/>
    <w:rsid w:val="00E40473"/>
    <w:rsid w:val="00E407A0"/>
    <w:rsid w:val="00E40895"/>
    <w:rsid w:val="00E408CA"/>
    <w:rsid w:val="00E40A50"/>
    <w:rsid w:val="00E413DB"/>
    <w:rsid w:val="00E42ACB"/>
    <w:rsid w:val="00E447F3"/>
    <w:rsid w:val="00E44CD0"/>
    <w:rsid w:val="00E45516"/>
    <w:rsid w:val="00E456F6"/>
    <w:rsid w:val="00E457E0"/>
    <w:rsid w:val="00E46013"/>
    <w:rsid w:val="00E4654D"/>
    <w:rsid w:val="00E46A06"/>
    <w:rsid w:val="00E46A07"/>
    <w:rsid w:val="00E46F3A"/>
    <w:rsid w:val="00E47D01"/>
    <w:rsid w:val="00E50165"/>
    <w:rsid w:val="00E5067F"/>
    <w:rsid w:val="00E51450"/>
    <w:rsid w:val="00E51662"/>
    <w:rsid w:val="00E51DC7"/>
    <w:rsid w:val="00E52307"/>
    <w:rsid w:val="00E52EDC"/>
    <w:rsid w:val="00E536A6"/>
    <w:rsid w:val="00E53A4F"/>
    <w:rsid w:val="00E53D01"/>
    <w:rsid w:val="00E53DC9"/>
    <w:rsid w:val="00E54FAC"/>
    <w:rsid w:val="00E550D8"/>
    <w:rsid w:val="00E5510A"/>
    <w:rsid w:val="00E55A9D"/>
    <w:rsid w:val="00E56C9A"/>
    <w:rsid w:val="00E57958"/>
    <w:rsid w:val="00E57A29"/>
    <w:rsid w:val="00E57BE7"/>
    <w:rsid w:val="00E57C0C"/>
    <w:rsid w:val="00E57FBE"/>
    <w:rsid w:val="00E60A8A"/>
    <w:rsid w:val="00E60BB9"/>
    <w:rsid w:val="00E6138B"/>
    <w:rsid w:val="00E61C02"/>
    <w:rsid w:val="00E621AF"/>
    <w:rsid w:val="00E621D9"/>
    <w:rsid w:val="00E62A1A"/>
    <w:rsid w:val="00E62EA4"/>
    <w:rsid w:val="00E64FAD"/>
    <w:rsid w:val="00E66455"/>
    <w:rsid w:val="00E665B3"/>
    <w:rsid w:val="00E67541"/>
    <w:rsid w:val="00E67C65"/>
    <w:rsid w:val="00E67D4D"/>
    <w:rsid w:val="00E67E18"/>
    <w:rsid w:val="00E70535"/>
    <w:rsid w:val="00E70BD4"/>
    <w:rsid w:val="00E70DD3"/>
    <w:rsid w:val="00E7155D"/>
    <w:rsid w:val="00E71AC3"/>
    <w:rsid w:val="00E71BB1"/>
    <w:rsid w:val="00E72693"/>
    <w:rsid w:val="00E72F92"/>
    <w:rsid w:val="00E7376E"/>
    <w:rsid w:val="00E73E49"/>
    <w:rsid w:val="00E74718"/>
    <w:rsid w:val="00E74CDD"/>
    <w:rsid w:val="00E75018"/>
    <w:rsid w:val="00E75688"/>
    <w:rsid w:val="00E7588B"/>
    <w:rsid w:val="00E75A74"/>
    <w:rsid w:val="00E75EB0"/>
    <w:rsid w:val="00E760A0"/>
    <w:rsid w:val="00E769B4"/>
    <w:rsid w:val="00E76E36"/>
    <w:rsid w:val="00E77026"/>
    <w:rsid w:val="00E7716A"/>
    <w:rsid w:val="00E7767D"/>
    <w:rsid w:val="00E81ED8"/>
    <w:rsid w:val="00E82640"/>
    <w:rsid w:val="00E83133"/>
    <w:rsid w:val="00E83BD3"/>
    <w:rsid w:val="00E843C2"/>
    <w:rsid w:val="00E8442D"/>
    <w:rsid w:val="00E84730"/>
    <w:rsid w:val="00E84BE6"/>
    <w:rsid w:val="00E84DDF"/>
    <w:rsid w:val="00E84E16"/>
    <w:rsid w:val="00E84E7E"/>
    <w:rsid w:val="00E851BA"/>
    <w:rsid w:val="00E85250"/>
    <w:rsid w:val="00E85EF9"/>
    <w:rsid w:val="00E862BA"/>
    <w:rsid w:val="00E86457"/>
    <w:rsid w:val="00E86872"/>
    <w:rsid w:val="00E8696C"/>
    <w:rsid w:val="00E86C7C"/>
    <w:rsid w:val="00E86F4B"/>
    <w:rsid w:val="00E87E0E"/>
    <w:rsid w:val="00E9059C"/>
    <w:rsid w:val="00E9165D"/>
    <w:rsid w:val="00E91DD6"/>
    <w:rsid w:val="00E91F08"/>
    <w:rsid w:val="00E9236E"/>
    <w:rsid w:val="00E9241B"/>
    <w:rsid w:val="00E928FB"/>
    <w:rsid w:val="00E92935"/>
    <w:rsid w:val="00E92C31"/>
    <w:rsid w:val="00E948F9"/>
    <w:rsid w:val="00E94F3A"/>
    <w:rsid w:val="00E95013"/>
    <w:rsid w:val="00E95871"/>
    <w:rsid w:val="00E9607E"/>
    <w:rsid w:val="00E964D3"/>
    <w:rsid w:val="00E96C4E"/>
    <w:rsid w:val="00E9773D"/>
    <w:rsid w:val="00E97FD3"/>
    <w:rsid w:val="00EA08BE"/>
    <w:rsid w:val="00EA11B8"/>
    <w:rsid w:val="00EA17F4"/>
    <w:rsid w:val="00EA1B23"/>
    <w:rsid w:val="00EA2491"/>
    <w:rsid w:val="00EA24D7"/>
    <w:rsid w:val="00EA2575"/>
    <w:rsid w:val="00EA2BA4"/>
    <w:rsid w:val="00EA3486"/>
    <w:rsid w:val="00EA5496"/>
    <w:rsid w:val="00EA56B0"/>
    <w:rsid w:val="00EA57CE"/>
    <w:rsid w:val="00EA62DA"/>
    <w:rsid w:val="00EA6893"/>
    <w:rsid w:val="00EA694A"/>
    <w:rsid w:val="00EA69C7"/>
    <w:rsid w:val="00EA7220"/>
    <w:rsid w:val="00EA7BC5"/>
    <w:rsid w:val="00EB0765"/>
    <w:rsid w:val="00EB25EF"/>
    <w:rsid w:val="00EB2AE1"/>
    <w:rsid w:val="00EB3226"/>
    <w:rsid w:val="00EB3424"/>
    <w:rsid w:val="00EB34C5"/>
    <w:rsid w:val="00EB3C85"/>
    <w:rsid w:val="00EB4ED8"/>
    <w:rsid w:val="00EB56D0"/>
    <w:rsid w:val="00EB5725"/>
    <w:rsid w:val="00EB5CAB"/>
    <w:rsid w:val="00EB5FF3"/>
    <w:rsid w:val="00EB608B"/>
    <w:rsid w:val="00EB6351"/>
    <w:rsid w:val="00EB64BB"/>
    <w:rsid w:val="00EB6BD9"/>
    <w:rsid w:val="00EB713D"/>
    <w:rsid w:val="00EB7B03"/>
    <w:rsid w:val="00EB7C94"/>
    <w:rsid w:val="00EB7EA3"/>
    <w:rsid w:val="00EB7EF6"/>
    <w:rsid w:val="00EB7FC8"/>
    <w:rsid w:val="00EC002C"/>
    <w:rsid w:val="00EC0094"/>
    <w:rsid w:val="00EC1ECF"/>
    <w:rsid w:val="00EC2884"/>
    <w:rsid w:val="00EC297A"/>
    <w:rsid w:val="00EC2C53"/>
    <w:rsid w:val="00EC38D8"/>
    <w:rsid w:val="00EC4FF6"/>
    <w:rsid w:val="00EC5055"/>
    <w:rsid w:val="00EC5226"/>
    <w:rsid w:val="00EC525F"/>
    <w:rsid w:val="00EC551E"/>
    <w:rsid w:val="00EC5529"/>
    <w:rsid w:val="00EC6284"/>
    <w:rsid w:val="00EC656B"/>
    <w:rsid w:val="00EC6825"/>
    <w:rsid w:val="00EC7D26"/>
    <w:rsid w:val="00EC7D6F"/>
    <w:rsid w:val="00EC7F28"/>
    <w:rsid w:val="00ED10CF"/>
    <w:rsid w:val="00ED1341"/>
    <w:rsid w:val="00ED14E2"/>
    <w:rsid w:val="00ED14E9"/>
    <w:rsid w:val="00ED1A44"/>
    <w:rsid w:val="00ED1FA7"/>
    <w:rsid w:val="00ED22C6"/>
    <w:rsid w:val="00ED23C7"/>
    <w:rsid w:val="00ED264E"/>
    <w:rsid w:val="00ED2793"/>
    <w:rsid w:val="00ED3C89"/>
    <w:rsid w:val="00ED3F2C"/>
    <w:rsid w:val="00ED4454"/>
    <w:rsid w:val="00ED545B"/>
    <w:rsid w:val="00ED585E"/>
    <w:rsid w:val="00ED5A15"/>
    <w:rsid w:val="00ED5D0C"/>
    <w:rsid w:val="00ED5EA6"/>
    <w:rsid w:val="00ED6888"/>
    <w:rsid w:val="00ED755D"/>
    <w:rsid w:val="00ED7602"/>
    <w:rsid w:val="00ED7A5F"/>
    <w:rsid w:val="00ED7B8F"/>
    <w:rsid w:val="00EE0544"/>
    <w:rsid w:val="00EE07FC"/>
    <w:rsid w:val="00EE0B33"/>
    <w:rsid w:val="00EE0CD2"/>
    <w:rsid w:val="00EE0F3A"/>
    <w:rsid w:val="00EE0F7A"/>
    <w:rsid w:val="00EE18B3"/>
    <w:rsid w:val="00EE2662"/>
    <w:rsid w:val="00EE2ADC"/>
    <w:rsid w:val="00EE394F"/>
    <w:rsid w:val="00EE3E29"/>
    <w:rsid w:val="00EE3EBC"/>
    <w:rsid w:val="00EE3FF4"/>
    <w:rsid w:val="00EE4F02"/>
    <w:rsid w:val="00EE52D5"/>
    <w:rsid w:val="00EE6BB4"/>
    <w:rsid w:val="00EE74FB"/>
    <w:rsid w:val="00EE7536"/>
    <w:rsid w:val="00EF06AE"/>
    <w:rsid w:val="00EF1AF3"/>
    <w:rsid w:val="00EF29F8"/>
    <w:rsid w:val="00EF2C43"/>
    <w:rsid w:val="00EF2E71"/>
    <w:rsid w:val="00EF3474"/>
    <w:rsid w:val="00EF3EB1"/>
    <w:rsid w:val="00EF4424"/>
    <w:rsid w:val="00EF443D"/>
    <w:rsid w:val="00EF4A30"/>
    <w:rsid w:val="00EF55AD"/>
    <w:rsid w:val="00EF5DF1"/>
    <w:rsid w:val="00EF5DF4"/>
    <w:rsid w:val="00EF6099"/>
    <w:rsid w:val="00EF6578"/>
    <w:rsid w:val="00EF6713"/>
    <w:rsid w:val="00EF6E7F"/>
    <w:rsid w:val="00EF6FA1"/>
    <w:rsid w:val="00EF7150"/>
    <w:rsid w:val="00EF7393"/>
    <w:rsid w:val="00EF772E"/>
    <w:rsid w:val="00EF7D85"/>
    <w:rsid w:val="00F0021D"/>
    <w:rsid w:val="00F01690"/>
    <w:rsid w:val="00F030D0"/>
    <w:rsid w:val="00F03934"/>
    <w:rsid w:val="00F03D63"/>
    <w:rsid w:val="00F05248"/>
    <w:rsid w:val="00F05EBC"/>
    <w:rsid w:val="00F05F47"/>
    <w:rsid w:val="00F061EA"/>
    <w:rsid w:val="00F06881"/>
    <w:rsid w:val="00F070AD"/>
    <w:rsid w:val="00F077E4"/>
    <w:rsid w:val="00F07D3A"/>
    <w:rsid w:val="00F107F4"/>
    <w:rsid w:val="00F10F55"/>
    <w:rsid w:val="00F1136C"/>
    <w:rsid w:val="00F11466"/>
    <w:rsid w:val="00F11767"/>
    <w:rsid w:val="00F11BA1"/>
    <w:rsid w:val="00F1202C"/>
    <w:rsid w:val="00F1282F"/>
    <w:rsid w:val="00F13E42"/>
    <w:rsid w:val="00F14325"/>
    <w:rsid w:val="00F143F9"/>
    <w:rsid w:val="00F14504"/>
    <w:rsid w:val="00F14CD1"/>
    <w:rsid w:val="00F15E46"/>
    <w:rsid w:val="00F162DB"/>
    <w:rsid w:val="00F1631E"/>
    <w:rsid w:val="00F16C31"/>
    <w:rsid w:val="00F16D7F"/>
    <w:rsid w:val="00F1702F"/>
    <w:rsid w:val="00F17100"/>
    <w:rsid w:val="00F17430"/>
    <w:rsid w:val="00F17667"/>
    <w:rsid w:val="00F20F37"/>
    <w:rsid w:val="00F20FD0"/>
    <w:rsid w:val="00F22112"/>
    <w:rsid w:val="00F230A9"/>
    <w:rsid w:val="00F239C7"/>
    <w:rsid w:val="00F24C9C"/>
    <w:rsid w:val="00F24F2D"/>
    <w:rsid w:val="00F251D4"/>
    <w:rsid w:val="00F25B49"/>
    <w:rsid w:val="00F2607A"/>
    <w:rsid w:val="00F269D8"/>
    <w:rsid w:val="00F26CB6"/>
    <w:rsid w:val="00F26EE5"/>
    <w:rsid w:val="00F27307"/>
    <w:rsid w:val="00F27725"/>
    <w:rsid w:val="00F27AC7"/>
    <w:rsid w:val="00F27ADD"/>
    <w:rsid w:val="00F27BAA"/>
    <w:rsid w:val="00F30E44"/>
    <w:rsid w:val="00F3116E"/>
    <w:rsid w:val="00F311C7"/>
    <w:rsid w:val="00F3122F"/>
    <w:rsid w:val="00F315BA"/>
    <w:rsid w:val="00F31CFF"/>
    <w:rsid w:val="00F31DB9"/>
    <w:rsid w:val="00F328DE"/>
    <w:rsid w:val="00F32A57"/>
    <w:rsid w:val="00F332B7"/>
    <w:rsid w:val="00F3343A"/>
    <w:rsid w:val="00F3398A"/>
    <w:rsid w:val="00F33D6D"/>
    <w:rsid w:val="00F3441D"/>
    <w:rsid w:val="00F34692"/>
    <w:rsid w:val="00F346C1"/>
    <w:rsid w:val="00F34D7B"/>
    <w:rsid w:val="00F354CF"/>
    <w:rsid w:val="00F356AC"/>
    <w:rsid w:val="00F3591A"/>
    <w:rsid w:val="00F36088"/>
    <w:rsid w:val="00F36879"/>
    <w:rsid w:val="00F36D7B"/>
    <w:rsid w:val="00F373A7"/>
    <w:rsid w:val="00F379B0"/>
    <w:rsid w:val="00F37BD2"/>
    <w:rsid w:val="00F40151"/>
    <w:rsid w:val="00F40161"/>
    <w:rsid w:val="00F4017B"/>
    <w:rsid w:val="00F404E6"/>
    <w:rsid w:val="00F40A2B"/>
    <w:rsid w:val="00F40A95"/>
    <w:rsid w:val="00F40BA5"/>
    <w:rsid w:val="00F40D6C"/>
    <w:rsid w:val="00F40EFA"/>
    <w:rsid w:val="00F411F2"/>
    <w:rsid w:val="00F41606"/>
    <w:rsid w:val="00F41A02"/>
    <w:rsid w:val="00F41F08"/>
    <w:rsid w:val="00F4226F"/>
    <w:rsid w:val="00F4245B"/>
    <w:rsid w:val="00F42B9E"/>
    <w:rsid w:val="00F42C6B"/>
    <w:rsid w:val="00F42E2D"/>
    <w:rsid w:val="00F43CA5"/>
    <w:rsid w:val="00F4518C"/>
    <w:rsid w:val="00F45A96"/>
    <w:rsid w:val="00F45E61"/>
    <w:rsid w:val="00F46896"/>
    <w:rsid w:val="00F46B76"/>
    <w:rsid w:val="00F4714E"/>
    <w:rsid w:val="00F474EE"/>
    <w:rsid w:val="00F47751"/>
    <w:rsid w:val="00F504EF"/>
    <w:rsid w:val="00F5096A"/>
    <w:rsid w:val="00F51221"/>
    <w:rsid w:val="00F5124D"/>
    <w:rsid w:val="00F51438"/>
    <w:rsid w:val="00F51769"/>
    <w:rsid w:val="00F51C13"/>
    <w:rsid w:val="00F51E42"/>
    <w:rsid w:val="00F521F1"/>
    <w:rsid w:val="00F525BA"/>
    <w:rsid w:val="00F53321"/>
    <w:rsid w:val="00F539E4"/>
    <w:rsid w:val="00F53A24"/>
    <w:rsid w:val="00F53CC2"/>
    <w:rsid w:val="00F556BC"/>
    <w:rsid w:val="00F559DB"/>
    <w:rsid w:val="00F56B98"/>
    <w:rsid w:val="00F56D5C"/>
    <w:rsid w:val="00F56F11"/>
    <w:rsid w:val="00F573DB"/>
    <w:rsid w:val="00F578E0"/>
    <w:rsid w:val="00F5798C"/>
    <w:rsid w:val="00F60DB3"/>
    <w:rsid w:val="00F61977"/>
    <w:rsid w:val="00F61D10"/>
    <w:rsid w:val="00F621CE"/>
    <w:rsid w:val="00F625AF"/>
    <w:rsid w:val="00F626B5"/>
    <w:rsid w:val="00F62A6F"/>
    <w:rsid w:val="00F62BE1"/>
    <w:rsid w:val="00F62CAA"/>
    <w:rsid w:val="00F63A03"/>
    <w:rsid w:val="00F63AA8"/>
    <w:rsid w:val="00F63BE0"/>
    <w:rsid w:val="00F63E02"/>
    <w:rsid w:val="00F64325"/>
    <w:rsid w:val="00F6461A"/>
    <w:rsid w:val="00F648F6"/>
    <w:rsid w:val="00F64D1C"/>
    <w:rsid w:val="00F65230"/>
    <w:rsid w:val="00F66C74"/>
    <w:rsid w:val="00F66E83"/>
    <w:rsid w:val="00F6798F"/>
    <w:rsid w:val="00F67E6C"/>
    <w:rsid w:val="00F70028"/>
    <w:rsid w:val="00F7026B"/>
    <w:rsid w:val="00F7079F"/>
    <w:rsid w:val="00F709EB"/>
    <w:rsid w:val="00F70C93"/>
    <w:rsid w:val="00F7111C"/>
    <w:rsid w:val="00F711EF"/>
    <w:rsid w:val="00F715C5"/>
    <w:rsid w:val="00F722C2"/>
    <w:rsid w:val="00F72836"/>
    <w:rsid w:val="00F728BF"/>
    <w:rsid w:val="00F73094"/>
    <w:rsid w:val="00F732B6"/>
    <w:rsid w:val="00F73400"/>
    <w:rsid w:val="00F73857"/>
    <w:rsid w:val="00F7386F"/>
    <w:rsid w:val="00F74016"/>
    <w:rsid w:val="00F74062"/>
    <w:rsid w:val="00F7424F"/>
    <w:rsid w:val="00F74850"/>
    <w:rsid w:val="00F74AA9"/>
    <w:rsid w:val="00F74D45"/>
    <w:rsid w:val="00F75107"/>
    <w:rsid w:val="00F75113"/>
    <w:rsid w:val="00F76668"/>
    <w:rsid w:val="00F76C49"/>
    <w:rsid w:val="00F773A4"/>
    <w:rsid w:val="00F8007B"/>
    <w:rsid w:val="00F800AE"/>
    <w:rsid w:val="00F80789"/>
    <w:rsid w:val="00F81836"/>
    <w:rsid w:val="00F8250C"/>
    <w:rsid w:val="00F82F09"/>
    <w:rsid w:val="00F832B5"/>
    <w:rsid w:val="00F83372"/>
    <w:rsid w:val="00F837C9"/>
    <w:rsid w:val="00F837CE"/>
    <w:rsid w:val="00F83FA2"/>
    <w:rsid w:val="00F8450D"/>
    <w:rsid w:val="00F84936"/>
    <w:rsid w:val="00F84E07"/>
    <w:rsid w:val="00F85706"/>
    <w:rsid w:val="00F85CF5"/>
    <w:rsid w:val="00F866E2"/>
    <w:rsid w:val="00F87C5D"/>
    <w:rsid w:val="00F90F32"/>
    <w:rsid w:val="00F90F59"/>
    <w:rsid w:val="00F91307"/>
    <w:rsid w:val="00F929BF"/>
    <w:rsid w:val="00F935A2"/>
    <w:rsid w:val="00F9443E"/>
    <w:rsid w:val="00F945EF"/>
    <w:rsid w:val="00F94D15"/>
    <w:rsid w:val="00F94FA1"/>
    <w:rsid w:val="00F959AE"/>
    <w:rsid w:val="00F95A11"/>
    <w:rsid w:val="00F95C6B"/>
    <w:rsid w:val="00F95F12"/>
    <w:rsid w:val="00F967C3"/>
    <w:rsid w:val="00F96D5D"/>
    <w:rsid w:val="00F97566"/>
    <w:rsid w:val="00F97698"/>
    <w:rsid w:val="00F97ACE"/>
    <w:rsid w:val="00FA0452"/>
    <w:rsid w:val="00FA06E1"/>
    <w:rsid w:val="00FA10E5"/>
    <w:rsid w:val="00FA1655"/>
    <w:rsid w:val="00FA2918"/>
    <w:rsid w:val="00FA3098"/>
    <w:rsid w:val="00FA3822"/>
    <w:rsid w:val="00FA3837"/>
    <w:rsid w:val="00FA3E1D"/>
    <w:rsid w:val="00FA41DD"/>
    <w:rsid w:val="00FA46F1"/>
    <w:rsid w:val="00FA4792"/>
    <w:rsid w:val="00FA4FB9"/>
    <w:rsid w:val="00FA4FDC"/>
    <w:rsid w:val="00FA51AC"/>
    <w:rsid w:val="00FA6463"/>
    <w:rsid w:val="00FA6B65"/>
    <w:rsid w:val="00FA78D3"/>
    <w:rsid w:val="00FA7A11"/>
    <w:rsid w:val="00FA7F3C"/>
    <w:rsid w:val="00FB0250"/>
    <w:rsid w:val="00FB169F"/>
    <w:rsid w:val="00FB1EFA"/>
    <w:rsid w:val="00FB22B7"/>
    <w:rsid w:val="00FB2722"/>
    <w:rsid w:val="00FB2840"/>
    <w:rsid w:val="00FB30AE"/>
    <w:rsid w:val="00FB33C8"/>
    <w:rsid w:val="00FB33C9"/>
    <w:rsid w:val="00FB3682"/>
    <w:rsid w:val="00FB41DF"/>
    <w:rsid w:val="00FB4EFA"/>
    <w:rsid w:val="00FB5111"/>
    <w:rsid w:val="00FB55FC"/>
    <w:rsid w:val="00FB62B6"/>
    <w:rsid w:val="00FB6AFC"/>
    <w:rsid w:val="00FB6C66"/>
    <w:rsid w:val="00FB71F5"/>
    <w:rsid w:val="00FB7351"/>
    <w:rsid w:val="00FB7BE8"/>
    <w:rsid w:val="00FB7C27"/>
    <w:rsid w:val="00FC1011"/>
    <w:rsid w:val="00FC1078"/>
    <w:rsid w:val="00FC203D"/>
    <w:rsid w:val="00FC2261"/>
    <w:rsid w:val="00FC36D2"/>
    <w:rsid w:val="00FC381C"/>
    <w:rsid w:val="00FC3875"/>
    <w:rsid w:val="00FC3947"/>
    <w:rsid w:val="00FC42F6"/>
    <w:rsid w:val="00FC487C"/>
    <w:rsid w:val="00FC5356"/>
    <w:rsid w:val="00FC61A9"/>
    <w:rsid w:val="00FC61F4"/>
    <w:rsid w:val="00FC6BB7"/>
    <w:rsid w:val="00FC6E9F"/>
    <w:rsid w:val="00FC6F61"/>
    <w:rsid w:val="00FC7895"/>
    <w:rsid w:val="00FD013D"/>
    <w:rsid w:val="00FD0F9D"/>
    <w:rsid w:val="00FD18B6"/>
    <w:rsid w:val="00FD2674"/>
    <w:rsid w:val="00FD2FAD"/>
    <w:rsid w:val="00FD384C"/>
    <w:rsid w:val="00FD395F"/>
    <w:rsid w:val="00FD3E40"/>
    <w:rsid w:val="00FD42CD"/>
    <w:rsid w:val="00FD466D"/>
    <w:rsid w:val="00FD4AE6"/>
    <w:rsid w:val="00FD4F79"/>
    <w:rsid w:val="00FD507B"/>
    <w:rsid w:val="00FD5283"/>
    <w:rsid w:val="00FD6328"/>
    <w:rsid w:val="00FD6741"/>
    <w:rsid w:val="00FD67D7"/>
    <w:rsid w:val="00FD7317"/>
    <w:rsid w:val="00FD78C5"/>
    <w:rsid w:val="00FE06D8"/>
    <w:rsid w:val="00FE07DE"/>
    <w:rsid w:val="00FE1FC8"/>
    <w:rsid w:val="00FE33AB"/>
    <w:rsid w:val="00FE3902"/>
    <w:rsid w:val="00FE4CCB"/>
    <w:rsid w:val="00FE4D29"/>
    <w:rsid w:val="00FE52E1"/>
    <w:rsid w:val="00FE5471"/>
    <w:rsid w:val="00FE55F3"/>
    <w:rsid w:val="00FE5980"/>
    <w:rsid w:val="00FE61EB"/>
    <w:rsid w:val="00FE63E9"/>
    <w:rsid w:val="00FE75A4"/>
    <w:rsid w:val="00FF0A2F"/>
    <w:rsid w:val="00FF0BED"/>
    <w:rsid w:val="00FF0C64"/>
    <w:rsid w:val="00FF10EE"/>
    <w:rsid w:val="00FF1BC9"/>
    <w:rsid w:val="00FF2701"/>
    <w:rsid w:val="00FF2721"/>
    <w:rsid w:val="00FF28DF"/>
    <w:rsid w:val="00FF2E03"/>
    <w:rsid w:val="00FF2F59"/>
    <w:rsid w:val="00FF3911"/>
    <w:rsid w:val="00FF3981"/>
    <w:rsid w:val="00FF42E6"/>
    <w:rsid w:val="00FF43D0"/>
    <w:rsid w:val="00FF4E03"/>
    <w:rsid w:val="00FF4FA9"/>
    <w:rsid w:val="00FF578E"/>
    <w:rsid w:val="00FF5933"/>
    <w:rsid w:val="00FF5A2F"/>
    <w:rsid w:val="00FF6018"/>
    <w:rsid w:val="00FF6197"/>
    <w:rsid w:val="00FF6387"/>
    <w:rsid w:val="00FF7383"/>
    <w:rsid w:val="00FF7D78"/>
    <w:rsid w:val="0101A2C5"/>
    <w:rsid w:val="011413D0"/>
    <w:rsid w:val="01598E0C"/>
    <w:rsid w:val="01891776"/>
    <w:rsid w:val="01B5DBEF"/>
    <w:rsid w:val="01BBF0B3"/>
    <w:rsid w:val="01E858B4"/>
    <w:rsid w:val="02101FE3"/>
    <w:rsid w:val="02589617"/>
    <w:rsid w:val="025FB4F7"/>
    <w:rsid w:val="02AC08A5"/>
    <w:rsid w:val="02C95C5C"/>
    <w:rsid w:val="02D4E46A"/>
    <w:rsid w:val="03091C44"/>
    <w:rsid w:val="033DC89D"/>
    <w:rsid w:val="0376B366"/>
    <w:rsid w:val="038876A1"/>
    <w:rsid w:val="03A51B2D"/>
    <w:rsid w:val="03A8969A"/>
    <w:rsid w:val="03ADF2A7"/>
    <w:rsid w:val="040A3706"/>
    <w:rsid w:val="044E0098"/>
    <w:rsid w:val="04568D41"/>
    <w:rsid w:val="048AE196"/>
    <w:rsid w:val="04AE19CB"/>
    <w:rsid w:val="04DEFA2C"/>
    <w:rsid w:val="04F7B21C"/>
    <w:rsid w:val="0519D30D"/>
    <w:rsid w:val="051AF3A1"/>
    <w:rsid w:val="054DE880"/>
    <w:rsid w:val="0558ED77"/>
    <w:rsid w:val="058F29A8"/>
    <w:rsid w:val="05DE00AE"/>
    <w:rsid w:val="0601935D"/>
    <w:rsid w:val="061A56E9"/>
    <w:rsid w:val="06396F0C"/>
    <w:rsid w:val="0650FF65"/>
    <w:rsid w:val="06585573"/>
    <w:rsid w:val="06A96A9E"/>
    <w:rsid w:val="06B8DB1A"/>
    <w:rsid w:val="06BD6082"/>
    <w:rsid w:val="072131FA"/>
    <w:rsid w:val="07827BDA"/>
    <w:rsid w:val="0787F2DF"/>
    <w:rsid w:val="07AF5233"/>
    <w:rsid w:val="07C9C2A0"/>
    <w:rsid w:val="080C4BEF"/>
    <w:rsid w:val="081A469D"/>
    <w:rsid w:val="082561E0"/>
    <w:rsid w:val="082B20A3"/>
    <w:rsid w:val="0837E409"/>
    <w:rsid w:val="085A173D"/>
    <w:rsid w:val="085AB536"/>
    <w:rsid w:val="08B8B86E"/>
    <w:rsid w:val="08DAD042"/>
    <w:rsid w:val="09054E2D"/>
    <w:rsid w:val="090A673B"/>
    <w:rsid w:val="091D341D"/>
    <w:rsid w:val="093258C1"/>
    <w:rsid w:val="093986CE"/>
    <w:rsid w:val="0944D32C"/>
    <w:rsid w:val="09458811"/>
    <w:rsid w:val="098D07DB"/>
    <w:rsid w:val="09B7BAEB"/>
    <w:rsid w:val="09D5AF74"/>
    <w:rsid w:val="09D5D8E9"/>
    <w:rsid w:val="0A271E68"/>
    <w:rsid w:val="0A59A596"/>
    <w:rsid w:val="0A82D502"/>
    <w:rsid w:val="0A958422"/>
    <w:rsid w:val="0A993BFD"/>
    <w:rsid w:val="0ACD68EE"/>
    <w:rsid w:val="0AFC353A"/>
    <w:rsid w:val="0B1E436D"/>
    <w:rsid w:val="0B2EB3DE"/>
    <w:rsid w:val="0B48F88E"/>
    <w:rsid w:val="0B683F69"/>
    <w:rsid w:val="0B9D65FC"/>
    <w:rsid w:val="0BBBE66F"/>
    <w:rsid w:val="0BC26031"/>
    <w:rsid w:val="0BF4F325"/>
    <w:rsid w:val="0C16281F"/>
    <w:rsid w:val="0C1E32EC"/>
    <w:rsid w:val="0C3B9210"/>
    <w:rsid w:val="0C4ED077"/>
    <w:rsid w:val="0C8BD76E"/>
    <w:rsid w:val="0D047BD9"/>
    <w:rsid w:val="0D156C40"/>
    <w:rsid w:val="0D464298"/>
    <w:rsid w:val="0D56AF09"/>
    <w:rsid w:val="0DC9A91C"/>
    <w:rsid w:val="0E456A37"/>
    <w:rsid w:val="0E6BC8B3"/>
    <w:rsid w:val="0E9A722B"/>
    <w:rsid w:val="0F89D294"/>
    <w:rsid w:val="0FA942ED"/>
    <w:rsid w:val="0FBCFCF0"/>
    <w:rsid w:val="107E7975"/>
    <w:rsid w:val="10F5C3CA"/>
    <w:rsid w:val="1105EA1A"/>
    <w:rsid w:val="11A7F71F"/>
    <w:rsid w:val="11B750F9"/>
    <w:rsid w:val="11C1DFF0"/>
    <w:rsid w:val="120C11C5"/>
    <w:rsid w:val="122BA641"/>
    <w:rsid w:val="126F1CB0"/>
    <w:rsid w:val="1299E4C0"/>
    <w:rsid w:val="12E39ABC"/>
    <w:rsid w:val="1310DB63"/>
    <w:rsid w:val="13394179"/>
    <w:rsid w:val="1373BB32"/>
    <w:rsid w:val="13825640"/>
    <w:rsid w:val="1395E853"/>
    <w:rsid w:val="13E9D347"/>
    <w:rsid w:val="13F81B32"/>
    <w:rsid w:val="1403CCA3"/>
    <w:rsid w:val="1464A75A"/>
    <w:rsid w:val="146DB964"/>
    <w:rsid w:val="14A85D51"/>
    <w:rsid w:val="14D4A191"/>
    <w:rsid w:val="1526A529"/>
    <w:rsid w:val="15523BD4"/>
    <w:rsid w:val="158CC602"/>
    <w:rsid w:val="15996D16"/>
    <w:rsid w:val="165550E0"/>
    <w:rsid w:val="16AB6D06"/>
    <w:rsid w:val="17231CA5"/>
    <w:rsid w:val="175A8F5A"/>
    <w:rsid w:val="1770BEED"/>
    <w:rsid w:val="17A38DE8"/>
    <w:rsid w:val="17B8F1F3"/>
    <w:rsid w:val="17C7358D"/>
    <w:rsid w:val="182E373A"/>
    <w:rsid w:val="18D7FBCA"/>
    <w:rsid w:val="1931E885"/>
    <w:rsid w:val="1962E47C"/>
    <w:rsid w:val="19651F1F"/>
    <w:rsid w:val="19E93FC9"/>
    <w:rsid w:val="1A2E37EF"/>
    <w:rsid w:val="1A5AB2A3"/>
    <w:rsid w:val="1A7801B7"/>
    <w:rsid w:val="1AE0E312"/>
    <w:rsid w:val="1AF4B556"/>
    <w:rsid w:val="1AF66756"/>
    <w:rsid w:val="1B23A08A"/>
    <w:rsid w:val="1B2E896A"/>
    <w:rsid w:val="1B35F9A8"/>
    <w:rsid w:val="1B47ABDC"/>
    <w:rsid w:val="1BB86390"/>
    <w:rsid w:val="1BEA8A4A"/>
    <w:rsid w:val="1BFF6C1D"/>
    <w:rsid w:val="1C4885B0"/>
    <w:rsid w:val="1C4A180A"/>
    <w:rsid w:val="1C5B18BA"/>
    <w:rsid w:val="1C775567"/>
    <w:rsid w:val="1CD05624"/>
    <w:rsid w:val="1D1E096F"/>
    <w:rsid w:val="1D277D0A"/>
    <w:rsid w:val="1DCEB476"/>
    <w:rsid w:val="1DD9CE78"/>
    <w:rsid w:val="1E522584"/>
    <w:rsid w:val="1E8D77A3"/>
    <w:rsid w:val="1EA0842A"/>
    <w:rsid w:val="1EABF7C9"/>
    <w:rsid w:val="1EEE623E"/>
    <w:rsid w:val="1F0C339B"/>
    <w:rsid w:val="1F19CADD"/>
    <w:rsid w:val="1F25CA41"/>
    <w:rsid w:val="1F2E23C6"/>
    <w:rsid w:val="1F422D40"/>
    <w:rsid w:val="1F506C61"/>
    <w:rsid w:val="1F5E6FCD"/>
    <w:rsid w:val="1F7AF7C8"/>
    <w:rsid w:val="1FDB3CFA"/>
    <w:rsid w:val="1FE170BB"/>
    <w:rsid w:val="1FEE14A5"/>
    <w:rsid w:val="203089B6"/>
    <w:rsid w:val="21004965"/>
    <w:rsid w:val="210C82BD"/>
    <w:rsid w:val="215F1F10"/>
    <w:rsid w:val="2160310B"/>
    <w:rsid w:val="21B69117"/>
    <w:rsid w:val="2207A280"/>
    <w:rsid w:val="22FDBA42"/>
    <w:rsid w:val="234F71F4"/>
    <w:rsid w:val="238A7CD0"/>
    <w:rsid w:val="23DC73D2"/>
    <w:rsid w:val="2459FD1F"/>
    <w:rsid w:val="24ABFB7B"/>
    <w:rsid w:val="24B228E3"/>
    <w:rsid w:val="24F71F70"/>
    <w:rsid w:val="252D1395"/>
    <w:rsid w:val="256F741B"/>
    <w:rsid w:val="25784433"/>
    <w:rsid w:val="25880C47"/>
    <w:rsid w:val="25CF45B9"/>
    <w:rsid w:val="25F51C73"/>
    <w:rsid w:val="26845738"/>
    <w:rsid w:val="268CB2EE"/>
    <w:rsid w:val="26B59698"/>
    <w:rsid w:val="26F0B640"/>
    <w:rsid w:val="26FFC25B"/>
    <w:rsid w:val="278935D4"/>
    <w:rsid w:val="27E9E255"/>
    <w:rsid w:val="281B7CC0"/>
    <w:rsid w:val="28350D5C"/>
    <w:rsid w:val="288D5929"/>
    <w:rsid w:val="289A4C62"/>
    <w:rsid w:val="291A0641"/>
    <w:rsid w:val="291D56A8"/>
    <w:rsid w:val="29322D2E"/>
    <w:rsid w:val="299DF71E"/>
    <w:rsid w:val="29A1C25B"/>
    <w:rsid w:val="29CAC184"/>
    <w:rsid w:val="29D49C7B"/>
    <w:rsid w:val="29DE882D"/>
    <w:rsid w:val="2A1E8BD2"/>
    <w:rsid w:val="2A4FCC0C"/>
    <w:rsid w:val="2A62E45B"/>
    <w:rsid w:val="2A9809C5"/>
    <w:rsid w:val="2B2E2C00"/>
    <w:rsid w:val="2B3E2C6D"/>
    <w:rsid w:val="2B6F3B35"/>
    <w:rsid w:val="2B7239CE"/>
    <w:rsid w:val="2B8D3871"/>
    <w:rsid w:val="2BB1904D"/>
    <w:rsid w:val="2BF55781"/>
    <w:rsid w:val="2C2BF5BD"/>
    <w:rsid w:val="2C3B4BD0"/>
    <w:rsid w:val="2C47D7EE"/>
    <w:rsid w:val="2C5A65C3"/>
    <w:rsid w:val="2CB9D245"/>
    <w:rsid w:val="2CD41500"/>
    <w:rsid w:val="2D251516"/>
    <w:rsid w:val="2D7B8237"/>
    <w:rsid w:val="2D8D3EEA"/>
    <w:rsid w:val="2D94D354"/>
    <w:rsid w:val="2E29B82C"/>
    <w:rsid w:val="2E7244CB"/>
    <w:rsid w:val="2EA9B5C7"/>
    <w:rsid w:val="2ED8826B"/>
    <w:rsid w:val="2EE4B6D8"/>
    <w:rsid w:val="2F5F9593"/>
    <w:rsid w:val="2FA9E346"/>
    <w:rsid w:val="2FB8E066"/>
    <w:rsid w:val="300497BF"/>
    <w:rsid w:val="30124F49"/>
    <w:rsid w:val="301D5500"/>
    <w:rsid w:val="309BECAA"/>
    <w:rsid w:val="30E8ADCB"/>
    <w:rsid w:val="30ECF186"/>
    <w:rsid w:val="31562729"/>
    <w:rsid w:val="3175F4DB"/>
    <w:rsid w:val="31B149F0"/>
    <w:rsid w:val="31B7AFDD"/>
    <w:rsid w:val="31CBC71C"/>
    <w:rsid w:val="31E0E08B"/>
    <w:rsid w:val="320D42BC"/>
    <w:rsid w:val="32318F6E"/>
    <w:rsid w:val="32351B49"/>
    <w:rsid w:val="3236BF8D"/>
    <w:rsid w:val="325CBC53"/>
    <w:rsid w:val="326EF0CF"/>
    <w:rsid w:val="329D7887"/>
    <w:rsid w:val="32C28665"/>
    <w:rsid w:val="32C72E72"/>
    <w:rsid w:val="330685C0"/>
    <w:rsid w:val="330D2BB2"/>
    <w:rsid w:val="3320763C"/>
    <w:rsid w:val="3329D451"/>
    <w:rsid w:val="33475B59"/>
    <w:rsid w:val="3349A2F3"/>
    <w:rsid w:val="33551A39"/>
    <w:rsid w:val="336B5643"/>
    <w:rsid w:val="33CB6C7E"/>
    <w:rsid w:val="33FA8522"/>
    <w:rsid w:val="340ED8AB"/>
    <w:rsid w:val="3450B910"/>
    <w:rsid w:val="34632738"/>
    <w:rsid w:val="348ED8FD"/>
    <w:rsid w:val="34953110"/>
    <w:rsid w:val="349A4D88"/>
    <w:rsid w:val="34AB7FF6"/>
    <w:rsid w:val="34B14F82"/>
    <w:rsid w:val="34B8AC58"/>
    <w:rsid w:val="34F7185E"/>
    <w:rsid w:val="35036FFE"/>
    <w:rsid w:val="3503CD28"/>
    <w:rsid w:val="3551FAB2"/>
    <w:rsid w:val="35647D57"/>
    <w:rsid w:val="35682E0D"/>
    <w:rsid w:val="3572E3E6"/>
    <w:rsid w:val="357B1835"/>
    <w:rsid w:val="3589070B"/>
    <w:rsid w:val="35AD6337"/>
    <w:rsid w:val="35B82500"/>
    <w:rsid w:val="35D1970B"/>
    <w:rsid w:val="35E9D298"/>
    <w:rsid w:val="35EECD10"/>
    <w:rsid w:val="35F18C8A"/>
    <w:rsid w:val="35F5AB98"/>
    <w:rsid w:val="364C9E58"/>
    <w:rsid w:val="3678BA62"/>
    <w:rsid w:val="36C23E12"/>
    <w:rsid w:val="36E78D89"/>
    <w:rsid w:val="36FDE44B"/>
    <w:rsid w:val="3728BD6C"/>
    <w:rsid w:val="379EA02E"/>
    <w:rsid w:val="379ED1A4"/>
    <w:rsid w:val="37BB2750"/>
    <w:rsid w:val="37E67A0A"/>
    <w:rsid w:val="3805F94E"/>
    <w:rsid w:val="380A381F"/>
    <w:rsid w:val="38642AE2"/>
    <w:rsid w:val="38C443BA"/>
    <w:rsid w:val="38FA8DDA"/>
    <w:rsid w:val="39AEF0BC"/>
    <w:rsid w:val="39D1D4D4"/>
    <w:rsid w:val="39E0B40A"/>
    <w:rsid w:val="3A2279A9"/>
    <w:rsid w:val="3A342A63"/>
    <w:rsid w:val="3A4359E5"/>
    <w:rsid w:val="3A4C8396"/>
    <w:rsid w:val="3A67A02B"/>
    <w:rsid w:val="3A996AEE"/>
    <w:rsid w:val="3A9BE0E5"/>
    <w:rsid w:val="3AB77189"/>
    <w:rsid w:val="3AC5F2A3"/>
    <w:rsid w:val="3B144F9C"/>
    <w:rsid w:val="3B1CD0AF"/>
    <w:rsid w:val="3B7029F2"/>
    <w:rsid w:val="3BA1383E"/>
    <w:rsid w:val="3BF33CD4"/>
    <w:rsid w:val="3C60D858"/>
    <w:rsid w:val="3DBE461C"/>
    <w:rsid w:val="3DDC3F54"/>
    <w:rsid w:val="3DE0C9D2"/>
    <w:rsid w:val="3E0E45B6"/>
    <w:rsid w:val="3E2F5445"/>
    <w:rsid w:val="3E816C51"/>
    <w:rsid w:val="3EBCE636"/>
    <w:rsid w:val="3F986663"/>
    <w:rsid w:val="40561254"/>
    <w:rsid w:val="409B6D54"/>
    <w:rsid w:val="411C9B2D"/>
    <w:rsid w:val="41221B87"/>
    <w:rsid w:val="41241F56"/>
    <w:rsid w:val="41428B7F"/>
    <w:rsid w:val="417564E5"/>
    <w:rsid w:val="41AE4D7C"/>
    <w:rsid w:val="41B05378"/>
    <w:rsid w:val="41E99973"/>
    <w:rsid w:val="4206E38C"/>
    <w:rsid w:val="424384EB"/>
    <w:rsid w:val="426C7A66"/>
    <w:rsid w:val="428D1DB9"/>
    <w:rsid w:val="4374C754"/>
    <w:rsid w:val="438D1429"/>
    <w:rsid w:val="438D2CE8"/>
    <w:rsid w:val="43F5D20D"/>
    <w:rsid w:val="44405461"/>
    <w:rsid w:val="446CCC5E"/>
    <w:rsid w:val="4485BFF1"/>
    <w:rsid w:val="44902616"/>
    <w:rsid w:val="44D33226"/>
    <w:rsid w:val="44E6F0DA"/>
    <w:rsid w:val="44E7E3E7"/>
    <w:rsid w:val="450D641D"/>
    <w:rsid w:val="4513E35C"/>
    <w:rsid w:val="453A468B"/>
    <w:rsid w:val="46218165"/>
    <w:rsid w:val="46343EC1"/>
    <w:rsid w:val="46612AD3"/>
    <w:rsid w:val="46D78125"/>
    <w:rsid w:val="46FF8E86"/>
    <w:rsid w:val="470944A1"/>
    <w:rsid w:val="47663C0E"/>
    <w:rsid w:val="47878322"/>
    <w:rsid w:val="47992E33"/>
    <w:rsid w:val="47AAAA05"/>
    <w:rsid w:val="47C294F2"/>
    <w:rsid w:val="47DF265C"/>
    <w:rsid w:val="47E5DEDC"/>
    <w:rsid w:val="48461F34"/>
    <w:rsid w:val="4931BB56"/>
    <w:rsid w:val="4A2C8EAB"/>
    <w:rsid w:val="4A698996"/>
    <w:rsid w:val="4AED9857"/>
    <w:rsid w:val="4B051B71"/>
    <w:rsid w:val="4B61CC17"/>
    <w:rsid w:val="4B704F49"/>
    <w:rsid w:val="4BA5A80F"/>
    <w:rsid w:val="4BBDB692"/>
    <w:rsid w:val="4BF9B9EA"/>
    <w:rsid w:val="4C1C18E8"/>
    <w:rsid w:val="4C236A8F"/>
    <w:rsid w:val="4C32330C"/>
    <w:rsid w:val="4C5093F2"/>
    <w:rsid w:val="4C5C669D"/>
    <w:rsid w:val="4C60130B"/>
    <w:rsid w:val="4C62CD2D"/>
    <w:rsid w:val="4CA34713"/>
    <w:rsid w:val="4CA4B136"/>
    <w:rsid w:val="4CA736E1"/>
    <w:rsid w:val="4CC595B8"/>
    <w:rsid w:val="4CCBB553"/>
    <w:rsid w:val="4CEC11F9"/>
    <w:rsid w:val="4D0C52BA"/>
    <w:rsid w:val="4D6B37A2"/>
    <w:rsid w:val="4DB63CBF"/>
    <w:rsid w:val="4E39FB74"/>
    <w:rsid w:val="4E692A47"/>
    <w:rsid w:val="4E820A60"/>
    <w:rsid w:val="4E894963"/>
    <w:rsid w:val="4EAF8CBB"/>
    <w:rsid w:val="4EBD6B14"/>
    <w:rsid w:val="4ECE115C"/>
    <w:rsid w:val="4F020683"/>
    <w:rsid w:val="4F3EBBB8"/>
    <w:rsid w:val="4F86759A"/>
    <w:rsid w:val="4F8B17BB"/>
    <w:rsid w:val="4FAFB15A"/>
    <w:rsid w:val="4FFAAF64"/>
    <w:rsid w:val="50052E38"/>
    <w:rsid w:val="5009BD5A"/>
    <w:rsid w:val="502D1165"/>
    <w:rsid w:val="50366324"/>
    <w:rsid w:val="5053770F"/>
    <w:rsid w:val="50575E5B"/>
    <w:rsid w:val="50762414"/>
    <w:rsid w:val="5119B176"/>
    <w:rsid w:val="5172732C"/>
    <w:rsid w:val="51E3C0F4"/>
    <w:rsid w:val="51F9F878"/>
    <w:rsid w:val="5270E29D"/>
    <w:rsid w:val="5293E706"/>
    <w:rsid w:val="52EA3707"/>
    <w:rsid w:val="5332F86B"/>
    <w:rsid w:val="535883E4"/>
    <w:rsid w:val="5367A471"/>
    <w:rsid w:val="53E31EE3"/>
    <w:rsid w:val="53EC965E"/>
    <w:rsid w:val="544E2D86"/>
    <w:rsid w:val="550105AA"/>
    <w:rsid w:val="5531B529"/>
    <w:rsid w:val="55701BFF"/>
    <w:rsid w:val="55B39363"/>
    <w:rsid w:val="55E7EC7A"/>
    <w:rsid w:val="55E9BFA4"/>
    <w:rsid w:val="56C56FD4"/>
    <w:rsid w:val="57175FB9"/>
    <w:rsid w:val="57A16A6D"/>
    <w:rsid w:val="57B4806B"/>
    <w:rsid w:val="57CBB744"/>
    <w:rsid w:val="57DF22AA"/>
    <w:rsid w:val="57EA017C"/>
    <w:rsid w:val="57F095E0"/>
    <w:rsid w:val="57FCFE70"/>
    <w:rsid w:val="580670FA"/>
    <w:rsid w:val="58131296"/>
    <w:rsid w:val="582618AE"/>
    <w:rsid w:val="58676CDC"/>
    <w:rsid w:val="58764B48"/>
    <w:rsid w:val="5881777E"/>
    <w:rsid w:val="58DFA7D0"/>
    <w:rsid w:val="598A0AC7"/>
    <w:rsid w:val="59AF619F"/>
    <w:rsid w:val="59CC8A69"/>
    <w:rsid w:val="59F44A5C"/>
    <w:rsid w:val="5A0956F0"/>
    <w:rsid w:val="5A16A63A"/>
    <w:rsid w:val="5A235D8F"/>
    <w:rsid w:val="5A37536D"/>
    <w:rsid w:val="5A5DAA4D"/>
    <w:rsid w:val="5B08EFAB"/>
    <w:rsid w:val="5B483ABC"/>
    <w:rsid w:val="5B67D377"/>
    <w:rsid w:val="5B8865EB"/>
    <w:rsid w:val="5BA0639F"/>
    <w:rsid w:val="5BDAE64F"/>
    <w:rsid w:val="5C42773A"/>
    <w:rsid w:val="5C9D14FF"/>
    <w:rsid w:val="5CB9919F"/>
    <w:rsid w:val="5CBCDC8E"/>
    <w:rsid w:val="5D8C83D6"/>
    <w:rsid w:val="5DAD075E"/>
    <w:rsid w:val="5DD20E7C"/>
    <w:rsid w:val="5DE484BB"/>
    <w:rsid w:val="5E112858"/>
    <w:rsid w:val="5E1D1F26"/>
    <w:rsid w:val="5E2E50D9"/>
    <w:rsid w:val="5E470D2C"/>
    <w:rsid w:val="5EF92E17"/>
    <w:rsid w:val="5F0518F4"/>
    <w:rsid w:val="5F0CD4A4"/>
    <w:rsid w:val="5F770950"/>
    <w:rsid w:val="5FEBD9B5"/>
    <w:rsid w:val="60B9E07B"/>
    <w:rsid w:val="60BC005E"/>
    <w:rsid w:val="60CBA687"/>
    <w:rsid w:val="60DED11C"/>
    <w:rsid w:val="60EA53CE"/>
    <w:rsid w:val="612E7248"/>
    <w:rsid w:val="6167F99D"/>
    <w:rsid w:val="617CCD46"/>
    <w:rsid w:val="618632D1"/>
    <w:rsid w:val="61EA27B3"/>
    <w:rsid w:val="61EBF693"/>
    <w:rsid w:val="62079136"/>
    <w:rsid w:val="620D6D86"/>
    <w:rsid w:val="625B9674"/>
    <w:rsid w:val="625EBA9F"/>
    <w:rsid w:val="626D1C7A"/>
    <w:rsid w:val="628B5D71"/>
    <w:rsid w:val="629F5716"/>
    <w:rsid w:val="62BCB278"/>
    <w:rsid w:val="6308DA74"/>
    <w:rsid w:val="636A3F0B"/>
    <w:rsid w:val="6384F417"/>
    <w:rsid w:val="638C3E61"/>
    <w:rsid w:val="63E991CB"/>
    <w:rsid w:val="63FB1FD4"/>
    <w:rsid w:val="64051B50"/>
    <w:rsid w:val="641CA277"/>
    <w:rsid w:val="644DA373"/>
    <w:rsid w:val="64EF38E6"/>
    <w:rsid w:val="64F10B57"/>
    <w:rsid w:val="65234235"/>
    <w:rsid w:val="654282C5"/>
    <w:rsid w:val="656C561D"/>
    <w:rsid w:val="656CD242"/>
    <w:rsid w:val="657E2987"/>
    <w:rsid w:val="65904C98"/>
    <w:rsid w:val="65D17C50"/>
    <w:rsid w:val="6606BF7E"/>
    <w:rsid w:val="668069ED"/>
    <w:rsid w:val="6686759C"/>
    <w:rsid w:val="66D15F10"/>
    <w:rsid w:val="66D4B6BE"/>
    <w:rsid w:val="66EDE421"/>
    <w:rsid w:val="67B2116B"/>
    <w:rsid w:val="67C18643"/>
    <w:rsid w:val="680D6B84"/>
    <w:rsid w:val="68128C12"/>
    <w:rsid w:val="68D2AB2E"/>
    <w:rsid w:val="690C0152"/>
    <w:rsid w:val="691B09CA"/>
    <w:rsid w:val="6929859B"/>
    <w:rsid w:val="69701895"/>
    <w:rsid w:val="69776232"/>
    <w:rsid w:val="69838207"/>
    <w:rsid w:val="69A93BE5"/>
    <w:rsid w:val="69C09230"/>
    <w:rsid w:val="69CD12D9"/>
    <w:rsid w:val="6A1F3B37"/>
    <w:rsid w:val="6A622BC9"/>
    <w:rsid w:val="6A929CBF"/>
    <w:rsid w:val="6AC3AE25"/>
    <w:rsid w:val="6AF044D0"/>
    <w:rsid w:val="6AF445F3"/>
    <w:rsid w:val="6B257D61"/>
    <w:rsid w:val="6B2A9E0A"/>
    <w:rsid w:val="6B3B49B7"/>
    <w:rsid w:val="6B61A61E"/>
    <w:rsid w:val="6BAD22EE"/>
    <w:rsid w:val="6BEA7095"/>
    <w:rsid w:val="6BEFAA5F"/>
    <w:rsid w:val="6C2512C2"/>
    <w:rsid w:val="6C3D89E5"/>
    <w:rsid w:val="6C657017"/>
    <w:rsid w:val="6C67BFFA"/>
    <w:rsid w:val="6C6806B1"/>
    <w:rsid w:val="6C6B1854"/>
    <w:rsid w:val="6C776AD6"/>
    <w:rsid w:val="6C86CB0A"/>
    <w:rsid w:val="6C93D51D"/>
    <w:rsid w:val="6CD576AC"/>
    <w:rsid w:val="6CDADE09"/>
    <w:rsid w:val="6D0A30E5"/>
    <w:rsid w:val="6D5CB002"/>
    <w:rsid w:val="6D66F783"/>
    <w:rsid w:val="6D6F51F2"/>
    <w:rsid w:val="6D704119"/>
    <w:rsid w:val="6E4DC8CB"/>
    <w:rsid w:val="6E56F32A"/>
    <w:rsid w:val="6EAD3285"/>
    <w:rsid w:val="6F28CBE7"/>
    <w:rsid w:val="6F3B9DC7"/>
    <w:rsid w:val="6F575F6F"/>
    <w:rsid w:val="6F6B3BEB"/>
    <w:rsid w:val="6F7BB8B3"/>
    <w:rsid w:val="6FB3866D"/>
    <w:rsid w:val="6FC31613"/>
    <w:rsid w:val="6FD022AF"/>
    <w:rsid w:val="7001CDEE"/>
    <w:rsid w:val="701CDC4D"/>
    <w:rsid w:val="7028DA08"/>
    <w:rsid w:val="702C22FC"/>
    <w:rsid w:val="702D5262"/>
    <w:rsid w:val="70410AD8"/>
    <w:rsid w:val="70665251"/>
    <w:rsid w:val="70674C32"/>
    <w:rsid w:val="70DFA51B"/>
    <w:rsid w:val="7139663E"/>
    <w:rsid w:val="71CE6C5D"/>
    <w:rsid w:val="71D7F95B"/>
    <w:rsid w:val="71FE5AB4"/>
    <w:rsid w:val="7212BB2E"/>
    <w:rsid w:val="72233C02"/>
    <w:rsid w:val="72D37DB1"/>
    <w:rsid w:val="72D44B0A"/>
    <w:rsid w:val="72D7D703"/>
    <w:rsid w:val="72EB3693"/>
    <w:rsid w:val="72FAC9A6"/>
    <w:rsid w:val="73628213"/>
    <w:rsid w:val="7398B8D7"/>
    <w:rsid w:val="73A25AFD"/>
    <w:rsid w:val="7419E62D"/>
    <w:rsid w:val="746159E8"/>
    <w:rsid w:val="7474462F"/>
    <w:rsid w:val="747781EA"/>
    <w:rsid w:val="747FF2DC"/>
    <w:rsid w:val="74E3A39E"/>
    <w:rsid w:val="74F01F33"/>
    <w:rsid w:val="74F2BCF3"/>
    <w:rsid w:val="74FB564A"/>
    <w:rsid w:val="752D38AA"/>
    <w:rsid w:val="753D1BE9"/>
    <w:rsid w:val="754C9FE2"/>
    <w:rsid w:val="75A6D080"/>
    <w:rsid w:val="75BDE14E"/>
    <w:rsid w:val="75D5673B"/>
    <w:rsid w:val="75E6488F"/>
    <w:rsid w:val="75EDF456"/>
    <w:rsid w:val="761C945D"/>
    <w:rsid w:val="7622D33F"/>
    <w:rsid w:val="7653D7E8"/>
    <w:rsid w:val="766BECB5"/>
    <w:rsid w:val="76A2B750"/>
    <w:rsid w:val="76FAF68B"/>
    <w:rsid w:val="771E5E3D"/>
    <w:rsid w:val="77282B4D"/>
    <w:rsid w:val="776D47AC"/>
    <w:rsid w:val="7783B384"/>
    <w:rsid w:val="7796ABD6"/>
    <w:rsid w:val="779C8A47"/>
    <w:rsid w:val="77CF4A03"/>
    <w:rsid w:val="77FE25F6"/>
    <w:rsid w:val="78255587"/>
    <w:rsid w:val="783A3EF8"/>
    <w:rsid w:val="783F6047"/>
    <w:rsid w:val="78739821"/>
    <w:rsid w:val="78858323"/>
    <w:rsid w:val="7885DCE6"/>
    <w:rsid w:val="78D3AB6F"/>
    <w:rsid w:val="79448DDF"/>
    <w:rsid w:val="7975CAC8"/>
    <w:rsid w:val="79A8862C"/>
    <w:rsid w:val="79ABD394"/>
    <w:rsid w:val="7AE35B0F"/>
    <w:rsid w:val="7AF1B0C4"/>
    <w:rsid w:val="7B4294BA"/>
    <w:rsid w:val="7B546896"/>
    <w:rsid w:val="7B6D4D7A"/>
    <w:rsid w:val="7C67D8C3"/>
    <w:rsid w:val="7C752E15"/>
    <w:rsid w:val="7C9C08E1"/>
    <w:rsid w:val="7CA95A0E"/>
    <w:rsid w:val="7CC62F40"/>
    <w:rsid w:val="7CF8E56A"/>
    <w:rsid w:val="7D5EDE63"/>
    <w:rsid w:val="7D66BF62"/>
    <w:rsid w:val="7DBBCB84"/>
    <w:rsid w:val="7DC7A03A"/>
    <w:rsid w:val="7DE51A0F"/>
    <w:rsid w:val="7DF24D60"/>
    <w:rsid w:val="7E26C3D6"/>
    <w:rsid w:val="7E2F1F2E"/>
    <w:rsid w:val="7E46882C"/>
    <w:rsid w:val="7E524FFB"/>
    <w:rsid w:val="7E549103"/>
    <w:rsid w:val="7E7BDA42"/>
    <w:rsid w:val="7E923FDE"/>
    <w:rsid w:val="7E9F5630"/>
    <w:rsid w:val="7EB71E5C"/>
    <w:rsid w:val="7EDF663C"/>
    <w:rsid w:val="7F058B47"/>
    <w:rsid w:val="7F30F6A0"/>
    <w:rsid w:val="7F89D442"/>
    <w:rsid w:val="7FB8D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A6A06"/>
  <w15:chartTrackingRefBased/>
  <w15:docId w15:val="{9C135A73-726F-44F9-867D-FB3AF75B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07"/>
    <w:rPr>
      <w:kern w:val="2"/>
      <w14:ligatures w14:val="standardContextual"/>
    </w:rPr>
  </w:style>
  <w:style w:type="paragraph" w:styleId="Heading1">
    <w:name w:val="heading 1"/>
    <w:basedOn w:val="Normal"/>
    <w:next w:val="Normal"/>
    <w:link w:val="Heading1Char"/>
    <w:uiPriority w:val="9"/>
    <w:qFormat/>
    <w:rsid w:val="006246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46F2"/>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575D1"/>
    <w:pPr>
      <w:keepNext/>
      <w:keepLines/>
      <w:spacing w:before="80" w:after="40"/>
      <w:outlineLvl w:val="2"/>
    </w:pPr>
    <w:rPr>
      <w:rFonts w:eastAsiaTheme="majorEastAsia" w:cstheme="majorBidi"/>
      <w:color w:val="44546A" w:themeColor="text2"/>
      <w:kern w:val="0"/>
      <w:sz w:val="28"/>
      <w:szCs w:val="24"/>
      <w14:ligatures w14:val="none"/>
    </w:rPr>
  </w:style>
  <w:style w:type="paragraph" w:styleId="Heading4">
    <w:name w:val="heading 4"/>
    <w:basedOn w:val="Normal"/>
    <w:next w:val="Normal"/>
    <w:link w:val="Heading4Char"/>
    <w:autoRedefine/>
    <w:uiPriority w:val="9"/>
    <w:unhideWhenUsed/>
    <w:qFormat/>
    <w:rsid w:val="00F411F2"/>
    <w:pPr>
      <w:keepNext/>
      <w:keepLines/>
      <w:spacing w:before="80"/>
      <w:outlineLvl w:val="3"/>
    </w:pPr>
    <w:rPr>
      <w:rFonts w:eastAsiaTheme="majorEastAsia" w:cstheme="majorBidi"/>
      <w:iCs/>
      <w:color w:val="1F497D"/>
    </w:rPr>
  </w:style>
  <w:style w:type="paragraph" w:styleId="Heading5">
    <w:name w:val="heading 5"/>
    <w:basedOn w:val="Normal"/>
    <w:next w:val="Normal"/>
    <w:link w:val="Heading5Char"/>
    <w:uiPriority w:val="9"/>
    <w:unhideWhenUsed/>
    <w:qFormat/>
    <w:rsid w:val="00F411F2"/>
    <w:pPr>
      <w:keepNext/>
      <w:keepLines/>
      <w:spacing w:after="40"/>
      <w:outlineLvl w:val="4"/>
    </w:pPr>
    <w:rPr>
      <w:rFonts w:eastAsiaTheme="majorEastAsia" w:cs="Times New Roman"/>
      <w:b/>
      <w:bCs/>
    </w:rPr>
  </w:style>
  <w:style w:type="paragraph" w:styleId="Heading9">
    <w:name w:val="heading 9"/>
    <w:basedOn w:val="Normal"/>
    <w:next w:val="Normal"/>
    <w:link w:val="Heading9Char"/>
    <w:qFormat/>
    <w:rsid w:val="00804AB9"/>
    <w:pPr>
      <w:keepNext/>
      <w:spacing w:before="60" w:after="60"/>
      <w:outlineLvl w:val="8"/>
    </w:pPr>
    <w:rPr>
      <w:rFonts w:ascii="Arial Bold" w:eastAsia="Times New Roman" w:hAnsi="Arial Bold"/>
      <w:b/>
    </w:rPr>
  </w:style>
  <w:style w:type="character" w:default="1" w:styleId="DefaultParagraphFont">
    <w:name w:val="Default Paragraph Font"/>
    <w:uiPriority w:val="1"/>
    <w:semiHidden/>
    <w:unhideWhenUsed/>
    <w:rsid w:val="006235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507"/>
  </w:style>
  <w:style w:type="character" w:customStyle="1" w:styleId="Heading2Char">
    <w:name w:val="Heading 2 Char"/>
    <w:basedOn w:val="DefaultParagraphFont"/>
    <w:link w:val="Heading2"/>
    <w:uiPriority w:val="9"/>
    <w:rsid w:val="006246F2"/>
    <w:rPr>
      <w:rFonts w:asciiTheme="majorHAnsi" w:eastAsiaTheme="majorEastAsia" w:hAnsiTheme="majorHAnsi" w:cstheme="majorBidi"/>
      <w:color w:val="2F5496" w:themeColor="accent1" w:themeShade="BF"/>
      <w:kern w:val="2"/>
      <w:sz w:val="26"/>
      <w:szCs w:val="26"/>
      <w14:ligatures w14:val="standardContextual"/>
    </w:rPr>
  </w:style>
  <w:style w:type="character" w:styleId="Hyperlink">
    <w:name w:val="Hyperlink"/>
    <w:basedOn w:val="DefaultParagraphFont"/>
    <w:uiPriority w:val="99"/>
    <w:unhideWhenUsed/>
    <w:rsid w:val="00F411F2"/>
    <w:rPr>
      <w:color w:val="0563C1" w:themeColor="hyperlink"/>
      <w:u w:val="single"/>
    </w:rPr>
  </w:style>
  <w:style w:type="numbering" w:customStyle="1" w:styleId="ListParagraphSublist">
    <w:name w:val="List Paragraph Sublist"/>
    <w:basedOn w:val="NoList"/>
    <w:rsid w:val="00F411F2"/>
    <w:pPr>
      <w:numPr>
        <w:numId w:val="12"/>
      </w:numPr>
    </w:pPr>
  </w:style>
  <w:style w:type="character" w:styleId="HTMLAcronym">
    <w:name w:val="HTML Acronym"/>
    <w:basedOn w:val="DefaultParagraphFont"/>
    <w:uiPriority w:val="99"/>
    <w:unhideWhenUsed/>
    <w:rsid w:val="00CD6F42"/>
  </w:style>
  <w:style w:type="numbering" w:customStyle="1" w:styleId="ListParagraphLevel3">
    <w:name w:val="List Paragraph Level 3"/>
    <w:basedOn w:val="NoList"/>
    <w:rsid w:val="00F411F2"/>
    <w:pPr>
      <w:numPr>
        <w:numId w:val="13"/>
      </w:numPr>
    </w:pPr>
  </w:style>
  <w:style w:type="character" w:customStyle="1" w:styleId="Heading1Char">
    <w:name w:val="Heading 1 Char"/>
    <w:basedOn w:val="DefaultParagraphFont"/>
    <w:link w:val="Heading1"/>
    <w:uiPriority w:val="9"/>
    <w:rsid w:val="006246F2"/>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3Char">
    <w:name w:val="Heading 3 Char"/>
    <w:basedOn w:val="DefaultParagraphFont"/>
    <w:link w:val="Heading3"/>
    <w:uiPriority w:val="9"/>
    <w:rsid w:val="008575D1"/>
    <w:rPr>
      <w:rFonts w:eastAsiaTheme="majorEastAsia" w:cstheme="majorBidi"/>
      <w:color w:val="44546A" w:themeColor="text2"/>
      <w:sz w:val="28"/>
      <w:szCs w:val="24"/>
    </w:rPr>
  </w:style>
  <w:style w:type="character" w:customStyle="1" w:styleId="Heading4Char">
    <w:name w:val="Heading 4 Char"/>
    <w:basedOn w:val="DefaultParagraphFont"/>
    <w:link w:val="Heading4"/>
    <w:uiPriority w:val="9"/>
    <w:rsid w:val="00F411F2"/>
    <w:rPr>
      <w:rFonts w:eastAsiaTheme="majorEastAsia" w:cstheme="majorBidi"/>
      <w:iCs/>
      <w:color w:val="1F497D"/>
    </w:rPr>
  </w:style>
  <w:style w:type="paragraph" w:styleId="BalloonText">
    <w:name w:val="Balloon Text"/>
    <w:basedOn w:val="Normal"/>
    <w:link w:val="BalloonTextChar"/>
    <w:uiPriority w:val="99"/>
    <w:semiHidden/>
    <w:unhideWhenUsed/>
    <w:rsid w:val="00804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EE"/>
    <w:rPr>
      <w:rFonts w:ascii="Segoe UI" w:hAnsi="Segoe UI" w:cs="Segoe UI"/>
      <w:sz w:val="18"/>
      <w:szCs w:val="18"/>
    </w:rPr>
  </w:style>
  <w:style w:type="character" w:customStyle="1" w:styleId="Heading5Char">
    <w:name w:val="Heading 5 Char"/>
    <w:basedOn w:val="DefaultParagraphFont"/>
    <w:link w:val="Heading5"/>
    <w:uiPriority w:val="9"/>
    <w:rsid w:val="00F411F2"/>
    <w:rPr>
      <w:rFonts w:ascii="Times New Roman" w:eastAsiaTheme="majorEastAsia" w:hAnsi="Times New Roman" w:cs="Times New Roman"/>
      <w:b/>
      <w:bCs/>
      <w:sz w:val="24"/>
      <w:szCs w:val="20"/>
    </w:rPr>
  </w:style>
  <w:style w:type="character" w:customStyle="1" w:styleId="Heading9Char">
    <w:name w:val="Heading 9 Char"/>
    <w:basedOn w:val="DefaultParagraphFont"/>
    <w:link w:val="Heading9"/>
    <w:rsid w:val="00804AB9"/>
    <w:rPr>
      <w:rFonts w:ascii="Arial Bold" w:eastAsia="Times New Roman" w:hAnsi="Arial Bold"/>
      <w:b/>
      <w:sz w:val="24"/>
      <w:szCs w:val="20"/>
    </w:rPr>
  </w:style>
  <w:style w:type="character" w:styleId="UnresolvedMention">
    <w:name w:val="Unresolved Mention"/>
    <w:basedOn w:val="DefaultParagraphFont"/>
    <w:uiPriority w:val="99"/>
    <w:semiHidden/>
    <w:unhideWhenUsed/>
    <w:rsid w:val="00F411F2"/>
    <w:rPr>
      <w:color w:val="605E5C"/>
      <w:shd w:val="clear" w:color="auto" w:fill="E1DFDD"/>
    </w:rPr>
  </w:style>
  <w:style w:type="paragraph" w:styleId="ListParagraph">
    <w:name w:val="List Paragraph"/>
    <w:basedOn w:val="Normal"/>
    <w:link w:val="ListParagraphChar"/>
    <w:uiPriority w:val="34"/>
    <w:qFormat/>
    <w:rsid w:val="006246F2"/>
    <w:pPr>
      <w:ind w:left="720"/>
      <w:contextualSpacing/>
    </w:pPr>
  </w:style>
  <w:style w:type="paragraph" w:styleId="Title">
    <w:name w:val="Title"/>
    <w:basedOn w:val="Normal"/>
    <w:next w:val="Normal"/>
    <w:link w:val="TitleChar"/>
    <w:uiPriority w:val="10"/>
    <w:qFormat/>
    <w:rsid w:val="006246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6F2"/>
    <w:rPr>
      <w:rFonts w:asciiTheme="majorHAnsi" w:eastAsiaTheme="majorEastAsia" w:hAnsiTheme="majorHAnsi" w:cstheme="majorBidi"/>
      <w:spacing w:val="-10"/>
      <w:kern w:val="28"/>
      <w:sz w:val="56"/>
      <w:szCs w:val="56"/>
      <w14:ligatures w14:val="standardContextual"/>
    </w:rPr>
  </w:style>
  <w:style w:type="paragraph" w:styleId="NoSpacing">
    <w:name w:val="No Spacing"/>
    <w:uiPriority w:val="1"/>
    <w:qFormat/>
    <w:rsid w:val="00804AB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246F2"/>
    <w:pPr>
      <w:tabs>
        <w:tab w:val="center" w:pos="4680"/>
        <w:tab w:val="right" w:pos="9360"/>
      </w:tabs>
    </w:pPr>
  </w:style>
  <w:style w:type="character" w:customStyle="1" w:styleId="FooterChar">
    <w:name w:val="Footer Char"/>
    <w:basedOn w:val="DefaultParagraphFont"/>
    <w:link w:val="Footer"/>
    <w:uiPriority w:val="99"/>
    <w:rsid w:val="006246F2"/>
    <w:rPr>
      <w:kern w:val="2"/>
      <w14:ligatures w14:val="standardContextual"/>
    </w:rPr>
  </w:style>
  <w:style w:type="paragraph" w:styleId="HTMLPreformatted">
    <w:name w:val="HTML Preformatted"/>
    <w:basedOn w:val="Normal"/>
    <w:link w:val="HTMLPreformattedChar"/>
    <w:uiPriority w:val="99"/>
    <w:unhideWhenUsed/>
    <w:rsid w:val="0080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rsid w:val="00804AB9"/>
    <w:rPr>
      <w:rFonts w:ascii="Courier New" w:eastAsia="Calibri" w:hAnsi="Courier New" w:cs="Courier New"/>
      <w:sz w:val="20"/>
    </w:rPr>
  </w:style>
  <w:style w:type="paragraph" w:styleId="Header">
    <w:name w:val="header"/>
    <w:basedOn w:val="Normal"/>
    <w:link w:val="HeaderChar"/>
    <w:uiPriority w:val="99"/>
    <w:unhideWhenUsed/>
    <w:rsid w:val="006246F2"/>
    <w:pPr>
      <w:tabs>
        <w:tab w:val="center" w:pos="4680"/>
        <w:tab w:val="right" w:pos="9360"/>
      </w:tabs>
    </w:pPr>
  </w:style>
  <w:style w:type="character" w:customStyle="1" w:styleId="HeaderChar">
    <w:name w:val="Header Char"/>
    <w:basedOn w:val="DefaultParagraphFont"/>
    <w:link w:val="Header"/>
    <w:uiPriority w:val="99"/>
    <w:rsid w:val="006246F2"/>
    <w:rPr>
      <w:kern w:val="2"/>
      <w14:ligatures w14:val="standardContextual"/>
    </w:rPr>
  </w:style>
  <w:style w:type="paragraph" w:styleId="FootnoteText">
    <w:name w:val="footnote text"/>
    <w:basedOn w:val="Normal"/>
    <w:link w:val="FootnoteTextChar"/>
    <w:rsid w:val="00804AB9"/>
    <w:rPr>
      <w:rFonts w:eastAsia="Times New Roman"/>
      <w:sz w:val="20"/>
    </w:rPr>
  </w:style>
  <w:style w:type="character" w:customStyle="1" w:styleId="FootnoteTextChar">
    <w:name w:val="Footnote Text Char"/>
    <w:basedOn w:val="DefaultParagraphFont"/>
    <w:link w:val="FootnoteText"/>
    <w:rsid w:val="00804AB9"/>
    <w:rPr>
      <w:rFonts w:eastAsia="Times New Roman"/>
      <w:sz w:val="20"/>
    </w:rPr>
  </w:style>
  <w:style w:type="character" w:styleId="FootnoteReference">
    <w:name w:val="footnote reference"/>
    <w:rsid w:val="00804AB9"/>
    <w:rPr>
      <w:vertAlign w:val="superscript"/>
    </w:rPr>
  </w:style>
  <w:style w:type="character" w:styleId="FollowedHyperlink">
    <w:name w:val="FollowedHyperlink"/>
    <w:basedOn w:val="DefaultParagraphFont"/>
    <w:uiPriority w:val="99"/>
    <w:semiHidden/>
    <w:unhideWhenUsed/>
    <w:rsid w:val="00804A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411F2"/>
    <w:rPr>
      <w:b/>
      <w:bCs/>
    </w:rPr>
  </w:style>
  <w:style w:type="character" w:customStyle="1" w:styleId="CommentSubjectChar">
    <w:name w:val="Comment Subject Char"/>
    <w:basedOn w:val="CommentTextChar"/>
    <w:link w:val="CommentSubject"/>
    <w:uiPriority w:val="99"/>
    <w:semiHidden/>
    <w:rsid w:val="00F411F2"/>
    <w:rPr>
      <w:rFonts w:ascii="Times New Roman" w:hAnsi="Times New Roman"/>
      <w:b/>
      <w:bCs/>
      <w:sz w:val="20"/>
      <w:szCs w:val="20"/>
    </w:rPr>
  </w:style>
  <w:style w:type="table" w:styleId="TableGrid">
    <w:name w:val="Table Grid"/>
    <w:basedOn w:val="TableNormal"/>
    <w:uiPriority w:val="59"/>
    <w:rsid w:val="0080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04A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804AB9"/>
    <w:pPr>
      <w:spacing w:after="0" w:line="240" w:lineRule="auto"/>
    </w:pPr>
    <w:rPr>
      <w:rFonts w:ascii="Bookman Old Style" w:eastAsia="Times New Roman" w:hAnsi="Bookman Old Style" w:cs="Times New Roman"/>
      <w:szCs w:val="20"/>
    </w:rPr>
  </w:style>
  <w:style w:type="paragraph" w:styleId="TOC1">
    <w:name w:val="toc 1"/>
    <w:basedOn w:val="Normal"/>
    <w:next w:val="Normal"/>
    <w:autoRedefine/>
    <w:uiPriority w:val="39"/>
    <w:unhideWhenUsed/>
    <w:rsid w:val="00F411F2"/>
    <w:pPr>
      <w:tabs>
        <w:tab w:val="right" w:leader="dot" w:pos="9350"/>
      </w:tabs>
      <w:spacing w:after="100"/>
    </w:pPr>
  </w:style>
  <w:style w:type="paragraph" w:styleId="TOC2">
    <w:name w:val="toc 2"/>
    <w:basedOn w:val="Normal"/>
    <w:next w:val="Normal"/>
    <w:autoRedefine/>
    <w:uiPriority w:val="39"/>
    <w:unhideWhenUsed/>
    <w:rsid w:val="00C53C63"/>
    <w:pPr>
      <w:spacing w:after="100"/>
      <w:ind w:left="240"/>
    </w:pPr>
  </w:style>
  <w:style w:type="paragraph" w:styleId="TOC3">
    <w:name w:val="toc 3"/>
    <w:basedOn w:val="Normal"/>
    <w:next w:val="Normal"/>
    <w:autoRedefine/>
    <w:uiPriority w:val="39"/>
    <w:unhideWhenUsed/>
    <w:rsid w:val="00F411F2"/>
    <w:pPr>
      <w:spacing w:after="100"/>
      <w:ind w:left="480"/>
    </w:pPr>
  </w:style>
  <w:style w:type="paragraph" w:styleId="TOC4">
    <w:name w:val="toc 4"/>
    <w:basedOn w:val="Normal"/>
    <w:next w:val="Normal"/>
    <w:autoRedefine/>
    <w:uiPriority w:val="39"/>
    <w:unhideWhenUsed/>
    <w:rsid w:val="00804AB9"/>
    <w:pPr>
      <w:spacing w:after="100" w:line="276" w:lineRule="auto"/>
      <w:ind w:left="660"/>
    </w:pPr>
    <w:rPr>
      <w:rFonts w:eastAsiaTheme="minorEastAsia"/>
    </w:rPr>
  </w:style>
  <w:style w:type="paragraph" w:styleId="TOC5">
    <w:name w:val="toc 5"/>
    <w:basedOn w:val="Normal"/>
    <w:next w:val="Normal"/>
    <w:autoRedefine/>
    <w:uiPriority w:val="39"/>
    <w:unhideWhenUsed/>
    <w:rsid w:val="00804AB9"/>
    <w:pPr>
      <w:spacing w:after="100" w:line="276" w:lineRule="auto"/>
      <w:ind w:left="880"/>
    </w:pPr>
    <w:rPr>
      <w:rFonts w:eastAsiaTheme="minorEastAsia"/>
    </w:rPr>
  </w:style>
  <w:style w:type="paragraph" w:styleId="TOC6">
    <w:name w:val="toc 6"/>
    <w:basedOn w:val="Normal"/>
    <w:next w:val="Normal"/>
    <w:autoRedefine/>
    <w:uiPriority w:val="39"/>
    <w:unhideWhenUsed/>
    <w:rsid w:val="00804AB9"/>
    <w:pPr>
      <w:spacing w:after="100" w:line="276" w:lineRule="auto"/>
      <w:ind w:left="1100"/>
    </w:pPr>
    <w:rPr>
      <w:rFonts w:eastAsiaTheme="minorEastAsia"/>
    </w:rPr>
  </w:style>
  <w:style w:type="paragraph" w:styleId="TOC7">
    <w:name w:val="toc 7"/>
    <w:basedOn w:val="Normal"/>
    <w:next w:val="Normal"/>
    <w:autoRedefine/>
    <w:uiPriority w:val="39"/>
    <w:unhideWhenUsed/>
    <w:rsid w:val="00804AB9"/>
    <w:pPr>
      <w:spacing w:after="100" w:line="276" w:lineRule="auto"/>
      <w:ind w:left="1320"/>
    </w:pPr>
    <w:rPr>
      <w:rFonts w:eastAsiaTheme="minorEastAsia"/>
    </w:rPr>
  </w:style>
  <w:style w:type="paragraph" w:styleId="TOC8">
    <w:name w:val="toc 8"/>
    <w:basedOn w:val="Normal"/>
    <w:next w:val="Normal"/>
    <w:autoRedefine/>
    <w:uiPriority w:val="39"/>
    <w:unhideWhenUsed/>
    <w:rsid w:val="00804AB9"/>
    <w:pPr>
      <w:spacing w:after="100" w:line="276" w:lineRule="auto"/>
      <w:ind w:left="1540"/>
    </w:pPr>
    <w:rPr>
      <w:rFonts w:eastAsiaTheme="minorEastAsia"/>
    </w:rPr>
  </w:style>
  <w:style w:type="paragraph" w:styleId="TOC9">
    <w:name w:val="toc 9"/>
    <w:basedOn w:val="Normal"/>
    <w:next w:val="Normal"/>
    <w:autoRedefine/>
    <w:uiPriority w:val="39"/>
    <w:unhideWhenUsed/>
    <w:rsid w:val="00804AB9"/>
    <w:pPr>
      <w:spacing w:after="100" w:line="276" w:lineRule="auto"/>
      <w:ind w:left="1760"/>
    </w:pPr>
    <w:rPr>
      <w:rFonts w:eastAsiaTheme="minorEastAsia"/>
    </w:rPr>
  </w:style>
  <w:style w:type="paragraph" w:styleId="Caption">
    <w:name w:val="caption"/>
    <w:basedOn w:val="Normal"/>
    <w:next w:val="Normal"/>
    <w:uiPriority w:val="35"/>
    <w:unhideWhenUsed/>
    <w:qFormat/>
    <w:rsid w:val="00376A50"/>
    <w:rPr>
      <w:i/>
      <w:iCs/>
      <w:color w:val="44546A" w:themeColor="text2"/>
      <w:sz w:val="18"/>
      <w:szCs w:val="18"/>
    </w:rPr>
  </w:style>
  <w:style w:type="table" w:styleId="TableGridLight">
    <w:name w:val="Grid Table Light"/>
    <w:basedOn w:val="TableNormal"/>
    <w:uiPriority w:val="40"/>
    <w:rsid w:val="00A94C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724651"/>
    <w:pPr>
      <w:widowControl w:val="0"/>
      <w:autoSpaceDE w:val="0"/>
      <w:autoSpaceDN w:val="0"/>
      <w:ind w:left="103"/>
    </w:pPr>
    <w:rPr>
      <w:rFonts w:ascii="Bookman Old Style" w:eastAsia="Bookman Old Style" w:hAnsi="Bookman Old Style" w:cs="Bookman Old Style"/>
    </w:rPr>
  </w:style>
  <w:style w:type="paragraph" w:styleId="TOCHeading">
    <w:name w:val="TOC Heading"/>
    <w:basedOn w:val="Heading1"/>
    <w:next w:val="Normal"/>
    <w:uiPriority w:val="39"/>
    <w:unhideWhenUsed/>
    <w:qFormat/>
    <w:rsid w:val="006D5134"/>
    <w:pPr>
      <w:jc w:val="center"/>
      <w:outlineLvl w:val="9"/>
    </w:pPr>
  </w:style>
  <w:style w:type="paragraph" w:styleId="Subtitle">
    <w:name w:val="Subtitle"/>
    <w:aliases w:val="Subtitle or Date"/>
    <w:basedOn w:val="Normal"/>
    <w:next w:val="Normal"/>
    <w:link w:val="SubtitleChar"/>
    <w:uiPriority w:val="11"/>
    <w:qFormat/>
    <w:rsid w:val="006D5134"/>
    <w:pPr>
      <w:numPr>
        <w:ilvl w:val="1"/>
      </w:numPr>
      <w:spacing w:before="600"/>
      <w:jc w:val="center"/>
    </w:pPr>
    <w:rPr>
      <w:rFonts w:eastAsiaTheme="minorEastAsia"/>
      <w:color w:val="1F497D"/>
      <w:spacing w:val="15"/>
      <w:sz w:val="48"/>
    </w:rPr>
  </w:style>
  <w:style w:type="character" w:customStyle="1" w:styleId="SubtitleChar">
    <w:name w:val="Subtitle Char"/>
    <w:aliases w:val="Subtitle or Date Char"/>
    <w:basedOn w:val="DefaultParagraphFont"/>
    <w:link w:val="Subtitle"/>
    <w:uiPriority w:val="11"/>
    <w:rsid w:val="00F411F2"/>
    <w:rPr>
      <w:rFonts w:eastAsiaTheme="minorEastAsia"/>
      <w:color w:val="1F497D"/>
      <w:spacing w:val="15"/>
      <w:sz w:val="48"/>
    </w:rPr>
  </w:style>
  <w:style w:type="paragraph" w:customStyle="1" w:styleId="IssueDate">
    <w:name w:val="Issue Date"/>
    <w:basedOn w:val="Subtitle"/>
    <w:qFormat/>
    <w:rsid w:val="00F411F2"/>
    <w:pPr>
      <w:spacing w:before="400"/>
    </w:pPr>
    <w:rPr>
      <w:sz w:val="36"/>
      <w:szCs w:val="36"/>
    </w:rPr>
  </w:style>
  <w:style w:type="paragraph" w:customStyle="1" w:styleId="Heading4Bold">
    <w:name w:val="Heading 4 Bold"/>
    <w:basedOn w:val="Heading4"/>
    <w:autoRedefine/>
    <w:qFormat/>
    <w:rsid w:val="00A50765"/>
    <w:pPr>
      <w:spacing w:after="80"/>
    </w:pPr>
    <w:rPr>
      <w:b/>
    </w:rPr>
  </w:style>
  <w:style w:type="numbering" w:customStyle="1" w:styleId="TWCbullets">
    <w:name w:val="TWC bullets"/>
    <w:uiPriority w:val="99"/>
    <w:rsid w:val="00445A3B"/>
    <w:pPr>
      <w:numPr>
        <w:numId w:val="10"/>
      </w:numPr>
    </w:pPr>
  </w:style>
  <w:style w:type="paragraph" w:customStyle="1" w:styleId="WDBullets">
    <w:name w:val="WD Bullets"/>
    <w:basedOn w:val="ListParagraph"/>
    <w:qFormat/>
    <w:rsid w:val="00445A3B"/>
    <w:pPr>
      <w:widowControl w:val="0"/>
      <w:numPr>
        <w:numId w:val="11"/>
      </w:numPr>
    </w:pPr>
    <w:rPr>
      <w:rFonts w:eastAsia="Times New Roman"/>
    </w:rPr>
  </w:style>
  <w:style w:type="character" w:customStyle="1" w:styleId="ListParagraphChar">
    <w:name w:val="List Paragraph Char"/>
    <w:link w:val="ListParagraph"/>
    <w:uiPriority w:val="34"/>
    <w:locked/>
    <w:rsid w:val="0055515C"/>
    <w:rPr>
      <w:kern w:val="2"/>
      <w14:ligatures w14:val="standardContextual"/>
    </w:rPr>
  </w:style>
  <w:style w:type="character" w:styleId="CommentReference">
    <w:name w:val="annotation reference"/>
    <w:basedOn w:val="DefaultParagraphFont"/>
    <w:uiPriority w:val="99"/>
    <w:semiHidden/>
    <w:unhideWhenUsed/>
    <w:rsid w:val="00F411F2"/>
    <w:rPr>
      <w:sz w:val="16"/>
      <w:szCs w:val="16"/>
    </w:rPr>
  </w:style>
  <w:style w:type="paragraph" w:styleId="CommentText">
    <w:name w:val="annotation text"/>
    <w:basedOn w:val="Normal"/>
    <w:link w:val="CommentTextChar"/>
    <w:uiPriority w:val="99"/>
    <w:unhideWhenUsed/>
    <w:rsid w:val="00F411F2"/>
    <w:rPr>
      <w:sz w:val="20"/>
    </w:rPr>
  </w:style>
  <w:style w:type="character" w:customStyle="1" w:styleId="CommentTextChar">
    <w:name w:val="Comment Text Char"/>
    <w:basedOn w:val="DefaultParagraphFont"/>
    <w:link w:val="CommentText"/>
    <w:uiPriority w:val="99"/>
    <w:rsid w:val="00F411F2"/>
    <w:rPr>
      <w:rFonts w:ascii="Times New Roman" w:hAnsi="Times New Roman"/>
      <w:sz w:val="20"/>
      <w:szCs w:val="20"/>
    </w:rPr>
  </w:style>
  <w:style w:type="character" w:styleId="LineNumber">
    <w:name w:val="line number"/>
    <w:basedOn w:val="DefaultParagraphFont"/>
    <w:uiPriority w:val="99"/>
    <w:semiHidden/>
    <w:unhideWhenUsed/>
    <w:qFormat/>
    <w:rsid w:val="006246F2"/>
    <w:rPr>
      <w:rFonts w:ascii="Times New Roman" w:hAnsi="Times New Roman"/>
      <w:sz w:val="24"/>
    </w:rPr>
  </w:style>
  <w:style w:type="character" w:styleId="Mention">
    <w:name w:val="Mention"/>
    <w:basedOn w:val="DefaultParagraphFont"/>
    <w:uiPriority w:val="99"/>
    <w:unhideWhenUsed/>
    <w:rsid w:val="00C70DD1"/>
    <w:rPr>
      <w:color w:val="2B579A"/>
      <w:shd w:val="clear" w:color="auto" w:fill="E6E6E6"/>
    </w:rPr>
  </w:style>
  <w:style w:type="character" w:customStyle="1" w:styleId="ui-provider">
    <w:name w:val="ui-provider"/>
    <w:basedOn w:val="DefaultParagraphFont"/>
    <w:rsid w:val="00A6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711">
      <w:bodyDiv w:val="1"/>
      <w:marLeft w:val="0"/>
      <w:marRight w:val="0"/>
      <w:marTop w:val="0"/>
      <w:marBottom w:val="0"/>
      <w:divBdr>
        <w:top w:val="none" w:sz="0" w:space="0" w:color="auto"/>
        <w:left w:val="none" w:sz="0" w:space="0" w:color="auto"/>
        <w:bottom w:val="none" w:sz="0" w:space="0" w:color="auto"/>
        <w:right w:val="none" w:sz="0" w:space="0" w:color="auto"/>
      </w:divBdr>
      <w:divsChild>
        <w:div w:id="661397566">
          <w:marLeft w:val="0"/>
          <w:marRight w:val="0"/>
          <w:marTop w:val="0"/>
          <w:marBottom w:val="0"/>
          <w:divBdr>
            <w:top w:val="none" w:sz="0" w:space="0" w:color="auto"/>
            <w:left w:val="none" w:sz="0" w:space="0" w:color="auto"/>
            <w:bottom w:val="none" w:sz="0" w:space="0" w:color="auto"/>
            <w:right w:val="none" w:sz="0" w:space="0" w:color="auto"/>
          </w:divBdr>
          <w:divsChild>
            <w:div w:id="1188063167">
              <w:marLeft w:val="0"/>
              <w:marRight w:val="0"/>
              <w:marTop w:val="0"/>
              <w:marBottom w:val="0"/>
              <w:divBdr>
                <w:top w:val="none" w:sz="0" w:space="0" w:color="auto"/>
                <w:left w:val="none" w:sz="0" w:space="0" w:color="auto"/>
                <w:bottom w:val="none" w:sz="0" w:space="0" w:color="auto"/>
                <w:right w:val="none" w:sz="0" w:space="0" w:color="auto"/>
              </w:divBdr>
              <w:divsChild>
                <w:div w:id="812714370">
                  <w:marLeft w:val="0"/>
                  <w:marRight w:val="0"/>
                  <w:marTop w:val="0"/>
                  <w:marBottom w:val="0"/>
                  <w:divBdr>
                    <w:top w:val="none" w:sz="0" w:space="0" w:color="auto"/>
                    <w:left w:val="none" w:sz="0" w:space="0" w:color="auto"/>
                    <w:bottom w:val="none" w:sz="0" w:space="0" w:color="auto"/>
                    <w:right w:val="none" w:sz="0" w:space="0" w:color="auto"/>
                  </w:divBdr>
                  <w:divsChild>
                    <w:div w:id="577833395">
                      <w:marLeft w:val="0"/>
                      <w:marRight w:val="0"/>
                      <w:marTop w:val="0"/>
                      <w:marBottom w:val="0"/>
                      <w:divBdr>
                        <w:top w:val="none" w:sz="0" w:space="0" w:color="auto"/>
                        <w:left w:val="none" w:sz="0" w:space="0" w:color="auto"/>
                        <w:bottom w:val="none" w:sz="0" w:space="0" w:color="auto"/>
                        <w:right w:val="none" w:sz="0" w:space="0" w:color="auto"/>
                      </w:divBdr>
                      <w:divsChild>
                        <w:div w:id="399059081">
                          <w:marLeft w:val="0"/>
                          <w:marRight w:val="0"/>
                          <w:marTop w:val="0"/>
                          <w:marBottom w:val="0"/>
                          <w:divBdr>
                            <w:top w:val="none" w:sz="0" w:space="0" w:color="auto"/>
                            <w:left w:val="none" w:sz="0" w:space="0" w:color="auto"/>
                            <w:bottom w:val="none" w:sz="0" w:space="0" w:color="auto"/>
                            <w:right w:val="none" w:sz="0" w:space="0" w:color="auto"/>
                          </w:divBdr>
                          <w:divsChild>
                            <w:div w:id="2120567307">
                              <w:marLeft w:val="0"/>
                              <w:marRight w:val="0"/>
                              <w:marTop w:val="0"/>
                              <w:marBottom w:val="0"/>
                              <w:divBdr>
                                <w:top w:val="none" w:sz="0" w:space="0" w:color="auto"/>
                                <w:left w:val="none" w:sz="0" w:space="0" w:color="auto"/>
                                <w:bottom w:val="none" w:sz="0" w:space="0" w:color="auto"/>
                                <w:right w:val="none" w:sz="0" w:space="0" w:color="auto"/>
                              </w:divBdr>
                              <w:divsChild>
                                <w:div w:id="587738278">
                                  <w:marLeft w:val="0"/>
                                  <w:marRight w:val="0"/>
                                  <w:marTop w:val="0"/>
                                  <w:marBottom w:val="0"/>
                                  <w:divBdr>
                                    <w:top w:val="none" w:sz="0" w:space="0" w:color="auto"/>
                                    <w:left w:val="none" w:sz="0" w:space="0" w:color="auto"/>
                                    <w:bottom w:val="none" w:sz="0" w:space="0" w:color="auto"/>
                                    <w:right w:val="none" w:sz="0" w:space="0" w:color="auto"/>
                                  </w:divBdr>
                                  <w:divsChild>
                                    <w:div w:id="948976535">
                                      <w:marLeft w:val="0"/>
                                      <w:marRight w:val="0"/>
                                      <w:marTop w:val="0"/>
                                      <w:marBottom w:val="0"/>
                                      <w:divBdr>
                                        <w:top w:val="none" w:sz="0" w:space="0" w:color="auto"/>
                                        <w:left w:val="none" w:sz="0" w:space="0" w:color="auto"/>
                                        <w:bottom w:val="none" w:sz="0" w:space="0" w:color="auto"/>
                                        <w:right w:val="none" w:sz="0" w:space="0" w:color="auto"/>
                                      </w:divBdr>
                                      <w:divsChild>
                                        <w:div w:id="34427711">
                                          <w:marLeft w:val="0"/>
                                          <w:marRight w:val="0"/>
                                          <w:marTop w:val="0"/>
                                          <w:marBottom w:val="0"/>
                                          <w:divBdr>
                                            <w:top w:val="none" w:sz="0" w:space="0" w:color="auto"/>
                                            <w:left w:val="none" w:sz="0" w:space="0" w:color="auto"/>
                                            <w:bottom w:val="none" w:sz="0" w:space="0" w:color="auto"/>
                                            <w:right w:val="none" w:sz="0" w:space="0" w:color="auto"/>
                                          </w:divBdr>
                                          <w:divsChild>
                                            <w:div w:id="570623203">
                                              <w:marLeft w:val="0"/>
                                              <w:marRight w:val="0"/>
                                              <w:marTop w:val="0"/>
                                              <w:marBottom w:val="0"/>
                                              <w:divBdr>
                                                <w:top w:val="none" w:sz="0" w:space="0" w:color="auto"/>
                                                <w:left w:val="none" w:sz="0" w:space="0" w:color="auto"/>
                                                <w:bottom w:val="none" w:sz="0" w:space="0" w:color="auto"/>
                                                <w:right w:val="none" w:sz="0" w:space="0" w:color="auto"/>
                                              </w:divBdr>
                                              <w:divsChild>
                                                <w:div w:id="134612529">
                                                  <w:marLeft w:val="0"/>
                                                  <w:marRight w:val="0"/>
                                                  <w:marTop w:val="0"/>
                                                  <w:marBottom w:val="0"/>
                                                  <w:divBdr>
                                                    <w:top w:val="none" w:sz="0" w:space="0" w:color="auto"/>
                                                    <w:left w:val="none" w:sz="0" w:space="0" w:color="auto"/>
                                                    <w:bottom w:val="none" w:sz="0" w:space="0" w:color="auto"/>
                                                    <w:right w:val="none" w:sz="0" w:space="0" w:color="auto"/>
                                                  </w:divBdr>
                                                  <w:divsChild>
                                                    <w:div w:id="8412420">
                                                      <w:marLeft w:val="0"/>
                                                      <w:marRight w:val="0"/>
                                                      <w:marTop w:val="0"/>
                                                      <w:marBottom w:val="0"/>
                                                      <w:divBdr>
                                                        <w:top w:val="none" w:sz="0" w:space="0" w:color="auto"/>
                                                        <w:left w:val="none" w:sz="0" w:space="0" w:color="auto"/>
                                                        <w:bottom w:val="none" w:sz="0" w:space="0" w:color="auto"/>
                                                        <w:right w:val="none" w:sz="0" w:space="0" w:color="auto"/>
                                                      </w:divBdr>
                                                    </w:div>
                                                  </w:divsChild>
                                                </w:div>
                                                <w:div w:id="190993947">
                                                  <w:marLeft w:val="0"/>
                                                  <w:marRight w:val="0"/>
                                                  <w:marTop w:val="0"/>
                                                  <w:marBottom w:val="0"/>
                                                  <w:divBdr>
                                                    <w:top w:val="none" w:sz="0" w:space="0" w:color="auto"/>
                                                    <w:left w:val="none" w:sz="0" w:space="0" w:color="auto"/>
                                                    <w:bottom w:val="none" w:sz="0" w:space="0" w:color="auto"/>
                                                    <w:right w:val="none" w:sz="0" w:space="0" w:color="auto"/>
                                                  </w:divBdr>
                                                  <w:divsChild>
                                                    <w:div w:id="39398440">
                                                      <w:marLeft w:val="0"/>
                                                      <w:marRight w:val="0"/>
                                                      <w:marTop w:val="0"/>
                                                      <w:marBottom w:val="0"/>
                                                      <w:divBdr>
                                                        <w:top w:val="none" w:sz="0" w:space="0" w:color="auto"/>
                                                        <w:left w:val="none" w:sz="0" w:space="0" w:color="auto"/>
                                                        <w:bottom w:val="none" w:sz="0" w:space="0" w:color="auto"/>
                                                        <w:right w:val="none" w:sz="0" w:space="0" w:color="auto"/>
                                                      </w:divBdr>
                                                    </w:div>
                                                  </w:divsChild>
                                                </w:div>
                                                <w:div w:id="351686975">
                                                  <w:marLeft w:val="0"/>
                                                  <w:marRight w:val="0"/>
                                                  <w:marTop w:val="0"/>
                                                  <w:marBottom w:val="0"/>
                                                  <w:divBdr>
                                                    <w:top w:val="none" w:sz="0" w:space="0" w:color="auto"/>
                                                    <w:left w:val="none" w:sz="0" w:space="0" w:color="auto"/>
                                                    <w:bottom w:val="none" w:sz="0" w:space="0" w:color="auto"/>
                                                    <w:right w:val="none" w:sz="0" w:space="0" w:color="auto"/>
                                                  </w:divBdr>
                                                  <w:divsChild>
                                                    <w:div w:id="1938517661">
                                                      <w:marLeft w:val="0"/>
                                                      <w:marRight w:val="0"/>
                                                      <w:marTop w:val="0"/>
                                                      <w:marBottom w:val="0"/>
                                                      <w:divBdr>
                                                        <w:top w:val="none" w:sz="0" w:space="0" w:color="auto"/>
                                                        <w:left w:val="none" w:sz="0" w:space="0" w:color="auto"/>
                                                        <w:bottom w:val="none" w:sz="0" w:space="0" w:color="auto"/>
                                                        <w:right w:val="none" w:sz="0" w:space="0" w:color="auto"/>
                                                      </w:divBdr>
                                                    </w:div>
                                                  </w:divsChild>
                                                </w:div>
                                                <w:div w:id="442917551">
                                                  <w:marLeft w:val="0"/>
                                                  <w:marRight w:val="0"/>
                                                  <w:marTop w:val="0"/>
                                                  <w:marBottom w:val="0"/>
                                                  <w:divBdr>
                                                    <w:top w:val="none" w:sz="0" w:space="0" w:color="auto"/>
                                                    <w:left w:val="none" w:sz="0" w:space="0" w:color="auto"/>
                                                    <w:bottom w:val="none" w:sz="0" w:space="0" w:color="auto"/>
                                                    <w:right w:val="none" w:sz="0" w:space="0" w:color="auto"/>
                                                  </w:divBdr>
                                                  <w:divsChild>
                                                    <w:div w:id="1404765121">
                                                      <w:marLeft w:val="0"/>
                                                      <w:marRight w:val="0"/>
                                                      <w:marTop w:val="0"/>
                                                      <w:marBottom w:val="0"/>
                                                      <w:divBdr>
                                                        <w:top w:val="none" w:sz="0" w:space="0" w:color="auto"/>
                                                        <w:left w:val="none" w:sz="0" w:space="0" w:color="auto"/>
                                                        <w:bottom w:val="none" w:sz="0" w:space="0" w:color="auto"/>
                                                        <w:right w:val="none" w:sz="0" w:space="0" w:color="auto"/>
                                                      </w:divBdr>
                                                    </w:div>
                                                  </w:divsChild>
                                                </w:div>
                                                <w:div w:id="468282163">
                                                  <w:marLeft w:val="0"/>
                                                  <w:marRight w:val="0"/>
                                                  <w:marTop w:val="0"/>
                                                  <w:marBottom w:val="0"/>
                                                  <w:divBdr>
                                                    <w:top w:val="none" w:sz="0" w:space="0" w:color="auto"/>
                                                    <w:left w:val="none" w:sz="0" w:space="0" w:color="auto"/>
                                                    <w:bottom w:val="none" w:sz="0" w:space="0" w:color="auto"/>
                                                    <w:right w:val="none" w:sz="0" w:space="0" w:color="auto"/>
                                                  </w:divBdr>
                                                  <w:divsChild>
                                                    <w:div w:id="159392748">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1296372673">
                                                      <w:marLeft w:val="0"/>
                                                      <w:marRight w:val="0"/>
                                                      <w:marTop w:val="0"/>
                                                      <w:marBottom w:val="0"/>
                                                      <w:divBdr>
                                                        <w:top w:val="none" w:sz="0" w:space="0" w:color="auto"/>
                                                        <w:left w:val="none" w:sz="0" w:space="0" w:color="auto"/>
                                                        <w:bottom w:val="none" w:sz="0" w:space="0" w:color="auto"/>
                                                        <w:right w:val="none" w:sz="0" w:space="0" w:color="auto"/>
                                                      </w:divBdr>
                                                    </w:div>
                                                  </w:divsChild>
                                                </w:div>
                                                <w:div w:id="1748306327">
                                                  <w:marLeft w:val="0"/>
                                                  <w:marRight w:val="0"/>
                                                  <w:marTop w:val="0"/>
                                                  <w:marBottom w:val="0"/>
                                                  <w:divBdr>
                                                    <w:top w:val="none" w:sz="0" w:space="0" w:color="auto"/>
                                                    <w:left w:val="none" w:sz="0" w:space="0" w:color="auto"/>
                                                    <w:bottom w:val="none" w:sz="0" w:space="0" w:color="auto"/>
                                                    <w:right w:val="none" w:sz="0" w:space="0" w:color="auto"/>
                                                  </w:divBdr>
                                                  <w:divsChild>
                                                    <w:div w:id="19639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1496">
      <w:bodyDiv w:val="1"/>
      <w:marLeft w:val="0"/>
      <w:marRight w:val="0"/>
      <w:marTop w:val="0"/>
      <w:marBottom w:val="0"/>
      <w:divBdr>
        <w:top w:val="none" w:sz="0" w:space="0" w:color="auto"/>
        <w:left w:val="none" w:sz="0" w:space="0" w:color="auto"/>
        <w:bottom w:val="none" w:sz="0" w:space="0" w:color="auto"/>
        <w:right w:val="none" w:sz="0" w:space="0" w:color="auto"/>
      </w:divBdr>
      <w:divsChild>
        <w:div w:id="1288122999">
          <w:marLeft w:val="0"/>
          <w:marRight w:val="0"/>
          <w:marTop w:val="0"/>
          <w:marBottom w:val="0"/>
          <w:divBdr>
            <w:top w:val="none" w:sz="0" w:space="0" w:color="auto"/>
            <w:left w:val="none" w:sz="0" w:space="0" w:color="auto"/>
            <w:bottom w:val="none" w:sz="0" w:space="0" w:color="auto"/>
            <w:right w:val="none" w:sz="0" w:space="0" w:color="auto"/>
          </w:divBdr>
          <w:divsChild>
            <w:div w:id="1762918892">
              <w:marLeft w:val="0"/>
              <w:marRight w:val="0"/>
              <w:marTop w:val="0"/>
              <w:marBottom w:val="0"/>
              <w:divBdr>
                <w:top w:val="none" w:sz="0" w:space="0" w:color="auto"/>
                <w:left w:val="none" w:sz="0" w:space="0" w:color="auto"/>
                <w:bottom w:val="none" w:sz="0" w:space="0" w:color="auto"/>
                <w:right w:val="none" w:sz="0" w:space="0" w:color="auto"/>
              </w:divBdr>
              <w:divsChild>
                <w:div w:id="236210444">
                  <w:marLeft w:val="0"/>
                  <w:marRight w:val="0"/>
                  <w:marTop w:val="0"/>
                  <w:marBottom w:val="0"/>
                  <w:divBdr>
                    <w:top w:val="none" w:sz="0" w:space="0" w:color="auto"/>
                    <w:left w:val="none" w:sz="0" w:space="0" w:color="auto"/>
                    <w:bottom w:val="none" w:sz="0" w:space="0" w:color="auto"/>
                    <w:right w:val="none" w:sz="0" w:space="0" w:color="auto"/>
                  </w:divBdr>
                  <w:divsChild>
                    <w:div w:id="628439351">
                      <w:marLeft w:val="0"/>
                      <w:marRight w:val="0"/>
                      <w:marTop w:val="0"/>
                      <w:marBottom w:val="0"/>
                      <w:divBdr>
                        <w:top w:val="none" w:sz="0" w:space="0" w:color="auto"/>
                        <w:left w:val="none" w:sz="0" w:space="0" w:color="auto"/>
                        <w:bottom w:val="none" w:sz="0" w:space="0" w:color="auto"/>
                        <w:right w:val="none" w:sz="0" w:space="0" w:color="auto"/>
                      </w:divBdr>
                      <w:divsChild>
                        <w:div w:id="1618370407">
                          <w:marLeft w:val="0"/>
                          <w:marRight w:val="0"/>
                          <w:marTop w:val="0"/>
                          <w:marBottom w:val="0"/>
                          <w:divBdr>
                            <w:top w:val="none" w:sz="0" w:space="0" w:color="auto"/>
                            <w:left w:val="none" w:sz="0" w:space="0" w:color="auto"/>
                            <w:bottom w:val="none" w:sz="0" w:space="0" w:color="auto"/>
                            <w:right w:val="none" w:sz="0" w:space="0" w:color="auto"/>
                          </w:divBdr>
                          <w:divsChild>
                            <w:div w:id="1244533053">
                              <w:marLeft w:val="0"/>
                              <w:marRight w:val="0"/>
                              <w:marTop w:val="0"/>
                              <w:marBottom w:val="0"/>
                              <w:divBdr>
                                <w:top w:val="none" w:sz="0" w:space="0" w:color="auto"/>
                                <w:left w:val="none" w:sz="0" w:space="0" w:color="auto"/>
                                <w:bottom w:val="none" w:sz="0" w:space="0" w:color="auto"/>
                                <w:right w:val="none" w:sz="0" w:space="0" w:color="auto"/>
                              </w:divBdr>
                              <w:divsChild>
                                <w:div w:id="1724989079">
                                  <w:marLeft w:val="0"/>
                                  <w:marRight w:val="0"/>
                                  <w:marTop w:val="0"/>
                                  <w:marBottom w:val="0"/>
                                  <w:divBdr>
                                    <w:top w:val="none" w:sz="0" w:space="0" w:color="auto"/>
                                    <w:left w:val="none" w:sz="0" w:space="0" w:color="auto"/>
                                    <w:bottom w:val="none" w:sz="0" w:space="0" w:color="auto"/>
                                    <w:right w:val="none" w:sz="0" w:space="0" w:color="auto"/>
                                  </w:divBdr>
                                  <w:divsChild>
                                    <w:div w:id="1671105976">
                                      <w:marLeft w:val="0"/>
                                      <w:marRight w:val="0"/>
                                      <w:marTop w:val="0"/>
                                      <w:marBottom w:val="0"/>
                                      <w:divBdr>
                                        <w:top w:val="none" w:sz="0" w:space="0" w:color="auto"/>
                                        <w:left w:val="none" w:sz="0" w:space="0" w:color="auto"/>
                                        <w:bottom w:val="none" w:sz="0" w:space="0" w:color="auto"/>
                                        <w:right w:val="none" w:sz="0" w:space="0" w:color="auto"/>
                                      </w:divBdr>
                                      <w:divsChild>
                                        <w:div w:id="886795988">
                                          <w:marLeft w:val="0"/>
                                          <w:marRight w:val="0"/>
                                          <w:marTop w:val="0"/>
                                          <w:marBottom w:val="0"/>
                                          <w:divBdr>
                                            <w:top w:val="none" w:sz="0" w:space="0" w:color="auto"/>
                                            <w:left w:val="none" w:sz="0" w:space="0" w:color="auto"/>
                                            <w:bottom w:val="none" w:sz="0" w:space="0" w:color="auto"/>
                                            <w:right w:val="none" w:sz="0" w:space="0" w:color="auto"/>
                                          </w:divBdr>
                                          <w:divsChild>
                                            <w:div w:id="1452625490">
                                              <w:marLeft w:val="0"/>
                                              <w:marRight w:val="0"/>
                                              <w:marTop w:val="0"/>
                                              <w:marBottom w:val="0"/>
                                              <w:divBdr>
                                                <w:top w:val="none" w:sz="0" w:space="0" w:color="auto"/>
                                                <w:left w:val="none" w:sz="0" w:space="0" w:color="auto"/>
                                                <w:bottom w:val="none" w:sz="0" w:space="0" w:color="auto"/>
                                                <w:right w:val="none" w:sz="0" w:space="0" w:color="auto"/>
                                              </w:divBdr>
                                              <w:divsChild>
                                                <w:div w:id="809594533">
                                                  <w:marLeft w:val="0"/>
                                                  <w:marRight w:val="0"/>
                                                  <w:marTop w:val="0"/>
                                                  <w:marBottom w:val="0"/>
                                                  <w:divBdr>
                                                    <w:top w:val="none" w:sz="0" w:space="0" w:color="auto"/>
                                                    <w:left w:val="none" w:sz="0" w:space="0" w:color="auto"/>
                                                    <w:bottom w:val="none" w:sz="0" w:space="0" w:color="auto"/>
                                                    <w:right w:val="none" w:sz="0" w:space="0" w:color="auto"/>
                                                  </w:divBdr>
                                                  <w:divsChild>
                                                    <w:div w:id="1947689408">
                                                      <w:marLeft w:val="0"/>
                                                      <w:marRight w:val="0"/>
                                                      <w:marTop w:val="0"/>
                                                      <w:marBottom w:val="0"/>
                                                      <w:divBdr>
                                                        <w:top w:val="none" w:sz="0" w:space="0" w:color="auto"/>
                                                        <w:left w:val="none" w:sz="0" w:space="0" w:color="auto"/>
                                                        <w:bottom w:val="none" w:sz="0" w:space="0" w:color="auto"/>
                                                        <w:right w:val="none" w:sz="0" w:space="0" w:color="auto"/>
                                                      </w:divBdr>
                                                    </w:div>
                                                  </w:divsChild>
                                                </w:div>
                                                <w:div w:id="1237326112">
                                                  <w:marLeft w:val="0"/>
                                                  <w:marRight w:val="0"/>
                                                  <w:marTop w:val="0"/>
                                                  <w:marBottom w:val="0"/>
                                                  <w:divBdr>
                                                    <w:top w:val="none" w:sz="0" w:space="0" w:color="auto"/>
                                                    <w:left w:val="none" w:sz="0" w:space="0" w:color="auto"/>
                                                    <w:bottom w:val="none" w:sz="0" w:space="0" w:color="auto"/>
                                                    <w:right w:val="none" w:sz="0" w:space="0" w:color="auto"/>
                                                  </w:divBdr>
                                                  <w:divsChild>
                                                    <w:div w:id="1576429901">
                                                      <w:marLeft w:val="0"/>
                                                      <w:marRight w:val="0"/>
                                                      <w:marTop w:val="0"/>
                                                      <w:marBottom w:val="0"/>
                                                      <w:divBdr>
                                                        <w:top w:val="none" w:sz="0" w:space="0" w:color="auto"/>
                                                        <w:left w:val="none" w:sz="0" w:space="0" w:color="auto"/>
                                                        <w:bottom w:val="none" w:sz="0" w:space="0" w:color="auto"/>
                                                        <w:right w:val="none" w:sz="0" w:space="0" w:color="auto"/>
                                                      </w:divBdr>
                                                    </w:div>
                                                  </w:divsChild>
                                                </w:div>
                                                <w:div w:id="1540586510">
                                                  <w:marLeft w:val="0"/>
                                                  <w:marRight w:val="0"/>
                                                  <w:marTop w:val="0"/>
                                                  <w:marBottom w:val="0"/>
                                                  <w:divBdr>
                                                    <w:top w:val="none" w:sz="0" w:space="0" w:color="auto"/>
                                                    <w:left w:val="none" w:sz="0" w:space="0" w:color="auto"/>
                                                    <w:bottom w:val="none" w:sz="0" w:space="0" w:color="auto"/>
                                                    <w:right w:val="none" w:sz="0" w:space="0" w:color="auto"/>
                                                  </w:divBdr>
                                                  <w:divsChild>
                                                    <w:div w:id="365450749">
                                                      <w:marLeft w:val="0"/>
                                                      <w:marRight w:val="0"/>
                                                      <w:marTop w:val="0"/>
                                                      <w:marBottom w:val="0"/>
                                                      <w:divBdr>
                                                        <w:top w:val="none" w:sz="0" w:space="0" w:color="auto"/>
                                                        <w:left w:val="none" w:sz="0" w:space="0" w:color="auto"/>
                                                        <w:bottom w:val="none" w:sz="0" w:space="0" w:color="auto"/>
                                                        <w:right w:val="none" w:sz="0" w:space="0" w:color="auto"/>
                                                      </w:divBdr>
                                                    </w:div>
                                                  </w:divsChild>
                                                </w:div>
                                                <w:div w:id="1617054990">
                                                  <w:marLeft w:val="0"/>
                                                  <w:marRight w:val="0"/>
                                                  <w:marTop w:val="0"/>
                                                  <w:marBottom w:val="0"/>
                                                  <w:divBdr>
                                                    <w:top w:val="none" w:sz="0" w:space="0" w:color="auto"/>
                                                    <w:left w:val="none" w:sz="0" w:space="0" w:color="auto"/>
                                                    <w:bottom w:val="none" w:sz="0" w:space="0" w:color="auto"/>
                                                    <w:right w:val="none" w:sz="0" w:space="0" w:color="auto"/>
                                                  </w:divBdr>
                                                  <w:divsChild>
                                                    <w:div w:id="597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73164">
      <w:bodyDiv w:val="1"/>
      <w:marLeft w:val="0"/>
      <w:marRight w:val="0"/>
      <w:marTop w:val="0"/>
      <w:marBottom w:val="0"/>
      <w:divBdr>
        <w:top w:val="none" w:sz="0" w:space="0" w:color="auto"/>
        <w:left w:val="none" w:sz="0" w:space="0" w:color="auto"/>
        <w:bottom w:val="none" w:sz="0" w:space="0" w:color="auto"/>
        <w:right w:val="none" w:sz="0" w:space="0" w:color="auto"/>
      </w:divBdr>
      <w:divsChild>
        <w:div w:id="547423122">
          <w:marLeft w:val="0"/>
          <w:marRight w:val="0"/>
          <w:marTop w:val="0"/>
          <w:marBottom w:val="0"/>
          <w:divBdr>
            <w:top w:val="none" w:sz="0" w:space="0" w:color="auto"/>
            <w:left w:val="none" w:sz="0" w:space="0" w:color="auto"/>
            <w:bottom w:val="none" w:sz="0" w:space="0" w:color="auto"/>
            <w:right w:val="none" w:sz="0" w:space="0" w:color="auto"/>
          </w:divBdr>
          <w:divsChild>
            <w:div w:id="151064745">
              <w:marLeft w:val="0"/>
              <w:marRight w:val="0"/>
              <w:marTop w:val="0"/>
              <w:marBottom w:val="0"/>
              <w:divBdr>
                <w:top w:val="none" w:sz="0" w:space="0" w:color="auto"/>
                <w:left w:val="none" w:sz="0" w:space="0" w:color="auto"/>
                <w:bottom w:val="none" w:sz="0" w:space="0" w:color="auto"/>
                <w:right w:val="none" w:sz="0" w:space="0" w:color="auto"/>
              </w:divBdr>
              <w:divsChild>
                <w:div w:id="1332680345">
                  <w:marLeft w:val="0"/>
                  <w:marRight w:val="0"/>
                  <w:marTop w:val="0"/>
                  <w:marBottom w:val="0"/>
                  <w:divBdr>
                    <w:top w:val="none" w:sz="0" w:space="0" w:color="auto"/>
                    <w:left w:val="none" w:sz="0" w:space="0" w:color="auto"/>
                    <w:bottom w:val="none" w:sz="0" w:space="0" w:color="auto"/>
                    <w:right w:val="none" w:sz="0" w:space="0" w:color="auto"/>
                  </w:divBdr>
                  <w:divsChild>
                    <w:div w:id="1734424772">
                      <w:marLeft w:val="0"/>
                      <w:marRight w:val="0"/>
                      <w:marTop w:val="0"/>
                      <w:marBottom w:val="0"/>
                      <w:divBdr>
                        <w:top w:val="none" w:sz="0" w:space="0" w:color="auto"/>
                        <w:left w:val="none" w:sz="0" w:space="0" w:color="auto"/>
                        <w:bottom w:val="none" w:sz="0" w:space="0" w:color="auto"/>
                        <w:right w:val="none" w:sz="0" w:space="0" w:color="auto"/>
                      </w:divBdr>
                      <w:divsChild>
                        <w:div w:id="817847258">
                          <w:marLeft w:val="0"/>
                          <w:marRight w:val="0"/>
                          <w:marTop w:val="0"/>
                          <w:marBottom w:val="0"/>
                          <w:divBdr>
                            <w:top w:val="none" w:sz="0" w:space="0" w:color="auto"/>
                            <w:left w:val="none" w:sz="0" w:space="0" w:color="auto"/>
                            <w:bottom w:val="none" w:sz="0" w:space="0" w:color="auto"/>
                            <w:right w:val="none" w:sz="0" w:space="0" w:color="auto"/>
                          </w:divBdr>
                          <w:divsChild>
                            <w:div w:id="1988123038">
                              <w:marLeft w:val="0"/>
                              <w:marRight w:val="0"/>
                              <w:marTop w:val="0"/>
                              <w:marBottom w:val="0"/>
                              <w:divBdr>
                                <w:top w:val="none" w:sz="0" w:space="0" w:color="auto"/>
                                <w:left w:val="none" w:sz="0" w:space="0" w:color="auto"/>
                                <w:bottom w:val="none" w:sz="0" w:space="0" w:color="auto"/>
                                <w:right w:val="none" w:sz="0" w:space="0" w:color="auto"/>
                              </w:divBdr>
                              <w:divsChild>
                                <w:div w:id="1677462442">
                                  <w:marLeft w:val="0"/>
                                  <w:marRight w:val="0"/>
                                  <w:marTop w:val="0"/>
                                  <w:marBottom w:val="0"/>
                                  <w:divBdr>
                                    <w:top w:val="none" w:sz="0" w:space="0" w:color="auto"/>
                                    <w:left w:val="none" w:sz="0" w:space="0" w:color="auto"/>
                                    <w:bottom w:val="none" w:sz="0" w:space="0" w:color="auto"/>
                                    <w:right w:val="none" w:sz="0" w:space="0" w:color="auto"/>
                                  </w:divBdr>
                                  <w:divsChild>
                                    <w:div w:id="1037391023">
                                      <w:marLeft w:val="0"/>
                                      <w:marRight w:val="0"/>
                                      <w:marTop w:val="0"/>
                                      <w:marBottom w:val="0"/>
                                      <w:divBdr>
                                        <w:top w:val="none" w:sz="0" w:space="0" w:color="auto"/>
                                        <w:left w:val="none" w:sz="0" w:space="0" w:color="auto"/>
                                        <w:bottom w:val="none" w:sz="0" w:space="0" w:color="auto"/>
                                        <w:right w:val="none" w:sz="0" w:space="0" w:color="auto"/>
                                      </w:divBdr>
                                      <w:divsChild>
                                        <w:div w:id="1455362935">
                                          <w:marLeft w:val="0"/>
                                          <w:marRight w:val="0"/>
                                          <w:marTop w:val="0"/>
                                          <w:marBottom w:val="0"/>
                                          <w:divBdr>
                                            <w:top w:val="none" w:sz="0" w:space="0" w:color="auto"/>
                                            <w:left w:val="none" w:sz="0" w:space="0" w:color="auto"/>
                                            <w:bottom w:val="none" w:sz="0" w:space="0" w:color="auto"/>
                                            <w:right w:val="none" w:sz="0" w:space="0" w:color="auto"/>
                                          </w:divBdr>
                                          <w:divsChild>
                                            <w:div w:id="1132403566">
                                              <w:marLeft w:val="0"/>
                                              <w:marRight w:val="0"/>
                                              <w:marTop w:val="0"/>
                                              <w:marBottom w:val="0"/>
                                              <w:divBdr>
                                                <w:top w:val="none" w:sz="0" w:space="0" w:color="auto"/>
                                                <w:left w:val="none" w:sz="0" w:space="0" w:color="auto"/>
                                                <w:bottom w:val="none" w:sz="0" w:space="0" w:color="auto"/>
                                                <w:right w:val="none" w:sz="0" w:space="0" w:color="auto"/>
                                              </w:divBdr>
                                              <w:divsChild>
                                                <w:div w:id="283970811">
                                                  <w:marLeft w:val="0"/>
                                                  <w:marRight w:val="0"/>
                                                  <w:marTop w:val="0"/>
                                                  <w:marBottom w:val="0"/>
                                                  <w:divBdr>
                                                    <w:top w:val="none" w:sz="0" w:space="0" w:color="auto"/>
                                                    <w:left w:val="none" w:sz="0" w:space="0" w:color="auto"/>
                                                    <w:bottom w:val="none" w:sz="0" w:space="0" w:color="auto"/>
                                                    <w:right w:val="none" w:sz="0" w:space="0" w:color="auto"/>
                                                  </w:divBdr>
                                                  <w:divsChild>
                                                    <w:div w:id="1753239371">
                                                      <w:marLeft w:val="0"/>
                                                      <w:marRight w:val="0"/>
                                                      <w:marTop w:val="0"/>
                                                      <w:marBottom w:val="0"/>
                                                      <w:divBdr>
                                                        <w:top w:val="none" w:sz="0" w:space="0" w:color="auto"/>
                                                        <w:left w:val="none" w:sz="0" w:space="0" w:color="auto"/>
                                                        <w:bottom w:val="none" w:sz="0" w:space="0" w:color="auto"/>
                                                        <w:right w:val="none" w:sz="0" w:space="0" w:color="auto"/>
                                                      </w:divBdr>
                                                    </w:div>
                                                  </w:divsChild>
                                                </w:div>
                                                <w:div w:id="676999050">
                                                  <w:marLeft w:val="0"/>
                                                  <w:marRight w:val="0"/>
                                                  <w:marTop w:val="0"/>
                                                  <w:marBottom w:val="0"/>
                                                  <w:divBdr>
                                                    <w:top w:val="none" w:sz="0" w:space="0" w:color="auto"/>
                                                    <w:left w:val="none" w:sz="0" w:space="0" w:color="auto"/>
                                                    <w:bottom w:val="none" w:sz="0" w:space="0" w:color="auto"/>
                                                    <w:right w:val="none" w:sz="0" w:space="0" w:color="auto"/>
                                                  </w:divBdr>
                                                  <w:divsChild>
                                                    <w:div w:id="1646012239">
                                                      <w:marLeft w:val="0"/>
                                                      <w:marRight w:val="0"/>
                                                      <w:marTop w:val="0"/>
                                                      <w:marBottom w:val="0"/>
                                                      <w:divBdr>
                                                        <w:top w:val="none" w:sz="0" w:space="0" w:color="auto"/>
                                                        <w:left w:val="none" w:sz="0" w:space="0" w:color="auto"/>
                                                        <w:bottom w:val="none" w:sz="0" w:space="0" w:color="auto"/>
                                                        <w:right w:val="none" w:sz="0" w:space="0" w:color="auto"/>
                                                      </w:divBdr>
                                                    </w:div>
                                                  </w:divsChild>
                                                </w:div>
                                                <w:div w:id="1101680964">
                                                  <w:marLeft w:val="0"/>
                                                  <w:marRight w:val="0"/>
                                                  <w:marTop w:val="0"/>
                                                  <w:marBottom w:val="0"/>
                                                  <w:divBdr>
                                                    <w:top w:val="none" w:sz="0" w:space="0" w:color="auto"/>
                                                    <w:left w:val="none" w:sz="0" w:space="0" w:color="auto"/>
                                                    <w:bottom w:val="none" w:sz="0" w:space="0" w:color="auto"/>
                                                    <w:right w:val="none" w:sz="0" w:space="0" w:color="auto"/>
                                                  </w:divBdr>
                                                  <w:divsChild>
                                                    <w:div w:id="1617785635">
                                                      <w:marLeft w:val="0"/>
                                                      <w:marRight w:val="0"/>
                                                      <w:marTop w:val="0"/>
                                                      <w:marBottom w:val="0"/>
                                                      <w:divBdr>
                                                        <w:top w:val="none" w:sz="0" w:space="0" w:color="auto"/>
                                                        <w:left w:val="none" w:sz="0" w:space="0" w:color="auto"/>
                                                        <w:bottom w:val="none" w:sz="0" w:space="0" w:color="auto"/>
                                                        <w:right w:val="none" w:sz="0" w:space="0" w:color="auto"/>
                                                      </w:divBdr>
                                                    </w:div>
                                                  </w:divsChild>
                                                </w:div>
                                                <w:div w:id="2134446296">
                                                  <w:marLeft w:val="0"/>
                                                  <w:marRight w:val="0"/>
                                                  <w:marTop w:val="0"/>
                                                  <w:marBottom w:val="0"/>
                                                  <w:divBdr>
                                                    <w:top w:val="none" w:sz="0" w:space="0" w:color="auto"/>
                                                    <w:left w:val="none" w:sz="0" w:space="0" w:color="auto"/>
                                                    <w:bottom w:val="none" w:sz="0" w:space="0" w:color="auto"/>
                                                    <w:right w:val="none" w:sz="0" w:space="0" w:color="auto"/>
                                                  </w:divBdr>
                                                  <w:divsChild>
                                                    <w:div w:id="9460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430309">
      <w:bodyDiv w:val="1"/>
      <w:marLeft w:val="0"/>
      <w:marRight w:val="0"/>
      <w:marTop w:val="0"/>
      <w:marBottom w:val="0"/>
      <w:divBdr>
        <w:top w:val="none" w:sz="0" w:space="0" w:color="auto"/>
        <w:left w:val="none" w:sz="0" w:space="0" w:color="auto"/>
        <w:bottom w:val="none" w:sz="0" w:space="0" w:color="auto"/>
        <w:right w:val="none" w:sz="0" w:space="0" w:color="auto"/>
      </w:divBdr>
    </w:div>
    <w:div w:id="289019352">
      <w:bodyDiv w:val="1"/>
      <w:marLeft w:val="0"/>
      <w:marRight w:val="0"/>
      <w:marTop w:val="0"/>
      <w:marBottom w:val="0"/>
      <w:divBdr>
        <w:top w:val="none" w:sz="0" w:space="0" w:color="auto"/>
        <w:left w:val="none" w:sz="0" w:space="0" w:color="auto"/>
        <w:bottom w:val="none" w:sz="0" w:space="0" w:color="auto"/>
        <w:right w:val="none" w:sz="0" w:space="0" w:color="auto"/>
      </w:divBdr>
      <w:divsChild>
        <w:div w:id="1593512161">
          <w:marLeft w:val="0"/>
          <w:marRight w:val="0"/>
          <w:marTop w:val="0"/>
          <w:marBottom w:val="0"/>
          <w:divBdr>
            <w:top w:val="none" w:sz="0" w:space="0" w:color="auto"/>
            <w:left w:val="none" w:sz="0" w:space="0" w:color="auto"/>
            <w:bottom w:val="none" w:sz="0" w:space="0" w:color="auto"/>
            <w:right w:val="none" w:sz="0" w:space="0" w:color="auto"/>
          </w:divBdr>
          <w:divsChild>
            <w:div w:id="1542859678">
              <w:marLeft w:val="0"/>
              <w:marRight w:val="0"/>
              <w:marTop w:val="0"/>
              <w:marBottom w:val="0"/>
              <w:divBdr>
                <w:top w:val="none" w:sz="0" w:space="0" w:color="auto"/>
                <w:left w:val="none" w:sz="0" w:space="0" w:color="auto"/>
                <w:bottom w:val="none" w:sz="0" w:space="0" w:color="auto"/>
                <w:right w:val="none" w:sz="0" w:space="0" w:color="auto"/>
              </w:divBdr>
              <w:divsChild>
                <w:div w:id="2130010134">
                  <w:marLeft w:val="0"/>
                  <w:marRight w:val="0"/>
                  <w:marTop w:val="0"/>
                  <w:marBottom w:val="0"/>
                  <w:divBdr>
                    <w:top w:val="none" w:sz="0" w:space="0" w:color="auto"/>
                    <w:left w:val="none" w:sz="0" w:space="0" w:color="auto"/>
                    <w:bottom w:val="none" w:sz="0" w:space="0" w:color="auto"/>
                    <w:right w:val="none" w:sz="0" w:space="0" w:color="auto"/>
                  </w:divBdr>
                  <w:divsChild>
                    <w:div w:id="207882624">
                      <w:marLeft w:val="0"/>
                      <w:marRight w:val="0"/>
                      <w:marTop w:val="0"/>
                      <w:marBottom w:val="0"/>
                      <w:divBdr>
                        <w:top w:val="none" w:sz="0" w:space="0" w:color="auto"/>
                        <w:left w:val="none" w:sz="0" w:space="0" w:color="auto"/>
                        <w:bottom w:val="none" w:sz="0" w:space="0" w:color="auto"/>
                        <w:right w:val="none" w:sz="0" w:space="0" w:color="auto"/>
                      </w:divBdr>
                      <w:divsChild>
                        <w:div w:id="239296646">
                          <w:marLeft w:val="0"/>
                          <w:marRight w:val="0"/>
                          <w:marTop w:val="0"/>
                          <w:marBottom w:val="0"/>
                          <w:divBdr>
                            <w:top w:val="none" w:sz="0" w:space="0" w:color="auto"/>
                            <w:left w:val="none" w:sz="0" w:space="0" w:color="auto"/>
                            <w:bottom w:val="none" w:sz="0" w:space="0" w:color="auto"/>
                            <w:right w:val="none" w:sz="0" w:space="0" w:color="auto"/>
                          </w:divBdr>
                          <w:divsChild>
                            <w:div w:id="566451187">
                              <w:marLeft w:val="0"/>
                              <w:marRight w:val="0"/>
                              <w:marTop w:val="0"/>
                              <w:marBottom w:val="0"/>
                              <w:divBdr>
                                <w:top w:val="none" w:sz="0" w:space="0" w:color="auto"/>
                                <w:left w:val="none" w:sz="0" w:space="0" w:color="auto"/>
                                <w:bottom w:val="none" w:sz="0" w:space="0" w:color="auto"/>
                                <w:right w:val="none" w:sz="0" w:space="0" w:color="auto"/>
                              </w:divBdr>
                              <w:divsChild>
                                <w:div w:id="1933584614">
                                  <w:marLeft w:val="0"/>
                                  <w:marRight w:val="0"/>
                                  <w:marTop w:val="0"/>
                                  <w:marBottom w:val="0"/>
                                  <w:divBdr>
                                    <w:top w:val="none" w:sz="0" w:space="0" w:color="auto"/>
                                    <w:left w:val="none" w:sz="0" w:space="0" w:color="auto"/>
                                    <w:bottom w:val="none" w:sz="0" w:space="0" w:color="auto"/>
                                    <w:right w:val="none" w:sz="0" w:space="0" w:color="auto"/>
                                  </w:divBdr>
                                  <w:divsChild>
                                    <w:div w:id="717167841">
                                      <w:marLeft w:val="0"/>
                                      <w:marRight w:val="0"/>
                                      <w:marTop w:val="0"/>
                                      <w:marBottom w:val="0"/>
                                      <w:divBdr>
                                        <w:top w:val="none" w:sz="0" w:space="0" w:color="auto"/>
                                        <w:left w:val="none" w:sz="0" w:space="0" w:color="auto"/>
                                        <w:bottom w:val="none" w:sz="0" w:space="0" w:color="auto"/>
                                        <w:right w:val="none" w:sz="0" w:space="0" w:color="auto"/>
                                      </w:divBdr>
                                      <w:divsChild>
                                        <w:div w:id="623345487">
                                          <w:marLeft w:val="0"/>
                                          <w:marRight w:val="0"/>
                                          <w:marTop w:val="0"/>
                                          <w:marBottom w:val="0"/>
                                          <w:divBdr>
                                            <w:top w:val="none" w:sz="0" w:space="0" w:color="auto"/>
                                            <w:left w:val="none" w:sz="0" w:space="0" w:color="auto"/>
                                            <w:bottom w:val="none" w:sz="0" w:space="0" w:color="auto"/>
                                            <w:right w:val="none" w:sz="0" w:space="0" w:color="auto"/>
                                          </w:divBdr>
                                          <w:divsChild>
                                            <w:div w:id="1954052879">
                                              <w:marLeft w:val="0"/>
                                              <w:marRight w:val="0"/>
                                              <w:marTop w:val="0"/>
                                              <w:marBottom w:val="0"/>
                                              <w:divBdr>
                                                <w:top w:val="none" w:sz="0" w:space="0" w:color="auto"/>
                                                <w:left w:val="none" w:sz="0" w:space="0" w:color="auto"/>
                                                <w:bottom w:val="none" w:sz="0" w:space="0" w:color="auto"/>
                                                <w:right w:val="none" w:sz="0" w:space="0" w:color="auto"/>
                                              </w:divBdr>
                                              <w:divsChild>
                                                <w:div w:id="798228756">
                                                  <w:marLeft w:val="0"/>
                                                  <w:marRight w:val="0"/>
                                                  <w:marTop w:val="0"/>
                                                  <w:marBottom w:val="0"/>
                                                  <w:divBdr>
                                                    <w:top w:val="none" w:sz="0" w:space="0" w:color="auto"/>
                                                    <w:left w:val="none" w:sz="0" w:space="0" w:color="auto"/>
                                                    <w:bottom w:val="none" w:sz="0" w:space="0" w:color="auto"/>
                                                    <w:right w:val="none" w:sz="0" w:space="0" w:color="auto"/>
                                                  </w:divBdr>
                                                  <w:divsChild>
                                                    <w:div w:id="872813921">
                                                      <w:marLeft w:val="0"/>
                                                      <w:marRight w:val="0"/>
                                                      <w:marTop w:val="0"/>
                                                      <w:marBottom w:val="0"/>
                                                      <w:divBdr>
                                                        <w:top w:val="none" w:sz="0" w:space="0" w:color="auto"/>
                                                        <w:left w:val="none" w:sz="0" w:space="0" w:color="auto"/>
                                                        <w:bottom w:val="none" w:sz="0" w:space="0" w:color="auto"/>
                                                        <w:right w:val="none" w:sz="0" w:space="0" w:color="auto"/>
                                                      </w:divBdr>
                                                      <w:divsChild>
                                                        <w:div w:id="16552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6892">
                                                  <w:marLeft w:val="0"/>
                                                  <w:marRight w:val="0"/>
                                                  <w:marTop w:val="0"/>
                                                  <w:marBottom w:val="0"/>
                                                  <w:divBdr>
                                                    <w:top w:val="none" w:sz="0" w:space="0" w:color="auto"/>
                                                    <w:left w:val="none" w:sz="0" w:space="0" w:color="auto"/>
                                                    <w:bottom w:val="none" w:sz="0" w:space="0" w:color="auto"/>
                                                    <w:right w:val="none" w:sz="0" w:space="0" w:color="auto"/>
                                                  </w:divBdr>
                                                  <w:divsChild>
                                                    <w:div w:id="724641853">
                                                      <w:marLeft w:val="0"/>
                                                      <w:marRight w:val="0"/>
                                                      <w:marTop w:val="0"/>
                                                      <w:marBottom w:val="0"/>
                                                      <w:divBdr>
                                                        <w:top w:val="none" w:sz="0" w:space="0" w:color="auto"/>
                                                        <w:left w:val="none" w:sz="0" w:space="0" w:color="auto"/>
                                                        <w:bottom w:val="none" w:sz="0" w:space="0" w:color="auto"/>
                                                        <w:right w:val="none" w:sz="0" w:space="0" w:color="auto"/>
                                                      </w:divBdr>
                                                    </w:div>
                                                  </w:divsChild>
                                                </w:div>
                                                <w:div w:id="1071660693">
                                                  <w:marLeft w:val="0"/>
                                                  <w:marRight w:val="0"/>
                                                  <w:marTop w:val="0"/>
                                                  <w:marBottom w:val="0"/>
                                                  <w:divBdr>
                                                    <w:top w:val="none" w:sz="0" w:space="0" w:color="auto"/>
                                                    <w:left w:val="none" w:sz="0" w:space="0" w:color="auto"/>
                                                    <w:bottom w:val="none" w:sz="0" w:space="0" w:color="auto"/>
                                                    <w:right w:val="none" w:sz="0" w:space="0" w:color="auto"/>
                                                  </w:divBdr>
                                                  <w:divsChild>
                                                    <w:div w:id="981664636">
                                                      <w:marLeft w:val="0"/>
                                                      <w:marRight w:val="0"/>
                                                      <w:marTop w:val="0"/>
                                                      <w:marBottom w:val="0"/>
                                                      <w:divBdr>
                                                        <w:top w:val="none" w:sz="0" w:space="0" w:color="auto"/>
                                                        <w:left w:val="none" w:sz="0" w:space="0" w:color="auto"/>
                                                        <w:bottom w:val="none" w:sz="0" w:space="0" w:color="auto"/>
                                                        <w:right w:val="none" w:sz="0" w:space="0" w:color="auto"/>
                                                      </w:divBdr>
                                                    </w:div>
                                                  </w:divsChild>
                                                </w:div>
                                                <w:div w:id="1316453607">
                                                  <w:marLeft w:val="0"/>
                                                  <w:marRight w:val="0"/>
                                                  <w:marTop w:val="0"/>
                                                  <w:marBottom w:val="0"/>
                                                  <w:divBdr>
                                                    <w:top w:val="none" w:sz="0" w:space="0" w:color="auto"/>
                                                    <w:left w:val="none" w:sz="0" w:space="0" w:color="auto"/>
                                                    <w:bottom w:val="none" w:sz="0" w:space="0" w:color="auto"/>
                                                    <w:right w:val="none" w:sz="0" w:space="0" w:color="auto"/>
                                                  </w:divBdr>
                                                  <w:divsChild>
                                                    <w:div w:id="1086416431">
                                                      <w:marLeft w:val="0"/>
                                                      <w:marRight w:val="0"/>
                                                      <w:marTop w:val="0"/>
                                                      <w:marBottom w:val="0"/>
                                                      <w:divBdr>
                                                        <w:top w:val="none" w:sz="0" w:space="0" w:color="auto"/>
                                                        <w:left w:val="none" w:sz="0" w:space="0" w:color="auto"/>
                                                        <w:bottom w:val="none" w:sz="0" w:space="0" w:color="auto"/>
                                                        <w:right w:val="none" w:sz="0" w:space="0" w:color="auto"/>
                                                      </w:divBdr>
                                                    </w:div>
                                                  </w:divsChild>
                                                </w:div>
                                                <w:div w:id="1334913184">
                                                  <w:marLeft w:val="0"/>
                                                  <w:marRight w:val="0"/>
                                                  <w:marTop w:val="0"/>
                                                  <w:marBottom w:val="0"/>
                                                  <w:divBdr>
                                                    <w:top w:val="none" w:sz="0" w:space="0" w:color="auto"/>
                                                    <w:left w:val="none" w:sz="0" w:space="0" w:color="auto"/>
                                                    <w:bottom w:val="none" w:sz="0" w:space="0" w:color="auto"/>
                                                    <w:right w:val="none" w:sz="0" w:space="0" w:color="auto"/>
                                                  </w:divBdr>
                                                  <w:divsChild>
                                                    <w:div w:id="600604389">
                                                      <w:marLeft w:val="0"/>
                                                      <w:marRight w:val="0"/>
                                                      <w:marTop w:val="0"/>
                                                      <w:marBottom w:val="0"/>
                                                      <w:divBdr>
                                                        <w:top w:val="none" w:sz="0" w:space="0" w:color="auto"/>
                                                        <w:left w:val="none" w:sz="0" w:space="0" w:color="auto"/>
                                                        <w:bottom w:val="none" w:sz="0" w:space="0" w:color="auto"/>
                                                        <w:right w:val="none" w:sz="0" w:space="0" w:color="auto"/>
                                                      </w:divBdr>
                                                    </w:div>
                                                  </w:divsChild>
                                                </w:div>
                                                <w:div w:id="1534924494">
                                                  <w:marLeft w:val="0"/>
                                                  <w:marRight w:val="0"/>
                                                  <w:marTop w:val="0"/>
                                                  <w:marBottom w:val="0"/>
                                                  <w:divBdr>
                                                    <w:top w:val="none" w:sz="0" w:space="0" w:color="auto"/>
                                                    <w:left w:val="none" w:sz="0" w:space="0" w:color="auto"/>
                                                    <w:bottom w:val="none" w:sz="0" w:space="0" w:color="auto"/>
                                                    <w:right w:val="none" w:sz="0" w:space="0" w:color="auto"/>
                                                  </w:divBdr>
                                                  <w:divsChild>
                                                    <w:div w:id="481701657">
                                                      <w:marLeft w:val="0"/>
                                                      <w:marRight w:val="0"/>
                                                      <w:marTop w:val="0"/>
                                                      <w:marBottom w:val="0"/>
                                                      <w:divBdr>
                                                        <w:top w:val="none" w:sz="0" w:space="0" w:color="auto"/>
                                                        <w:left w:val="none" w:sz="0" w:space="0" w:color="auto"/>
                                                        <w:bottom w:val="none" w:sz="0" w:space="0" w:color="auto"/>
                                                        <w:right w:val="none" w:sz="0" w:space="0" w:color="auto"/>
                                                      </w:divBdr>
                                                    </w:div>
                                                  </w:divsChild>
                                                </w:div>
                                                <w:div w:id="1559630432">
                                                  <w:marLeft w:val="0"/>
                                                  <w:marRight w:val="0"/>
                                                  <w:marTop w:val="0"/>
                                                  <w:marBottom w:val="0"/>
                                                  <w:divBdr>
                                                    <w:top w:val="none" w:sz="0" w:space="0" w:color="auto"/>
                                                    <w:left w:val="none" w:sz="0" w:space="0" w:color="auto"/>
                                                    <w:bottom w:val="none" w:sz="0" w:space="0" w:color="auto"/>
                                                    <w:right w:val="none" w:sz="0" w:space="0" w:color="auto"/>
                                                  </w:divBdr>
                                                  <w:divsChild>
                                                    <w:div w:id="298265799">
                                                      <w:marLeft w:val="0"/>
                                                      <w:marRight w:val="0"/>
                                                      <w:marTop w:val="0"/>
                                                      <w:marBottom w:val="0"/>
                                                      <w:divBdr>
                                                        <w:top w:val="none" w:sz="0" w:space="0" w:color="auto"/>
                                                        <w:left w:val="none" w:sz="0" w:space="0" w:color="auto"/>
                                                        <w:bottom w:val="none" w:sz="0" w:space="0" w:color="auto"/>
                                                        <w:right w:val="none" w:sz="0" w:space="0" w:color="auto"/>
                                                      </w:divBdr>
                                                    </w:div>
                                                  </w:divsChild>
                                                </w:div>
                                                <w:div w:id="1892498527">
                                                  <w:marLeft w:val="0"/>
                                                  <w:marRight w:val="0"/>
                                                  <w:marTop w:val="0"/>
                                                  <w:marBottom w:val="0"/>
                                                  <w:divBdr>
                                                    <w:top w:val="none" w:sz="0" w:space="0" w:color="auto"/>
                                                    <w:left w:val="none" w:sz="0" w:space="0" w:color="auto"/>
                                                    <w:bottom w:val="none" w:sz="0" w:space="0" w:color="auto"/>
                                                    <w:right w:val="none" w:sz="0" w:space="0" w:color="auto"/>
                                                  </w:divBdr>
                                                  <w:divsChild>
                                                    <w:div w:id="1827084740">
                                                      <w:marLeft w:val="0"/>
                                                      <w:marRight w:val="0"/>
                                                      <w:marTop w:val="0"/>
                                                      <w:marBottom w:val="0"/>
                                                      <w:divBdr>
                                                        <w:top w:val="none" w:sz="0" w:space="0" w:color="auto"/>
                                                        <w:left w:val="none" w:sz="0" w:space="0" w:color="auto"/>
                                                        <w:bottom w:val="none" w:sz="0" w:space="0" w:color="auto"/>
                                                        <w:right w:val="none" w:sz="0" w:space="0" w:color="auto"/>
                                                      </w:divBdr>
                                                    </w:div>
                                                  </w:divsChild>
                                                </w:div>
                                                <w:div w:id="1917781024">
                                                  <w:marLeft w:val="0"/>
                                                  <w:marRight w:val="0"/>
                                                  <w:marTop w:val="0"/>
                                                  <w:marBottom w:val="0"/>
                                                  <w:divBdr>
                                                    <w:top w:val="none" w:sz="0" w:space="0" w:color="auto"/>
                                                    <w:left w:val="none" w:sz="0" w:space="0" w:color="auto"/>
                                                    <w:bottom w:val="none" w:sz="0" w:space="0" w:color="auto"/>
                                                    <w:right w:val="none" w:sz="0" w:space="0" w:color="auto"/>
                                                  </w:divBdr>
                                                  <w:divsChild>
                                                    <w:div w:id="1169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869703">
      <w:bodyDiv w:val="1"/>
      <w:marLeft w:val="0"/>
      <w:marRight w:val="0"/>
      <w:marTop w:val="0"/>
      <w:marBottom w:val="0"/>
      <w:divBdr>
        <w:top w:val="none" w:sz="0" w:space="0" w:color="auto"/>
        <w:left w:val="none" w:sz="0" w:space="0" w:color="auto"/>
        <w:bottom w:val="none" w:sz="0" w:space="0" w:color="auto"/>
        <w:right w:val="none" w:sz="0" w:space="0" w:color="auto"/>
      </w:divBdr>
    </w:div>
    <w:div w:id="362245928">
      <w:bodyDiv w:val="1"/>
      <w:marLeft w:val="0"/>
      <w:marRight w:val="0"/>
      <w:marTop w:val="0"/>
      <w:marBottom w:val="0"/>
      <w:divBdr>
        <w:top w:val="none" w:sz="0" w:space="0" w:color="auto"/>
        <w:left w:val="none" w:sz="0" w:space="0" w:color="auto"/>
        <w:bottom w:val="none" w:sz="0" w:space="0" w:color="auto"/>
        <w:right w:val="none" w:sz="0" w:space="0" w:color="auto"/>
      </w:divBdr>
      <w:divsChild>
        <w:div w:id="316881898">
          <w:marLeft w:val="907"/>
          <w:marRight w:val="0"/>
          <w:marTop w:val="134"/>
          <w:marBottom w:val="0"/>
          <w:divBdr>
            <w:top w:val="none" w:sz="0" w:space="0" w:color="auto"/>
            <w:left w:val="none" w:sz="0" w:space="0" w:color="auto"/>
            <w:bottom w:val="none" w:sz="0" w:space="0" w:color="auto"/>
            <w:right w:val="none" w:sz="0" w:space="0" w:color="auto"/>
          </w:divBdr>
        </w:div>
        <w:div w:id="534852174">
          <w:marLeft w:val="1526"/>
          <w:marRight w:val="0"/>
          <w:marTop w:val="115"/>
          <w:marBottom w:val="0"/>
          <w:divBdr>
            <w:top w:val="none" w:sz="0" w:space="0" w:color="auto"/>
            <w:left w:val="none" w:sz="0" w:space="0" w:color="auto"/>
            <w:bottom w:val="none" w:sz="0" w:space="0" w:color="auto"/>
            <w:right w:val="none" w:sz="0" w:space="0" w:color="auto"/>
          </w:divBdr>
        </w:div>
        <w:div w:id="932931149">
          <w:marLeft w:val="1526"/>
          <w:marRight w:val="0"/>
          <w:marTop w:val="115"/>
          <w:marBottom w:val="0"/>
          <w:divBdr>
            <w:top w:val="none" w:sz="0" w:space="0" w:color="auto"/>
            <w:left w:val="none" w:sz="0" w:space="0" w:color="auto"/>
            <w:bottom w:val="none" w:sz="0" w:space="0" w:color="auto"/>
            <w:right w:val="none" w:sz="0" w:space="0" w:color="auto"/>
          </w:divBdr>
        </w:div>
        <w:div w:id="1416246072">
          <w:marLeft w:val="1526"/>
          <w:marRight w:val="0"/>
          <w:marTop w:val="115"/>
          <w:marBottom w:val="0"/>
          <w:divBdr>
            <w:top w:val="none" w:sz="0" w:space="0" w:color="auto"/>
            <w:left w:val="none" w:sz="0" w:space="0" w:color="auto"/>
            <w:bottom w:val="none" w:sz="0" w:space="0" w:color="auto"/>
            <w:right w:val="none" w:sz="0" w:space="0" w:color="auto"/>
          </w:divBdr>
        </w:div>
        <w:div w:id="1468551780">
          <w:marLeft w:val="2160"/>
          <w:marRight w:val="0"/>
          <w:marTop w:val="96"/>
          <w:marBottom w:val="0"/>
          <w:divBdr>
            <w:top w:val="none" w:sz="0" w:space="0" w:color="auto"/>
            <w:left w:val="none" w:sz="0" w:space="0" w:color="auto"/>
            <w:bottom w:val="none" w:sz="0" w:space="0" w:color="auto"/>
            <w:right w:val="none" w:sz="0" w:space="0" w:color="auto"/>
          </w:divBdr>
        </w:div>
        <w:div w:id="1676834529">
          <w:marLeft w:val="1526"/>
          <w:marRight w:val="0"/>
          <w:marTop w:val="115"/>
          <w:marBottom w:val="0"/>
          <w:divBdr>
            <w:top w:val="none" w:sz="0" w:space="0" w:color="auto"/>
            <w:left w:val="none" w:sz="0" w:space="0" w:color="auto"/>
            <w:bottom w:val="none" w:sz="0" w:space="0" w:color="auto"/>
            <w:right w:val="none" w:sz="0" w:space="0" w:color="auto"/>
          </w:divBdr>
        </w:div>
        <w:div w:id="2061202153">
          <w:marLeft w:val="907"/>
          <w:marRight w:val="0"/>
          <w:marTop w:val="134"/>
          <w:marBottom w:val="0"/>
          <w:divBdr>
            <w:top w:val="none" w:sz="0" w:space="0" w:color="auto"/>
            <w:left w:val="none" w:sz="0" w:space="0" w:color="auto"/>
            <w:bottom w:val="none" w:sz="0" w:space="0" w:color="auto"/>
            <w:right w:val="none" w:sz="0" w:space="0" w:color="auto"/>
          </w:divBdr>
        </w:div>
        <w:div w:id="2142727911">
          <w:marLeft w:val="907"/>
          <w:marRight w:val="0"/>
          <w:marTop w:val="134"/>
          <w:marBottom w:val="0"/>
          <w:divBdr>
            <w:top w:val="none" w:sz="0" w:space="0" w:color="auto"/>
            <w:left w:val="none" w:sz="0" w:space="0" w:color="auto"/>
            <w:bottom w:val="none" w:sz="0" w:space="0" w:color="auto"/>
            <w:right w:val="none" w:sz="0" w:space="0" w:color="auto"/>
          </w:divBdr>
        </w:div>
      </w:divsChild>
    </w:div>
    <w:div w:id="595208679">
      <w:bodyDiv w:val="1"/>
      <w:marLeft w:val="0"/>
      <w:marRight w:val="0"/>
      <w:marTop w:val="0"/>
      <w:marBottom w:val="0"/>
      <w:divBdr>
        <w:top w:val="none" w:sz="0" w:space="0" w:color="auto"/>
        <w:left w:val="none" w:sz="0" w:space="0" w:color="auto"/>
        <w:bottom w:val="none" w:sz="0" w:space="0" w:color="auto"/>
        <w:right w:val="none" w:sz="0" w:space="0" w:color="auto"/>
      </w:divBdr>
    </w:div>
    <w:div w:id="597904022">
      <w:bodyDiv w:val="1"/>
      <w:marLeft w:val="0"/>
      <w:marRight w:val="0"/>
      <w:marTop w:val="0"/>
      <w:marBottom w:val="0"/>
      <w:divBdr>
        <w:top w:val="none" w:sz="0" w:space="0" w:color="auto"/>
        <w:left w:val="none" w:sz="0" w:space="0" w:color="auto"/>
        <w:bottom w:val="none" w:sz="0" w:space="0" w:color="auto"/>
        <w:right w:val="none" w:sz="0" w:space="0" w:color="auto"/>
      </w:divBdr>
      <w:divsChild>
        <w:div w:id="223223878">
          <w:marLeft w:val="0"/>
          <w:marRight w:val="0"/>
          <w:marTop w:val="0"/>
          <w:marBottom w:val="0"/>
          <w:divBdr>
            <w:top w:val="none" w:sz="0" w:space="0" w:color="auto"/>
            <w:left w:val="none" w:sz="0" w:space="0" w:color="auto"/>
            <w:bottom w:val="none" w:sz="0" w:space="0" w:color="auto"/>
            <w:right w:val="none" w:sz="0" w:space="0" w:color="auto"/>
          </w:divBdr>
          <w:divsChild>
            <w:div w:id="2042629008">
              <w:marLeft w:val="0"/>
              <w:marRight w:val="0"/>
              <w:marTop w:val="0"/>
              <w:marBottom w:val="0"/>
              <w:divBdr>
                <w:top w:val="none" w:sz="0" w:space="0" w:color="auto"/>
                <w:left w:val="none" w:sz="0" w:space="0" w:color="auto"/>
                <w:bottom w:val="none" w:sz="0" w:space="0" w:color="auto"/>
                <w:right w:val="none" w:sz="0" w:space="0" w:color="auto"/>
              </w:divBdr>
              <w:divsChild>
                <w:div w:id="1882091471">
                  <w:marLeft w:val="0"/>
                  <w:marRight w:val="0"/>
                  <w:marTop w:val="0"/>
                  <w:marBottom w:val="0"/>
                  <w:divBdr>
                    <w:top w:val="none" w:sz="0" w:space="0" w:color="auto"/>
                    <w:left w:val="none" w:sz="0" w:space="0" w:color="auto"/>
                    <w:bottom w:val="none" w:sz="0" w:space="0" w:color="auto"/>
                    <w:right w:val="none" w:sz="0" w:space="0" w:color="auto"/>
                  </w:divBdr>
                  <w:divsChild>
                    <w:div w:id="1751996575">
                      <w:marLeft w:val="0"/>
                      <w:marRight w:val="0"/>
                      <w:marTop w:val="0"/>
                      <w:marBottom w:val="0"/>
                      <w:divBdr>
                        <w:top w:val="none" w:sz="0" w:space="0" w:color="auto"/>
                        <w:left w:val="none" w:sz="0" w:space="0" w:color="auto"/>
                        <w:bottom w:val="none" w:sz="0" w:space="0" w:color="auto"/>
                        <w:right w:val="none" w:sz="0" w:space="0" w:color="auto"/>
                      </w:divBdr>
                      <w:divsChild>
                        <w:div w:id="1018121257">
                          <w:marLeft w:val="0"/>
                          <w:marRight w:val="0"/>
                          <w:marTop w:val="0"/>
                          <w:marBottom w:val="0"/>
                          <w:divBdr>
                            <w:top w:val="none" w:sz="0" w:space="0" w:color="auto"/>
                            <w:left w:val="none" w:sz="0" w:space="0" w:color="auto"/>
                            <w:bottom w:val="none" w:sz="0" w:space="0" w:color="auto"/>
                            <w:right w:val="none" w:sz="0" w:space="0" w:color="auto"/>
                          </w:divBdr>
                          <w:divsChild>
                            <w:div w:id="1155532358">
                              <w:marLeft w:val="0"/>
                              <w:marRight w:val="0"/>
                              <w:marTop w:val="0"/>
                              <w:marBottom w:val="0"/>
                              <w:divBdr>
                                <w:top w:val="none" w:sz="0" w:space="0" w:color="auto"/>
                                <w:left w:val="none" w:sz="0" w:space="0" w:color="auto"/>
                                <w:bottom w:val="none" w:sz="0" w:space="0" w:color="auto"/>
                                <w:right w:val="none" w:sz="0" w:space="0" w:color="auto"/>
                              </w:divBdr>
                              <w:divsChild>
                                <w:div w:id="9935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49991">
      <w:bodyDiv w:val="1"/>
      <w:marLeft w:val="0"/>
      <w:marRight w:val="0"/>
      <w:marTop w:val="0"/>
      <w:marBottom w:val="0"/>
      <w:divBdr>
        <w:top w:val="none" w:sz="0" w:space="0" w:color="auto"/>
        <w:left w:val="none" w:sz="0" w:space="0" w:color="auto"/>
        <w:bottom w:val="none" w:sz="0" w:space="0" w:color="auto"/>
        <w:right w:val="none" w:sz="0" w:space="0" w:color="auto"/>
      </w:divBdr>
      <w:divsChild>
        <w:div w:id="1851554926">
          <w:marLeft w:val="0"/>
          <w:marRight w:val="0"/>
          <w:marTop w:val="0"/>
          <w:marBottom w:val="0"/>
          <w:divBdr>
            <w:top w:val="none" w:sz="0" w:space="0" w:color="auto"/>
            <w:left w:val="none" w:sz="0" w:space="0" w:color="auto"/>
            <w:bottom w:val="none" w:sz="0" w:space="0" w:color="auto"/>
            <w:right w:val="none" w:sz="0" w:space="0" w:color="auto"/>
          </w:divBdr>
          <w:divsChild>
            <w:div w:id="1069419317">
              <w:marLeft w:val="0"/>
              <w:marRight w:val="0"/>
              <w:marTop w:val="0"/>
              <w:marBottom w:val="0"/>
              <w:divBdr>
                <w:top w:val="none" w:sz="0" w:space="0" w:color="auto"/>
                <w:left w:val="none" w:sz="0" w:space="0" w:color="auto"/>
                <w:bottom w:val="none" w:sz="0" w:space="0" w:color="auto"/>
                <w:right w:val="none" w:sz="0" w:space="0" w:color="auto"/>
              </w:divBdr>
              <w:divsChild>
                <w:div w:id="1616983749">
                  <w:marLeft w:val="0"/>
                  <w:marRight w:val="0"/>
                  <w:marTop w:val="0"/>
                  <w:marBottom w:val="0"/>
                  <w:divBdr>
                    <w:top w:val="none" w:sz="0" w:space="0" w:color="auto"/>
                    <w:left w:val="none" w:sz="0" w:space="0" w:color="auto"/>
                    <w:bottom w:val="none" w:sz="0" w:space="0" w:color="auto"/>
                    <w:right w:val="none" w:sz="0" w:space="0" w:color="auto"/>
                  </w:divBdr>
                  <w:divsChild>
                    <w:div w:id="1099567198">
                      <w:marLeft w:val="0"/>
                      <w:marRight w:val="0"/>
                      <w:marTop w:val="0"/>
                      <w:marBottom w:val="0"/>
                      <w:divBdr>
                        <w:top w:val="none" w:sz="0" w:space="0" w:color="auto"/>
                        <w:left w:val="none" w:sz="0" w:space="0" w:color="auto"/>
                        <w:bottom w:val="none" w:sz="0" w:space="0" w:color="auto"/>
                        <w:right w:val="none" w:sz="0" w:space="0" w:color="auto"/>
                      </w:divBdr>
                      <w:divsChild>
                        <w:div w:id="1723094587">
                          <w:marLeft w:val="0"/>
                          <w:marRight w:val="0"/>
                          <w:marTop w:val="0"/>
                          <w:marBottom w:val="0"/>
                          <w:divBdr>
                            <w:top w:val="none" w:sz="0" w:space="0" w:color="auto"/>
                            <w:left w:val="none" w:sz="0" w:space="0" w:color="auto"/>
                            <w:bottom w:val="none" w:sz="0" w:space="0" w:color="auto"/>
                            <w:right w:val="none" w:sz="0" w:space="0" w:color="auto"/>
                          </w:divBdr>
                          <w:divsChild>
                            <w:div w:id="811408816">
                              <w:marLeft w:val="0"/>
                              <w:marRight w:val="0"/>
                              <w:marTop w:val="0"/>
                              <w:marBottom w:val="0"/>
                              <w:divBdr>
                                <w:top w:val="none" w:sz="0" w:space="0" w:color="auto"/>
                                <w:left w:val="none" w:sz="0" w:space="0" w:color="auto"/>
                                <w:bottom w:val="none" w:sz="0" w:space="0" w:color="auto"/>
                                <w:right w:val="none" w:sz="0" w:space="0" w:color="auto"/>
                              </w:divBdr>
                              <w:divsChild>
                                <w:div w:id="1222015232">
                                  <w:marLeft w:val="0"/>
                                  <w:marRight w:val="0"/>
                                  <w:marTop w:val="0"/>
                                  <w:marBottom w:val="0"/>
                                  <w:divBdr>
                                    <w:top w:val="none" w:sz="0" w:space="0" w:color="auto"/>
                                    <w:left w:val="none" w:sz="0" w:space="0" w:color="auto"/>
                                    <w:bottom w:val="none" w:sz="0" w:space="0" w:color="auto"/>
                                    <w:right w:val="none" w:sz="0" w:space="0" w:color="auto"/>
                                  </w:divBdr>
                                  <w:divsChild>
                                    <w:div w:id="952395768">
                                      <w:marLeft w:val="0"/>
                                      <w:marRight w:val="0"/>
                                      <w:marTop w:val="0"/>
                                      <w:marBottom w:val="0"/>
                                      <w:divBdr>
                                        <w:top w:val="none" w:sz="0" w:space="0" w:color="auto"/>
                                        <w:left w:val="none" w:sz="0" w:space="0" w:color="auto"/>
                                        <w:bottom w:val="none" w:sz="0" w:space="0" w:color="auto"/>
                                        <w:right w:val="none" w:sz="0" w:space="0" w:color="auto"/>
                                      </w:divBdr>
                                      <w:divsChild>
                                        <w:div w:id="810831125">
                                          <w:marLeft w:val="0"/>
                                          <w:marRight w:val="0"/>
                                          <w:marTop w:val="0"/>
                                          <w:marBottom w:val="0"/>
                                          <w:divBdr>
                                            <w:top w:val="none" w:sz="0" w:space="0" w:color="auto"/>
                                            <w:left w:val="none" w:sz="0" w:space="0" w:color="auto"/>
                                            <w:bottom w:val="none" w:sz="0" w:space="0" w:color="auto"/>
                                            <w:right w:val="none" w:sz="0" w:space="0" w:color="auto"/>
                                          </w:divBdr>
                                          <w:divsChild>
                                            <w:div w:id="1723745786">
                                              <w:marLeft w:val="0"/>
                                              <w:marRight w:val="0"/>
                                              <w:marTop w:val="0"/>
                                              <w:marBottom w:val="0"/>
                                              <w:divBdr>
                                                <w:top w:val="none" w:sz="0" w:space="0" w:color="auto"/>
                                                <w:left w:val="none" w:sz="0" w:space="0" w:color="auto"/>
                                                <w:bottom w:val="none" w:sz="0" w:space="0" w:color="auto"/>
                                                <w:right w:val="none" w:sz="0" w:space="0" w:color="auto"/>
                                              </w:divBdr>
                                              <w:divsChild>
                                                <w:div w:id="212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082671">
      <w:bodyDiv w:val="1"/>
      <w:marLeft w:val="0"/>
      <w:marRight w:val="0"/>
      <w:marTop w:val="0"/>
      <w:marBottom w:val="0"/>
      <w:divBdr>
        <w:top w:val="none" w:sz="0" w:space="0" w:color="auto"/>
        <w:left w:val="none" w:sz="0" w:space="0" w:color="auto"/>
        <w:bottom w:val="none" w:sz="0" w:space="0" w:color="auto"/>
        <w:right w:val="none" w:sz="0" w:space="0" w:color="auto"/>
      </w:divBdr>
      <w:divsChild>
        <w:div w:id="1750082026">
          <w:marLeft w:val="0"/>
          <w:marRight w:val="0"/>
          <w:marTop w:val="0"/>
          <w:marBottom w:val="0"/>
          <w:divBdr>
            <w:top w:val="none" w:sz="0" w:space="0" w:color="auto"/>
            <w:left w:val="none" w:sz="0" w:space="0" w:color="auto"/>
            <w:bottom w:val="none" w:sz="0" w:space="0" w:color="auto"/>
            <w:right w:val="none" w:sz="0" w:space="0" w:color="auto"/>
          </w:divBdr>
          <w:divsChild>
            <w:div w:id="1033383435">
              <w:marLeft w:val="0"/>
              <w:marRight w:val="0"/>
              <w:marTop w:val="0"/>
              <w:marBottom w:val="0"/>
              <w:divBdr>
                <w:top w:val="none" w:sz="0" w:space="0" w:color="auto"/>
                <w:left w:val="none" w:sz="0" w:space="0" w:color="auto"/>
                <w:bottom w:val="none" w:sz="0" w:space="0" w:color="auto"/>
                <w:right w:val="none" w:sz="0" w:space="0" w:color="auto"/>
              </w:divBdr>
              <w:divsChild>
                <w:div w:id="1619948447">
                  <w:marLeft w:val="0"/>
                  <w:marRight w:val="0"/>
                  <w:marTop w:val="0"/>
                  <w:marBottom w:val="0"/>
                  <w:divBdr>
                    <w:top w:val="none" w:sz="0" w:space="0" w:color="auto"/>
                    <w:left w:val="none" w:sz="0" w:space="0" w:color="auto"/>
                    <w:bottom w:val="none" w:sz="0" w:space="0" w:color="auto"/>
                    <w:right w:val="none" w:sz="0" w:space="0" w:color="auto"/>
                  </w:divBdr>
                  <w:divsChild>
                    <w:div w:id="1989750303">
                      <w:marLeft w:val="0"/>
                      <w:marRight w:val="0"/>
                      <w:marTop w:val="0"/>
                      <w:marBottom w:val="0"/>
                      <w:divBdr>
                        <w:top w:val="none" w:sz="0" w:space="0" w:color="auto"/>
                        <w:left w:val="none" w:sz="0" w:space="0" w:color="auto"/>
                        <w:bottom w:val="none" w:sz="0" w:space="0" w:color="auto"/>
                        <w:right w:val="none" w:sz="0" w:space="0" w:color="auto"/>
                      </w:divBdr>
                      <w:divsChild>
                        <w:div w:id="977102201">
                          <w:marLeft w:val="0"/>
                          <w:marRight w:val="0"/>
                          <w:marTop w:val="0"/>
                          <w:marBottom w:val="0"/>
                          <w:divBdr>
                            <w:top w:val="none" w:sz="0" w:space="0" w:color="auto"/>
                            <w:left w:val="none" w:sz="0" w:space="0" w:color="auto"/>
                            <w:bottom w:val="none" w:sz="0" w:space="0" w:color="auto"/>
                            <w:right w:val="none" w:sz="0" w:space="0" w:color="auto"/>
                          </w:divBdr>
                          <w:divsChild>
                            <w:div w:id="130171747">
                              <w:marLeft w:val="0"/>
                              <w:marRight w:val="0"/>
                              <w:marTop w:val="0"/>
                              <w:marBottom w:val="0"/>
                              <w:divBdr>
                                <w:top w:val="none" w:sz="0" w:space="0" w:color="auto"/>
                                <w:left w:val="none" w:sz="0" w:space="0" w:color="auto"/>
                                <w:bottom w:val="none" w:sz="0" w:space="0" w:color="auto"/>
                                <w:right w:val="none" w:sz="0" w:space="0" w:color="auto"/>
                              </w:divBdr>
                              <w:divsChild>
                                <w:div w:id="9842428">
                                  <w:marLeft w:val="0"/>
                                  <w:marRight w:val="0"/>
                                  <w:marTop w:val="0"/>
                                  <w:marBottom w:val="0"/>
                                  <w:divBdr>
                                    <w:top w:val="none" w:sz="0" w:space="0" w:color="auto"/>
                                    <w:left w:val="none" w:sz="0" w:space="0" w:color="auto"/>
                                    <w:bottom w:val="none" w:sz="0" w:space="0" w:color="auto"/>
                                    <w:right w:val="none" w:sz="0" w:space="0" w:color="auto"/>
                                  </w:divBdr>
                                  <w:divsChild>
                                    <w:div w:id="114259222">
                                      <w:marLeft w:val="0"/>
                                      <w:marRight w:val="0"/>
                                      <w:marTop w:val="0"/>
                                      <w:marBottom w:val="0"/>
                                      <w:divBdr>
                                        <w:top w:val="none" w:sz="0" w:space="0" w:color="auto"/>
                                        <w:left w:val="none" w:sz="0" w:space="0" w:color="auto"/>
                                        <w:bottom w:val="none" w:sz="0" w:space="0" w:color="auto"/>
                                        <w:right w:val="none" w:sz="0" w:space="0" w:color="auto"/>
                                      </w:divBdr>
                                      <w:divsChild>
                                        <w:div w:id="535194368">
                                          <w:marLeft w:val="0"/>
                                          <w:marRight w:val="0"/>
                                          <w:marTop w:val="0"/>
                                          <w:marBottom w:val="0"/>
                                          <w:divBdr>
                                            <w:top w:val="none" w:sz="0" w:space="0" w:color="auto"/>
                                            <w:left w:val="none" w:sz="0" w:space="0" w:color="auto"/>
                                            <w:bottom w:val="none" w:sz="0" w:space="0" w:color="auto"/>
                                            <w:right w:val="none" w:sz="0" w:space="0" w:color="auto"/>
                                          </w:divBdr>
                                          <w:divsChild>
                                            <w:div w:id="1439058166">
                                              <w:marLeft w:val="0"/>
                                              <w:marRight w:val="0"/>
                                              <w:marTop w:val="0"/>
                                              <w:marBottom w:val="0"/>
                                              <w:divBdr>
                                                <w:top w:val="none" w:sz="0" w:space="0" w:color="auto"/>
                                                <w:left w:val="none" w:sz="0" w:space="0" w:color="auto"/>
                                                <w:bottom w:val="none" w:sz="0" w:space="0" w:color="auto"/>
                                                <w:right w:val="none" w:sz="0" w:space="0" w:color="auto"/>
                                              </w:divBdr>
                                              <w:divsChild>
                                                <w:div w:id="366879912">
                                                  <w:marLeft w:val="0"/>
                                                  <w:marRight w:val="0"/>
                                                  <w:marTop w:val="0"/>
                                                  <w:marBottom w:val="0"/>
                                                  <w:divBdr>
                                                    <w:top w:val="none" w:sz="0" w:space="0" w:color="auto"/>
                                                    <w:left w:val="none" w:sz="0" w:space="0" w:color="auto"/>
                                                    <w:bottom w:val="none" w:sz="0" w:space="0" w:color="auto"/>
                                                    <w:right w:val="none" w:sz="0" w:space="0" w:color="auto"/>
                                                  </w:divBdr>
                                                  <w:divsChild>
                                                    <w:div w:id="2537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133900">
      <w:bodyDiv w:val="1"/>
      <w:marLeft w:val="0"/>
      <w:marRight w:val="0"/>
      <w:marTop w:val="0"/>
      <w:marBottom w:val="0"/>
      <w:divBdr>
        <w:top w:val="none" w:sz="0" w:space="0" w:color="auto"/>
        <w:left w:val="none" w:sz="0" w:space="0" w:color="auto"/>
        <w:bottom w:val="none" w:sz="0" w:space="0" w:color="auto"/>
        <w:right w:val="none" w:sz="0" w:space="0" w:color="auto"/>
      </w:divBdr>
      <w:divsChild>
        <w:div w:id="1799300140">
          <w:marLeft w:val="0"/>
          <w:marRight w:val="0"/>
          <w:marTop w:val="0"/>
          <w:marBottom w:val="0"/>
          <w:divBdr>
            <w:top w:val="none" w:sz="0" w:space="0" w:color="auto"/>
            <w:left w:val="none" w:sz="0" w:space="0" w:color="auto"/>
            <w:bottom w:val="none" w:sz="0" w:space="0" w:color="auto"/>
            <w:right w:val="none" w:sz="0" w:space="0" w:color="auto"/>
          </w:divBdr>
          <w:divsChild>
            <w:div w:id="649019499">
              <w:marLeft w:val="0"/>
              <w:marRight w:val="0"/>
              <w:marTop w:val="0"/>
              <w:marBottom w:val="0"/>
              <w:divBdr>
                <w:top w:val="none" w:sz="0" w:space="0" w:color="auto"/>
                <w:left w:val="none" w:sz="0" w:space="0" w:color="auto"/>
                <w:bottom w:val="none" w:sz="0" w:space="0" w:color="auto"/>
                <w:right w:val="none" w:sz="0" w:space="0" w:color="auto"/>
              </w:divBdr>
              <w:divsChild>
                <w:div w:id="1056049590">
                  <w:marLeft w:val="0"/>
                  <w:marRight w:val="0"/>
                  <w:marTop w:val="0"/>
                  <w:marBottom w:val="0"/>
                  <w:divBdr>
                    <w:top w:val="none" w:sz="0" w:space="0" w:color="auto"/>
                    <w:left w:val="none" w:sz="0" w:space="0" w:color="auto"/>
                    <w:bottom w:val="none" w:sz="0" w:space="0" w:color="auto"/>
                    <w:right w:val="none" w:sz="0" w:space="0" w:color="auto"/>
                  </w:divBdr>
                  <w:divsChild>
                    <w:div w:id="1806435173">
                      <w:marLeft w:val="0"/>
                      <w:marRight w:val="0"/>
                      <w:marTop w:val="0"/>
                      <w:marBottom w:val="0"/>
                      <w:divBdr>
                        <w:top w:val="none" w:sz="0" w:space="0" w:color="auto"/>
                        <w:left w:val="none" w:sz="0" w:space="0" w:color="auto"/>
                        <w:bottom w:val="none" w:sz="0" w:space="0" w:color="auto"/>
                        <w:right w:val="none" w:sz="0" w:space="0" w:color="auto"/>
                      </w:divBdr>
                      <w:divsChild>
                        <w:div w:id="645399985">
                          <w:marLeft w:val="0"/>
                          <w:marRight w:val="0"/>
                          <w:marTop w:val="0"/>
                          <w:marBottom w:val="0"/>
                          <w:divBdr>
                            <w:top w:val="none" w:sz="0" w:space="0" w:color="auto"/>
                            <w:left w:val="none" w:sz="0" w:space="0" w:color="auto"/>
                            <w:bottom w:val="none" w:sz="0" w:space="0" w:color="auto"/>
                            <w:right w:val="none" w:sz="0" w:space="0" w:color="auto"/>
                          </w:divBdr>
                          <w:divsChild>
                            <w:div w:id="128668916">
                              <w:marLeft w:val="0"/>
                              <w:marRight w:val="0"/>
                              <w:marTop w:val="0"/>
                              <w:marBottom w:val="0"/>
                              <w:divBdr>
                                <w:top w:val="none" w:sz="0" w:space="0" w:color="auto"/>
                                <w:left w:val="none" w:sz="0" w:space="0" w:color="auto"/>
                                <w:bottom w:val="none" w:sz="0" w:space="0" w:color="auto"/>
                                <w:right w:val="none" w:sz="0" w:space="0" w:color="auto"/>
                              </w:divBdr>
                              <w:divsChild>
                                <w:div w:id="866286070">
                                  <w:marLeft w:val="0"/>
                                  <w:marRight w:val="0"/>
                                  <w:marTop w:val="0"/>
                                  <w:marBottom w:val="0"/>
                                  <w:divBdr>
                                    <w:top w:val="none" w:sz="0" w:space="0" w:color="auto"/>
                                    <w:left w:val="none" w:sz="0" w:space="0" w:color="auto"/>
                                    <w:bottom w:val="none" w:sz="0" w:space="0" w:color="auto"/>
                                    <w:right w:val="none" w:sz="0" w:space="0" w:color="auto"/>
                                  </w:divBdr>
                                  <w:divsChild>
                                    <w:div w:id="274212511">
                                      <w:marLeft w:val="0"/>
                                      <w:marRight w:val="0"/>
                                      <w:marTop w:val="0"/>
                                      <w:marBottom w:val="0"/>
                                      <w:divBdr>
                                        <w:top w:val="none" w:sz="0" w:space="0" w:color="auto"/>
                                        <w:left w:val="none" w:sz="0" w:space="0" w:color="auto"/>
                                        <w:bottom w:val="none" w:sz="0" w:space="0" w:color="auto"/>
                                        <w:right w:val="none" w:sz="0" w:space="0" w:color="auto"/>
                                      </w:divBdr>
                                      <w:divsChild>
                                        <w:div w:id="1135292510">
                                          <w:marLeft w:val="0"/>
                                          <w:marRight w:val="0"/>
                                          <w:marTop w:val="0"/>
                                          <w:marBottom w:val="0"/>
                                          <w:divBdr>
                                            <w:top w:val="none" w:sz="0" w:space="0" w:color="auto"/>
                                            <w:left w:val="none" w:sz="0" w:space="0" w:color="auto"/>
                                            <w:bottom w:val="none" w:sz="0" w:space="0" w:color="auto"/>
                                            <w:right w:val="none" w:sz="0" w:space="0" w:color="auto"/>
                                          </w:divBdr>
                                          <w:divsChild>
                                            <w:div w:id="775445585">
                                              <w:marLeft w:val="0"/>
                                              <w:marRight w:val="0"/>
                                              <w:marTop w:val="0"/>
                                              <w:marBottom w:val="0"/>
                                              <w:divBdr>
                                                <w:top w:val="none" w:sz="0" w:space="0" w:color="auto"/>
                                                <w:left w:val="none" w:sz="0" w:space="0" w:color="auto"/>
                                                <w:bottom w:val="none" w:sz="0" w:space="0" w:color="auto"/>
                                                <w:right w:val="none" w:sz="0" w:space="0" w:color="auto"/>
                                              </w:divBdr>
                                              <w:divsChild>
                                                <w:div w:id="130096604">
                                                  <w:marLeft w:val="0"/>
                                                  <w:marRight w:val="0"/>
                                                  <w:marTop w:val="0"/>
                                                  <w:marBottom w:val="0"/>
                                                  <w:divBdr>
                                                    <w:top w:val="none" w:sz="0" w:space="0" w:color="auto"/>
                                                    <w:left w:val="none" w:sz="0" w:space="0" w:color="auto"/>
                                                    <w:bottom w:val="none" w:sz="0" w:space="0" w:color="auto"/>
                                                    <w:right w:val="none" w:sz="0" w:space="0" w:color="auto"/>
                                                  </w:divBdr>
                                                  <w:divsChild>
                                                    <w:div w:id="1089037142">
                                                      <w:marLeft w:val="0"/>
                                                      <w:marRight w:val="0"/>
                                                      <w:marTop w:val="0"/>
                                                      <w:marBottom w:val="0"/>
                                                      <w:divBdr>
                                                        <w:top w:val="none" w:sz="0" w:space="0" w:color="auto"/>
                                                        <w:left w:val="none" w:sz="0" w:space="0" w:color="auto"/>
                                                        <w:bottom w:val="none" w:sz="0" w:space="0" w:color="auto"/>
                                                        <w:right w:val="none" w:sz="0" w:space="0" w:color="auto"/>
                                                      </w:divBdr>
                                                    </w:div>
                                                  </w:divsChild>
                                                </w:div>
                                                <w:div w:id="1924408388">
                                                  <w:marLeft w:val="0"/>
                                                  <w:marRight w:val="0"/>
                                                  <w:marTop w:val="0"/>
                                                  <w:marBottom w:val="0"/>
                                                  <w:divBdr>
                                                    <w:top w:val="none" w:sz="0" w:space="0" w:color="auto"/>
                                                    <w:left w:val="none" w:sz="0" w:space="0" w:color="auto"/>
                                                    <w:bottom w:val="none" w:sz="0" w:space="0" w:color="auto"/>
                                                    <w:right w:val="none" w:sz="0" w:space="0" w:color="auto"/>
                                                  </w:divBdr>
                                                  <w:divsChild>
                                                    <w:div w:id="2075733372">
                                                      <w:marLeft w:val="0"/>
                                                      <w:marRight w:val="0"/>
                                                      <w:marTop w:val="0"/>
                                                      <w:marBottom w:val="0"/>
                                                      <w:divBdr>
                                                        <w:top w:val="none" w:sz="0" w:space="0" w:color="auto"/>
                                                        <w:left w:val="none" w:sz="0" w:space="0" w:color="auto"/>
                                                        <w:bottom w:val="none" w:sz="0" w:space="0" w:color="auto"/>
                                                        <w:right w:val="none" w:sz="0" w:space="0" w:color="auto"/>
                                                      </w:divBdr>
                                                    </w:div>
                                                  </w:divsChild>
                                                </w:div>
                                                <w:div w:id="2030719096">
                                                  <w:marLeft w:val="0"/>
                                                  <w:marRight w:val="0"/>
                                                  <w:marTop w:val="0"/>
                                                  <w:marBottom w:val="0"/>
                                                  <w:divBdr>
                                                    <w:top w:val="none" w:sz="0" w:space="0" w:color="auto"/>
                                                    <w:left w:val="none" w:sz="0" w:space="0" w:color="auto"/>
                                                    <w:bottom w:val="none" w:sz="0" w:space="0" w:color="auto"/>
                                                    <w:right w:val="none" w:sz="0" w:space="0" w:color="auto"/>
                                                  </w:divBdr>
                                                  <w:divsChild>
                                                    <w:div w:id="1311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144196">
      <w:bodyDiv w:val="1"/>
      <w:marLeft w:val="0"/>
      <w:marRight w:val="0"/>
      <w:marTop w:val="0"/>
      <w:marBottom w:val="0"/>
      <w:divBdr>
        <w:top w:val="none" w:sz="0" w:space="0" w:color="auto"/>
        <w:left w:val="none" w:sz="0" w:space="0" w:color="auto"/>
        <w:bottom w:val="none" w:sz="0" w:space="0" w:color="auto"/>
        <w:right w:val="none" w:sz="0" w:space="0" w:color="auto"/>
      </w:divBdr>
    </w:div>
    <w:div w:id="837623926">
      <w:bodyDiv w:val="1"/>
      <w:marLeft w:val="0"/>
      <w:marRight w:val="0"/>
      <w:marTop w:val="0"/>
      <w:marBottom w:val="0"/>
      <w:divBdr>
        <w:top w:val="none" w:sz="0" w:space="0" w:color="auto"/>
        <w:left w:val="none" w:sz="0" w:space="0" w:color="auto"/>
        <w:bottom w:val="none" w:sz="0" w:space="0" w:color="auto"/>
        <w:right w:val="none" w:sz="0" w:space="0" w:color="auto"/>
      </w:divBdr>
      <w:divsChild>
        <w:div w:id="2067757166">
          <w:marLeft w:val="0"/>
          <w:marRight w:val="0"/>
          <w:marTop w:val="0"/>
          <w:marBottom w:val="0"/>
          <w:divBdr>
            <w:top w:val="none" w:sz="0" w:space="0" w:color="auto"/>
            <w:left w:val="none" w:sz="0" w:space="0" w:color="auto"/>
            <w:bottom w:val="none" w:sz="0" w:space="0" w:color="auto"/>
            <w:right w:val="none" w:sz="0" w:space="0" w:color="auto"/>
          </w:divBdr>
          <w:divsChild>
            <w:div w:id="1372922809">
              <w:marLeft w:val="0"/>
              <w:marRight w:val="0"/>
              <w:marTop w:val="0"/>
              <w:marBottom w:val="0"/>
              <w:divBdr>
                <w:top w:val="none" w:sz="0" w:space="0" w:color="auto"/>
                <w:left w:val="none" w:sz="0" w:space="0" w:color="auto"/>
                <w:bottom w:val="none" w:sz="0" w:space="0" w:color="auto"/>
                <w:right w:val="none" w:sz="0" w:space="0" w:color="auto"/>
              </w:divBdr>
              <w:divsChild>
                <w:div w:id="177621019">
                  <w:marLeft w:val="0"/>
                  <w:marRight w:val="0"/>
                  <w:marTop w:val="0"/>
                  <w:marBottom w:val="0"/>
                  <w:divBdr>
                    <w:top w:val="none" w:sz="0" w:space="0" w:color="auto"/>
                    <w:left w:val="none" w:sz="0" w:space="0" w:color="auto"/>
                    <w:bottom w:val="none" w:sz="0" w:space="0" w:color="auto"/>
                    <w:right w:val="none" w:sz="0" w:space="0" w:color="auto"/>
                  </w:divBdr>
                  <w:divsChild>
                    <w:div w:id="445658940">
                      <w:marLeft w:val="0"/>
                      <w:marRight w:val="0"/>
                      <w:marTop w:val="0"/>
                      <w:marBottom w:val="0"/>
                      <w:divBdr>
                        <w:top w:val="none" w:sz="0" w:space="0" w:color="auto"/>
                        <w:left w:val="none" w:sz="0" w:space="0" w:color="auto"/>
                        <w:bottom w:val="none" w:sz="0" w:space="0" w:color="auto"/>
                        <w:right w:val="none" w:sz="0" w:space="0" w:color="auto"/>
                      </w:divBdr>
                      <w:divsChild>
                        <w:div w:id="2143452349">
                          <w:marLeft w:val="0"/>
                          <w:marRight w:val="0"/>
                          <w:marTop w:val="0"/>
                          <w:marBottom w:val="0"/>
                          <w:divBdr>
                            <w:top w:val="none" w:sz="0" w:space="0" w:color="auto"/>
                            <w:left w:val="none" w:sz="0" w:space="0" w:color="auto"/>
                            <w:bottom w:val="none" w:sz="0" w:space="0" w:color="auto"/>
                            <w:right w:val="none" w:sz="0" w:space="0" w:color="auto"/>
                          </w:divBdr>
                          <w:divsChild>
                            <w:div w:id="750857859">
                              <w:marLeft w:val="0"/>
                              <w:marRight w:val="0"/>
                              <w:marTop w:val="0"/>
                              <w:marBottom w:val="0"/>
                              <w:divBdr>
                                <w:top w:val="none" w:sz="0" w:space="0" w:color="auto"/>
                                <w:left w:val="none" w:sz="0" w:space="0" w:color="auto"/>
                                <w:bottom w:val="none" w:sz="0" w:space="0" w:color="auto"/>
                                <w:right w:val="none" w:sz="0" w:space="0" w:color="auto"/>
                              </w:divBdr>
                              <w:divsChild>
                                <w:div w:id="1007711348">
                                  <w:marLeft w:val="0"/>
                                  <w:marRight w:val="0"/>
                                  <w:marTop w:val="0"/>
                                  <w:marBottom w:val="0"/>
                                  <w:divBdr>
                                    <w:top w:val="none" w:sz="0" w:space="0" w:color="auto"/>
                                    <w:left w:val="none" w:sz="0" w:space="0" w:color="auto"/>
                                    <w:bottom w:val="none" w:sz="0" w:space="0" w:color="auto"/>
                                    <w:right w:val="none" w:sz="0" w:space="0" w:color="auto"/>
                                  </w:divBdr>
                                  <w:divsChild>
                                    <w:div w:id="1223521927">
                                      <w:marLeft w:val="0"/>
                                      <w:marRight w:val="0"/>
                                      <w:marTop w:val="0"/>
                                      <w:marBottom w:val="0"/>
                                      <w:divBdr>
                                        <w:top w:val="none" w:sz="0" w:space="0" w:color="auto"/>
                                        <w:left w:val="none" w:sz="0" w:space="0" w:color="auto"/>
                                        <w:bottom w:val="none" w:sz="0" w:space="0" w:color="auto"/>
                                        <w:right w:val="none" w:sz="0" w:space="0" w:color="auto"/>
                                      </w:divBdr>
                                      <w:divsChild>
                                        <w:div w:id="1174610768">
                                          <w:marLeft w:val="0"/>
                                          <w:marRight w:val="0"/>
                                          <w:marTop w:val="0"/>
                                          <w:marBottom w:val="0"/>
                                          <w:divBdr>
                                            <w:top w:val="none" w:sz="0" w:space="0" w:color="auto"/>
                                            <w:left w:val="none" w:sz="0" w:space="0" w:color="auto"/>
                                            <w:bottom w:val="none" w:sz="0" w:space="0" w:color="auto"/>
                                            <w:right w:val="none" w:sz="0" w:space="0" w:color="auto"/>
                                          </w:divBdr>
                                          <w:divsChild>
                                            <w:div w:id="1713843959">
                                              <w:marLeft w:val="0"/>
                                              <w:marRight w:val="0"/>
                                              <w:marTop w:val="0"/>
                                              <w:marBottom w:val="0"/>
                                              <w:divBdr>
                                                <w:top w:val="none" w:sz="0" w:space="0" w:color="auto"/>
                                                <w:left w:val="none" w:sz="0" w:space="0" w:color="auto"/>
                                                <w:bottom w:val="none" w:sz="0" w:space="0" w:color="auto"/>
                                                <w:right w:val="none" w:sz="0" w:space="0" w:color="auto"/>
                                              </w:divBdr>
                                              <w:divsChild>
                                                <w:div w:id="20479146">
                                                  <w:marLeft w:val="0"/>
                                                  <w:marRight w:val="0"/>
                                                  <w:marTop w:val="0"/>
                                                  <w:marBottom w:val="0"/>
                                                  <w:divBdr>
                                                    <w:top w:val="none" w:sz="0" w:space="0" w:color="auto"/>
                                                    <w:left w:val="none" w:sz="0" w:space="0" w:color="auto"/>
                                                    <w:bottom w:val="none" w:sz="0" w:space="0" w:color="auto"/>
                                                    <w:right w:val="none" w:sz="0" w:space="0" w:color="auto"/>
                                                  </w:divBdr>
                                                  <w:divsChild>
                                                    <w:div w:id="668486771">
                                                      <w:marLeft w:val="0"/>
                                                      <w:marRight w:val="0"/>
                                                      <w:marTop w:val="0"/>
                                                      <w:marBottom w:val="0"/>
                                                      <w:divBdr>
                                                        <w:top w:val="none" w:sz="0" w:space="0" w:color="auto"/>
                                                        <w:left w:val="none" w:sz="0" w:space="0" w:color="auto"/>
                                                        <w:bottom w:val="none" w:sz="0" w:space="0" w:color="auto"/>
                                                        <w:right w:val="none" w:sz="0" w:space="0" w:color="auto"/>
                                                      </w:divBdr>
                                                    </w:div>
                                                  </w:divsChild>
                                                </w:div>
                                                <w:div w:id="193807449">
                                                  <w:marLeft w:val="0"/>
                                                  <w:marRight w:val="0"/>
                                                  <w:marTop w:val="0"/>
                                                  <w:marBottom w:val="0"/>
                                                  <w:divBdr>
                                                    <w:top w:val="none" w:sz="0" w:space="0" w:color="auto"/>
                                                    <w:left w:val="none" w:sz="0" w:space="0" w:color="auto"/>
                                                    <w:bottom w:val="none" w:sz="0" w:space="0" w:color="auto"/>
                                                    <w:right w:val="none" w:sz="0" w:space="0" w:color="auto"/>
                                                  </w:divBdr>
                                                  <w:divsChild>
                                                    <w:div w:id="1978995326">
                                                      <w:marLeft w:val="0"/>
                                                      <w:marRight w:val="0"/>
                                                      <w:marTop w:val="0"/>
                                                      <w:marBottom w:val="0"/>
                                                      <w:divBdr>
                                                        <w:top w:val="none" w:sz="0" w:space="0" w:color="auto"/>
                                                        <w:left w:val="none" w:sz="0" w:space="0" w:color="auto"/>
                                                        <w:bottom w:val="none" w:sz="0" w:space="0" w:color="auto"/>
                                                        <w:right w:val="none" w:sz="0" w:space="0" w:color="auto"/>
                                                      </w:divBdr>
                                                    </w:div>
                                                  </w:divsChild>
                                                </w:div>
                                                <w:div w:id="666326640">
                                                  <w:marLeft w:val="0"/>
                                                  <w:marRight w:val="0"/>
                                                  <w:marTop w:val="0"/>
                                                  <w:marBottom w:val="0"/>
                                                  <w:divBdr>
                                                    <w:top w:val="none" w:sz="0" w:space="0" w:color="auto"/>
                                                    <w:left w:val="none" w:sz="0" w:space="0" w:color="auto"/>
                                                    <w:bottom w:val="none" w:sz="0" w:space="0" w:color="auto"/>
                                                    <w:right w:val="none" w:sz="0" w:space="0" w:color="auto"/>
                                                  </w:divBdr>
                                                  <w:divsChild>
                                                    <w:div w:id="2141681690">
                                                      <w:marLeft w:val="0"/>
                                                      <w:marRight w:val="0"/>
                                                      <w:marTop w:val="0"/>
                                                      <w:marBottom w:val="0"/>
                                                      <w:divBdr>
                                                        <w:top w:val="none" w:sz="0" w:space="0" w:color="auto"/>
                                                        <w:left w:val="none" w:sz="0" w:space="0" w:color="auto"/>
                                                        <w:bottom w:val="none" w:sz="0" w:space="0" w:color="auto"/>
                                                        <w:right w:val="none" w:sz="0" w:space="0" w:color="auto"/>
                                                      </w:divBdr>
                                                    </w:div>
                                                  </w:divsChild>
                                                </w:div>
                                                <w:div w:id="807480916">
                                                  <w:marLeft w:val="0"/>
                                                  <w:marRight w:val="0"/>
                                                  <w:marTop w:val="0"/>
                                                  <w:marBottom w:val="0"/>
                                                  <w:divBdr>
                                                    <w:top w:val="none" w:sz="0" w:space="0" w:color="auto"/>
                                                    <w:left w:val="none" w:sz="0" w:space="0" w:color="auto"/>
                                                    <w:bottom w:val="none" w:sz="0" w:space="0" w:color="auto"/>
                                                    <w:right w:val="none" w:sz="0" w:space="0" w:color="auto"/>
                                                  </w:divBdr>
                                                  <w:divsChild>
                                                    <w:div w:id="1838884658">
                                                      <w:marLeft w:val="0"/>
                                                      <w:marRight w:val="0"/>
                                                      <w:marTop w:val="0"/>
                                                      <w:marBottom w:val="0"/>
                                                      <w:divBdr>
                                                        <w:top w:val="none" w:sz="0" w:space="0" w:color="auto"/>
                                                        <w:left w:val="none" w:sz="0" w:space="0" w:color="auto"/>
                                                        <w:bottom w:val="none" w:sz="0" w:space="0" w:color="auto"/>
                                                        <w:right w:val="none" w:sz="0" w:space="0" w:color="auto"/>
                                                      </w:divBdr>
                                                    </w:div>
                                                  </w:divsChild>
                                                </w:div>
                                                <w:div w:id="1227451554">
                                                  <w:marLeft w:val="0"/>
                                                  <w:marRight w:val="0"/>
                                                  <w:marTop w:val="0"/>
                                                  <w:marBottom w:val="0"/>
                                                  <w:divBdr>
                                                    <w:top w:val="none" w:sz="0" w:space="0" w:color="auto"/>
                                                    <w:left w:val="none" w:sz="0" w:space="0" w:color="auto"/>
                                                    <w:bottom w:val="none" w:sz="0" w:space="0" w:color="auto"/>
                                                    <w:right w:val="none" w:sz="0" w:space="0" w:color="auto"/>
                                                  </w:divBdr>
                                                  <w:divsChild>
                                                    <w:div w:id="949505391">
                                                      <w:marLeft w:val="0"/>
                                                      <w:marRight w:val="0"/>
                                                      <w:marTop w:val="0"/>
                                                      <w:marBottom w:val="0"/>
                                                      <w:divBdr>
                                                        <w:top w:val="none" w:sz="0" w:space="0" w:color="auto"/>
                                                        <w:left w:val="none" w:sz="0" w:space="0" w:color="auto"/>
                                                        <w:bottom w:val="none" w:sz="0" w:space="0" w:color="auto"/>
                                                        <w:right w:val="none" w:sz="0" w:space="0" w:color="auto"/>
                                                      </w:divBdr>
                                                    </w:div>
                                                  </w:divsChild>
                                                </w:div>
                                                <w:div w:id="1460689197">
                                                  <w:marLeft w:val="0"/>
                                                  <w:marRight w:val="0"/>
                                                  <w:marTop w:val="0"/>
                                                  <w:marBottom w:val="0"/>
                                                  <w:divBdr>
                                                    <w:top w:val="none" w:sz="0" w:space="0" w:color="auto"/>
                                                    <w:left w:val="none" w:sz="0" w:space="0" w:color="auto"/>
                                                    <w:bottom w:val="none" w:sz="0" w:space="0" w:color="auto"/>
                                                    <w:right w:val="none" w:sz="0" w:space="0" w:color="auto"/>
                                                  </w:divBdr>
                                                  <w:divsChild>
                                                    <w:div w:id="1083257231">
                                                      <w:marLeft w:val="0"/>
                                                      <w:marRight w:val="0"/>
                                                      <w:marTop w:val="0"/>
                                                      <w:marBottom w:val="0"/>
                                                      <w:divBdr>
                                                        <w:top w:val="none" w:sz="0" w:space="0" w:color="auto"/>
                                                        <w:left w:val="none" w:sz="0" w:space="0" w:color="auto"/>
                                                        <w:bottom w:val="none" w:sz="0" w:space="0" w:color="auto"/>
                                                        <w:right w:val="none" w:sz="0" w:space="0" w:color="auto"/>
                                                      </w:divBdr>
                                                    </w:div>
                                                  </w:divsChild>
                                                </w:div>
                                                <w:div w:id="1469664199">
                                                  <w:marLeft w:val="0"/>
                                                  <w:marRight w:val="0"/>
                                                  <w:marTop w:val="0"/>
                                                  <w:marBottom w:val="0"/>
                                                  <w:divBdr>
                                                    <w:top w:val="none" w:sz="0" w:space="0" w:color="auto"/>
                                                    <w:left w:val="none" w:sz="0" w:space="0" w:color="auto"/>
                                                    <w:bottom w:val="none" w:sz="0" w:space="0" w:color="auto"/>
                                                    <w:right w:val="none" w:sz="0" w:space="0" w:color="auto"/>
                                                  </w:divBdr>
                                                  <w:divsChild>
                                                    <w:div w:id="189340032">
                                                      <w:marLeft w:val="0"/>
                                                      <w:marRight w:val="0"/>
                                                      <w:marTop w:val="0"/>
                                                      <w:marBottom w:val="0"/>
                                                      <w:divBdr>
                                                        <w:top w:val="none" w:sz="0" w:space="0" w:color="auto"/>
                                                        <w:left w:val="none" w:sz="0" w:space="0" w:color="auto"/>
                                                        <w:bottom w:val="none" w:sz="0" w:space="0" w:color="auto"/>
                                                        <w:right w:val="none" w:sz="0" w:space="0" w:color="auto"/>
                                                      </w:divBdr>
                                                    </w:div>
                                                  </w:divsChild>
                                                </w:div>
                                                <w:div w:id="1712194074">
                                                  <w:marLeft w:val="0"/>
                                                  <w:marRight w:val="0"/>
                                                  <w:marTop w:val="0"/>
                                                  <w:marBottom w:val="0"/>
                                                  <w:divBdr>
                                                    <w:top w:val="none" w:sz="0" w:space="0" w:color="auto"/>
                                                    <w:left w:val="none" w:sz="0" w:space="0" w:color="auto"/>
                                                    <w:bottom w:val="none" w:sz="0" w:space="0" w:color="auto"/>
                                                    <w:right w:val="none" w:sz="0" w:space="0" w:color="auto"/>
                                                  </w:divBdr>
                                                  <w:divsChild>
                                                    <w:div w:id="13075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062792">
      <w:bodyDiv w:val="1"/>
      <w:marLeft w:val="0"/>
      <w:marRight w:val="0"/>
      <w:marTop w:val="0"/>
      <w:marBottom w:val="0"/>
      <w:divBdr>
        <w:top w:val="none" w:sz="0" w:space="0" w:color="auto"/>
        <w:left w:val="none" w:sz="0" w:space="0" w:color="auto"/>
        <w:bottom w:val="none" w:sz="0" w:space="0" w:color="auto"/>
        <w:right w:val="none" w:sz="0" w:space="0" w:color="auto"/>
      </w:divBdr>
      <w:divsChild>
        <w:div w:id="44302688">
          <w:marLeft w:val="0"/>
          <w:marRight w:val="0"/>
          <w:marTop w:val="0"/>
          <w:marBottom w:val="0"/>
          <w:divBdr>
            <w:top w:val="none" w:sz="0" w:space="0" w:color="auto"/>
            <w:left w:val="none" w:sz="0" w:space="0" w:color="auto"/>
            <w:bottom w:val="none" w:sz="0" w:space="0" w:color="auto"/>
            <w:right w:val="none" w:sz="0" w:space="0" w:color="auto"/>
          </w:divBdr>
          <w:divsChild>
            <w:div w:id="160435985">
              <w:marLeft w:val="0"/>
              <w:marRight w:val="0"/>
              <w:marTop w:val="0"/>
              <w:marBottom w:val="0"/>
              <w:divBdr>
                <w:top w:val="none" w:sz="0" w:space="0" w:color="auto"/>
                <w:left w:val="none" w:sz="0" w:space="0" w:color="auto"/>
                <w:bottom w:val="none" w:sz="0" w:space="0" w:color="auto"/>
                <w:right w:val="none" w:sz="0" w:space="0" w:color="auto"/>
              </w:divBdr>
              <w:divsChild>
                <w:div w:id="1822428755">
                  <w:marLeft w:val="0"/>
                  <w:marRight w:val="0"/>
                  <w:marTop w:val="0"/>
                  <w:marBottom w:val="0"/>
                  <w:divBdr>
                    <w:top w:val="none" w:sz="0" w:space="0" w:color="auto"/>
                    <w:left w:val="none" w:sz="0" w:space="0" w:color="auto"/>
                    <w:bottom w:val="none" w:sz="0" w:space="0" w:color="auto"/>
                    <w:right w:val="none" w:sz="0" w:space="0" w:color="auto"/>
                  </w:divBdr>
                  <w:divsChild>
                    <w:div w:id="1421876996">
                      <w:marLeft w:val="0"/>
                      <w:marRight w:val="0"/>
                      <w:marTop w:val="0"/>
                      <w:marBottom w:val="0"/>
                      <w:divBdr>
                        <w:top w:val="none" w:sz="0" w:space="0" w:color="auto"/>
                        <w:left w:val="none" w:sz="0" w:space="0" w:color="auto"/>
                        <w:bottom w:val="none" w:sz="0" w:space="0" w:color="auto"/>
                        <w:right w:val="none" w:sz="0" w:space="0" w:color="auto"/>
                      </w:divBdr>
                      <w:divsChild>
                        <w:div w:id="648174911">
                          <w:marLeft w:val="0"/>
                          <w:marRight w:val="0"/>
                          <w:marTop w:val="0"/>
                          <w:marBottom w:val="0"/>
                          <w:divBdr>
                            <w:top w:val="none" w:sz="0" w:space="0" w:color="auto"/>
                            <w:left w:val="none" w:sz="0" w:space="0" w:color="auto"/>
                            <w:bottom w:val="none" w:sz="0" w:space="0" w:color="auto"/>
                            <w:right w:val="none" w:sz="0" w:space="0" w:color="auto"/>
                          </w:divBdr>
                          <w:divsChild>
                            <w:div w:id="1913615709">
                              <w:marLeft w:val="0"/>
                              <w:marRight w:val="0"/>
                              <w:marTop w:val="0"/>
                              <w:marBottom w:val="0"/>
                              <w:divBdr>
                                <w:top w:val="none" w:sz="0" w:space="0" w:color="auto"/>
                                <w:left w:val="none" w:sz="0" w:space="0" w:color="auto"/>
                                <w:bottom w:val="none" w:sz="0" w:space="0" w:color="auto"/>
                                <w:right w:val="none" w:sz="0" w:space="0" w:color="auto"/>
                              </w:divBdr>
                              <w:divsChild>
                                <w:div w:id="1297448605">
                                  <w:marLeft w:val="0"/>
                                  <w:marRight w:val="0"/>
                                  <w:marTop w:val="0"/>
                                  <w:marBottom w:val="0"/>
                                  <w:divBdr>
                                    <w:top w:val="none" w:sz="0" w:space="0" w:color="auto"/>
                                    <w:left w:val="none" w:sz="0" w:space="0" w:color="auto"/>
                                    <w:bottom w:val="none" w:sz="0" w:space="0" w:color="auto"/>
                                    <w:right w:val="none" w:sz="0" w:space="0" w:color="auto"/>
                                  </w:divBdr>
                                  <w:divsChild>
                                    <w:div w:id="1536624222">
                                      <w:marLeft w:val="0"/>
                                      <w:marRight w:val="0"/>
                                      <w:marTop w:val="0"/>
                                      <w:marBottom w:val="0"/>
                                      <w:divBdr>
                                        <w:top w:val="none" w:sz="0" w:space="0" w:color="auto"/>
                                        <w:left w:val="none" w:sz="0" w:space="0" w:color="auto"/>
                                        <w:bottom w:val="none" w:sz="0" w:space="0" w:color="auto"/>
                                        <w:right w:val="none" w:sz="0" w:space="0" w:color="auto"/>
                                      </w:divBdr>
                                      <w:divsChild>
                                        <w:div w:id="1956522353">
                                          <w:marLeft w:val="0"/>
                                          <w:marRight w:val="0"/>
                                          <w:marTop w:val="0"/>
                                          <w:marBottom w:val="0"/>
                                          <w:divBdr>
                                            <w:top w:val="none" w:sz="0" w:space="0" w:color="auto"/>
                                            <w:left w:val="none" w:sz="0" w:space="0" w:color="auto"/>
                                            <w:bottom w:val="none" w:sz="0" w:space="0" w:color="auto"/>
                                            <w:right w:val="none" w:sz="0" w:space="0" w:color="auto"/>
                                          </w:divBdr>
                                          <w:divsChild>
                                            <w:div w:id="1627420213">
                                              <w:marLeft w:val="0"/>
                                              <w:marRight w:val="0"/>
                                              <w:marTop w:val="0"/>
                                              <w:marBottom w:val="0"/>
                                              <w:divBdr>
                                                <w:top w:val="none" w:sz="0" w:space="0" w:color="auto"/>
                                                <w:left w:val="none" w:sz="0" w:space="0" w:color="auto"/>
                                                <w:bottom w:val="none" w:sz="0" w:space="0" w:color="auto"/>
                                                <w:right w:val="none" w:sz="0" w:space="0" w:color="auto"/>
                                              </w:divBdr>
                                              <w:divsChild>
                                                <w:div w:id="1708993257">
                                                  <w:marLeft w:val="0"/>
                                                  <w:marRight w:val="0"/>
                                                  <w:marTop w:val="0"/>
                                                  <w:marBottom w:val="0"/>
                                                  <w:divBdr>
                                                    <w:top w:val="none" w:sz="0" w:space="0" w:color="auto"/>
                                                    <w:left w:val="none" w:sz="0" w:space="0" w:color="auto"/>
                                                    <w:bottom w:val="none" w:sz="0" w:space="0" w:color="auto"/>
                                                    <w:right w:val="none" w:sz="0" w:space="0" w:color="auto"/>
                                                  </w:divBdr>
                                                  <w:divsChild>
                                                    <w:div w:id="350228600">
                                                      <w:marLeft w:val="0"/>
                                                      <w:marRight w:val="0"/>
                                                      <w:marTop w:val="0"/>
                                                      <w:marBottom w:val="0"/>
                                                      <w:divBdr>
                                                        <w:top w:val="none" w:sz="0" w:space="0" w:color="auto"/>
                                                        <w:left w:val="none" w:sz="0" w:space="0" w:color="auto"/>
                                                        <w:bottom w:val="none" w:sz="0" w:space="0" w:color="auto"/>
                                                        <w:right w:val="none" w:sz="0" w:space="0" w:color="auto"/>
                                                      </w:divBdr>
                                                    </w:div>
                                                  </w:divsChild>
                                                </w:div>
                                                <w:div w:id="2115516579">
                                                  <w:marLeft w:val="0"/>
                                                  <w:marRight w:val="0"/>
                                                  <w:marTop w:val="0"/>
                                                  <w:marBottom w:val="0"/>
                                                  <w:divBdr>
                                                    <w:top w:val="none" w:sz="0" w:space="0" w:color="auto"/>
                                                    <w:left w:val="none" w:sz="0" w:space="0" w:color="auto"/>
                                                    <w:bottom w:val="none" w:sz="0" w:space="0" w:color="auto"/>
                                                    <w:right w:val="none" w:sz="0" w:space="0" w:color="auto"/>
                                                  </w:divBdr>
                                                  <w:divsChild>
                                                    <w:div w:id="16694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731092">
      <w:bodyDiv w:val="1"/>
      <w:marLeft w:val="0"/>
      <w:marRight w:val="0"/>
      <w:marTop w:val="0"/>
      <w:marBottom w:val="0"/>
      <w:divBdr>
        <w:top w:val="none" w:sz="0" w:space="0" w:color="auto"/>
        <w:left w:val="none" w:sz="0" w:space="0" w:color="auto"/>
        <w:bottom w:val="none" w:sz="0" w:space="0" w:color="auto"/>
        <w:right w:val="none" w:sz="0" w:space="0" w:color="auto"/>
      </w:divBdr>
      <w:divsChild>
        <w:div w:id="386497576">
          <w:marLeft w:val="0"/>
          <w:marRight w:val="0"/>
          <w:marTop w:val="0"/>
          <w:marBottom w:val="0"/>
          <w:divBdr>
            <w:top w:val="none" w:sz="0" w:space="0" w:color="auto"/>
            <w:left w:val="none" w:sz="0" w:space="0" w:color="auto"/>
            <w:bottom w:val="none" w:sz="0" w:space="0" w:color="auto"/>
            <w:right w:val="none" w:sz="0" w:space="0" w:color="auto"/>
          </w:divBdr>
          <w:divsChild>
            <w:div w:id="2011180352">
              <w:marLeft w:val="0"/>
              <w:marRight w:val="0"/>
              <w:marTop w:val="0"/>
              <w:marBottom w:val="0"/>
              <w:divBdr>
                <w:top w:val="none" w:sz="0" w:space="0" w:color="auto"/>
                <w:left w:val="none" w:sz="0" w:space="0" w:color="auto"/>
                <w:bottom w:val="none" w:sz="0" w:space="0" w:color="auto"/>
                <w:right w:val="none" w:sz="0" w:space="0" w:color="auto"/>
              </w:divBdr>
              <w:divsChild>
                <w:div w:id="147939678">
                  <w:marLeft w:val="0"/>
                  <w:marRight w:val="0"/>
                  <w:marTop w:val="0"/>
                  <w:marBottom w:val="0"/>
                  <w:divBdr>
                    <w:top w:val="none" w:sz="0" w:space="0" w:color="auto"/>
                    <w:left w:val="none" w:sz="0" w:space="0" w:color="auto"/>
                    <w:bottom w:val="none" w:sz="0" w:space="0" w:color="auto"/>
                    <w:right w:val="none" w:sz="0" w:space="0" w:color="auto"/>
                  </w:divBdr>
                  <w:divsChild>
                    <w:div w:id="117456120">
                      <w:marLeft w:val="0"/>
                      <w:marRight w:val="0"/>
                      <w:marTop w:val="0"/>
                      <w:marBottom w:val="0"/>
                      <w:divBdr>
                        <w:top w:val="none" w:sz="0" w:space="0" w:color="auto"/>
                        <w:left w:val="none" w:sz="0" w:space="0" w:color="auto"/>
                        <w:bottom w:val="none" w:sz="0" w:space="0" w:color="auto"/>
                        <w:right w:val="none" w:sz="0" w:space="0" w:color="auto"/>
                      </w:divBdr>
                      <w:divsChild>
                        <w:div w:id="664821210">
                          <w:marLeft w:val="0"/>
                          <w:marRight w:val="0"/>
                          <w:marTop w:val="0"/>
                          <w:marBottom w:val="0"/>
                          <w:divBdr>
                            <w:top w:val="none" w:sz="0" w:space="0" w:color="auto"/>
                            <w:left w:val="none" w:sz="0" w:space="0" w:color="auto"/>
                            <w:bottom w:val="none" w:sz="0" w:space="0" w:color="auto"/>
                            <w:right w:val="none" w:sz="0" w:space="0" w:color="auto"/>
                          </w:divBdr>
                          <w:divsChild>
                            <w:div w:id="1448508059">
                              <w:marLeft w:val="0"/>
                              <w:marRight w:val="0"/>
                              <w:marTop w:val="0"/>
                              <w:marBottom w:val="0"/>
                              <w:divBdr>
                                <w:top w:val="none" w:sz="0" w:space="0" w:color="auto"/>
                                <w:left w:val="none" w:sz="0" w:space="0" w:color="auto"/>
                                <w:bottom w:val="none" w:sz="0" w:space="0" w:color="auto"/>
                                <w:right w:val="none" w:sz="0" w:space="0" w:color="auto"/>
                              </w:divBdr>
                              <w:divsChild>
                                <w:div w:id="1307588267">
                                  <w:marLeft w:val="0"/>
                                  <w:marRight w:val="0"/>
                                  <w:marTop w:val="0"/>
                                  <w:marBottom w:val="0"/>
                                  <w:divBdr>
                                    <w:top w:val="none" w:sz="0" w:space="0" w:color="auto"/>
                                    <w:left w:val="none" w:sz="0" w:space="0" w:color="auto"/>
                                    <w:bottom w:val="none" w:sz="0" w:space="0" w:color="auto"/>
                                    <w:right w:val="none" w:sz="0" w:space="0" w:color="auto"/>
                                  </w:divBdr>
                                  <w:divsChild>
                                    <w:div w:id="1413313396">
                                      <w:marLeft w:val="0"/>
                                      <w:marRight w:val="0"/>
                                      <w:marTop w:val="0"/>
                                      <w:marBottom w:val="0"/>
                                      <w:divBdr>
                                        <w:top w:val="none" w:sz="0" w:space="0" w:color="auto"/>
                                        <w:left w:val="none" w:sz="0" w:space="0" w:color="auto"/>
                                        <w:bottom w:val="none" w:sz="0" w:space="0" w:color="auto"/>
                                        <w:right w:val="none" w:sz="0" w:space="0" w:color="auto"/>
                                      </w:divBdr>
                                      <w:divsChild>
                                        <w:div w:id="561253039">
                                          <w:marLeft w:val="0"/>
                                          <w:marRight w:val="0"/>
                                          <w:marTop w:val="0"/>
                                          <w:marBottom w:val="0"/>
                                          <w:divBdr>
                                            <w:top w:val="none" w:sz="0" w:space="0" w:color="auto"/>
                                            <w:left w:val="none" w:sz="0" w:space="0" w:color="auto"/>
                                            <w:bottom w:val="none" w:sz="0" w:space="0" w:color="auto"/>
                                            <w:right w:val="none" w:sz="0" w:space="0" w:color="auto"/>
                                          </w:divBdr>
                                          <w:divsChild>
                                            <w:div w:id="673338645">
                                              <w:marLeft w:val="0"/>
                                              <w:marRight w:val="0"/>
                                              <w:marTop w:val="0"/>
                                              <w:marBottom w:val="0"/>
                                              <w:divBdr>
                                                <w:top w:val="none" w:sz="0" w:space="0" w:color="auto"/>
                                                <w:left w:val="none" w:sz="0" w:space="0" w:color="auto"/>
                                                <w:bottom w:val="none" w:sz="0" w:space="0" w:color="auto"/>
                                                <w:right w:val="none" w:sz="0" w:space="0" w:color="auto"/>
                                              </w:divBdr>
                                              <w:divsChild>
                                                <w:div w:id="1150093627">
                                                  <w:marLeft w:val="0"/>
                                                  <w:marRight w:val="0"/>
                                                  <w:marTop w:val="0"/>
                                                  <w:marBottom w:val="0"/>
                                                  <w:divBdr>
                                                    <w:top w:val="none" w:sz="0" w:space="0" w:color="auto"/>
                                                    <w:left w:val="none" w:sz="0" w:space="0" w:color="auto"/>
                                                    <w:bottom w:val="none" w:sz="0" w:space="0" w:color="auto"/>
                                                    <w:right w:val="none" w:sz="0" w:space="0" w:color="auto"/>
                                                  </w:divBdr>
                                                  <w:divsChild>
                                                    <w:div w:id="20417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899603">
      <w:bodyDiv w:val="1"/>
      <w:marLeft w:val="0"/>
      <w:marRight w:val="0"/>
      <w:marTop w:val="0"/>
      <w:marBottom w:val="0"/>
      <w:divBdr>
        <w:top w:val="none" w:sz="0" w:space="0" w:color="auto"/>
        <w:left w:val="none" w:sz="0" w:space="0" w:color="auto"/>
        <w:bottom w:val="none" w:sz="0" w:space="0" w:color="auto"/>
        <w:right w:val="none" w:sz="0" w:space="0" w:color="auto"/>
      </w:divBdr>
    </w:div>
    <w:div w:id="936059055">
      <w:bodyDiv w:val="1"/>
      <w:marLeft w:val="0"/>
      <w:marRight w:val="0"/>
      <w:marTop w:val="0"/>
      <w:marBottom w:val="0"/>
      <w:divBdr>
        <w:top w:val="none" w:sz="0" w:space="0" w:color="auto"/>
        <w:left w:val="none" w:sz="0" w:space="0" w:color="auto"/>
        <w:bottom w:val="none" w:sz="0" w:space="0" w:color="auto"/>
        <w:right w:val="none" w:sz="0" w:space="0" w:color="auto"/>
      </w:divBdr>
      <w:divsChild>
        <w:div w:id="803238945">
          <w:marLeft w:val="0"/>
          <w:marRight w:val="0"/>
          <w:marTop w:val="0"/>
          <w:marBottom w:val="0"/>
          <w:divBdr>
            <w:top w:val="none" w:sz="0" w:space="0" w:color="auto"/>
            <w:left w:val="none" w:sz="0" w:space="0" w:color="auto"/>
            <w:bottom w:val="none" w:sz="0" w:space="0" w:color="auto"/>
            <w:right w:val="none" w:sz="0" w:space="0" w:color="auto"/>
          </w:divBdr>
          <w:divsChild>
            <w:div w:id="247153947">
              <w:marLeft w:val="0"/>
              <w:marRight w:val="0"/>
              <w:marTop w:val="0"/>
              <w:marBottom w:val="0"/>
              <w:divBdr>
                <w:top w:val="none" w:sz="0" w:space="0" w:color="auto"/>
                <w:left w:val="none" w:sz="0" w:space="0" w:color="auto"/>
                <w:bottom w:val="none" w:sz="0" w:space="0" w:color="auto"/>
                <w:right w:val="none" w:sz="0" w:space="0" w:color="auto"/>
              </w:divBdr>
              <w:divsChild>
                <w:div w:id="162279091">
                  <w:marLeft w:val="0"/>
                  <w:marRight w:val="0"/>
                  <w:marTop w:val="0"/>
                  <w:marBottom w:val="0"/>
                  <w:divBdr>
                    <w:top w:val="none" w:sz="0" w:space="0" w:color="auto"/>
                    <w:left w:val="none" w:sz="0" w:space="0" w:color="auto"/>
                    <w:bottom w:val="none" w:sz="0" w:space="0" w:color="auto"/>
                    <w:right w:val="none" w:sz="0" w:space="0" w:color="auto"/>
                  </w:divBdr>
                  <w:divsChild>
                    <w:div w:id="1914312639">
                      <w:marLeft w:val="0"/>
                      <w:marRight w:val="0"/>
                      <w:marTop w:val="0"/>
                      <w:marBottom w:val="0"/>
                      <w:divBdr>
                        <w:top w:val="none" w:sz="0" w:space="0" w:color="auto"/>
                        <w:left w:val="none" w:sz="0" w:space="0" w:color="auto"/>
                        <w:bottom w:val="none" w:sz="0" w:space="0" w:color="auto"/>
                        <w:right w:val="none" w:sz="0" w:space="0" w:color="auto"/>
                      </w:divBdr>
                      <w:divsChild>
                        <w:div w:id="1222247771">
                          <w:marLeft w:val="0"/>
                          <w:marRight w:val="0"/>
                          <w:marTop w:val="0"/>
                          <w:marBottom w:val="0"/>
                          <w:divBdr>
                            <w:top w:val="none" w:sz="0" w:space="0" w:color="auto"/>
                            <w:left w:val="none" w:sz="0" w:space="0" w:color="auto"/>
                            <w:bottom w:val="none" w:sz="0" w:space="0" w:color="auto"/>
                            <w:right w:val="none" w:sz="0" w:space="0" w:color="auto"/>
                          </w:divBdr>
                          <w:divsChild>
                            <w:div w:id="584800147">
                              <w:marLeft w:val="0"/>
                              <w:marRight w:val="0"/>
                              <w:marTop w:val="0"/>
                              <w:marBottom w:val="0"/>
                              <w:divBdr>
                                <w:top w:val="none" w:sz="0" w:space="0" w:color="auto"/>
                                <w:left w:val="none" w:sz="0" w:space="0" w:color="auto"/>
                                <w:bottom w:val="none" w:sz="0" w:space="0" w:color="auto"/>
                                <w:right w:val="none" w:sz="0" w:space="0" w:color="auto"/>
                              </w:divBdr>
                              <w:divsChild>
                                <w:div w:id="1151561593">
                                  <w:marLeft w:val="0"/>
                                  <w:marRight w:val="0"/>
                                  <w:marTop w:val="0"/>
                                  <w:marBottom w:val="0"/>
                                  <w:divBdr>
                                    <w:top w:val="none" w:sz="0" w:space="0" w:color="auto"/>
                                    <w:left w:val="none" w:sz="0" w:space="0" w:color="auto"/>
                                    <w:bottom w:val="none" w:sz="0" w:space="0" w:color="auto"/>
                                    <w:right w:val="none" w:sz="0" w:space="0" w:color="auto"/>
                                  </w:divBdr>
                                  <w:divsChild>
                                    <w:div w:id="691802038">
                                      <w:marLeft w:val="0"/>
                                      <w:marRight w:val="0"/>
                                      <w:marTop w:val="0"/>
                                      <w:marBottom w:val="0"/>
                                      <w:divBdr>
                                        <w:top w:val="none" w:sz="0" w:space="0" w:color="auto"/>
                                        <w:left w:val="none" w:sz="0" w:space="0" w:color="auto"/>
                                        <w:bottom w:val="none" w:sz="0" w:space="0" w:color="auto"/>
                                        <w:right w:val="none" w:sz="0" w:space="0" w:color="auto"/>
                                      </w:divBdr>
                                      <w:divsChild>
                                        <w:div w:id="1656445195">
                                          <w:marLeft w:val="0"/>
                                          <w:marRight w:val="0"/>
                                          <w:marTop w:val="0"/>
                                          <w:marBottom w:val="0"/>
                                          <w:divBdr>
                                            <w:top w:val="none" w:sz="0" w:space="0" w:color="auto"/>
                                            <w:left w:val="none" w:sz="0" w:space="0" w:color="auto"/>
                                            <w:bottom w:val="none" w:sz="0" w:space="0" w:color="auto"/>
                                            <w:right w:val="none" w:sz="0" w:space="0" w:color="auto"/>
                                          </w:divBdr>
                                          <w:divsChild>
                                            <w:div w:id="247354436">
                                              <w:marLeft w:val="0"/>
                                              <w:marRight w:val="0"/>
                                              <w:marTop w:val="0"/>
                                              <w:marBottom w:val="0"/>
                                              <w:divBdr>
                                                <w:top w:val="none" w:sz="0" w:space="0" w:color="auto"/>
                                                <w:left w:val="none" w:sz="0" w:space="0" w:color="auto"/>
                                                <w:bottom w:val="none" w:sz="0" w:space="0" w:color="auto"/>
                                                <w:right w:val="none" w:sz="0" w:space="0" w:color="auto"/>
                                              </w:divBdr>
                                              <w:divsChild>
                                                <w:div w:id="429934751">
                                                  <w:marLeft w:val="0"/>
                                                  <w:marRight w:val="0"/>
                                                  <w:marTop w:val="0"/>
                                                  <w:marBottom w:val="0"/>
                                                  <w:divBdr>
                                                    <w:top w:val="none" w:sz="0" w:space="0" w:color="auto"/>
                                                    <w:left w:val="none" w:sz="0" w:space="0" w:color="auto"/>
                                                    <w:bottom w:val="none" w:sz="0" w:space="0" w:color="auto"/>
                                                    <w:right w:val="none" w:sz="0" w:space="0" w:color="auto"/>
                                                  </w:divBdr>
                                                  <w:divsChild>
                                                    <w:div w:id="1124620124">
                                                      <w:marLeft w:val="0"/>
                                                      <w:marRight w:val="0"/>
                                                      <w:marTop w:val="0"/>
                                                      <w:marBottom w:val="0"/>
                                                      <w:divBdr>
                                                        <w:top w:val="none" w:sz="0" w:space="0" w:color="auto"/>
                                                        <w:left w:val="none" w:sz="0" w:space="0" w:color="auto"/>
                                                        <w:bottom w:val="none" w:sz="0" w:space="0" w:color="auto"/>
                                                        <w:right w:val="none" w:sz="0" w:space="0" w:color="auto"/>
                                                      </w:divBdr>
                                                    </w:div>
                                                  </w:divsChild>
                                                </w:div>
                                                <w:div w:id="1197429306">
                                                  <w:marLeft w:val="0"/>
                                                  <w:marRight w:val="0"/>
                                                  <w:marTop w:val="0"/>
                                                  <w:marBottom w:val="0"/>
                                                  <w:divBdr>
                                                    <w:top w:val="none" w:sz="0" w:space="0" w:color="auto"/>
                                                    <w:left w:val="none" w:sz="0" w:space="0" w:color="auto"/>
                                                    <w:bottom w:val="none" w:sz="0" w:space="0" w:color="auto"/>
                                                    <w:right w:val="none" w:sz="0" w:space="0" w:color="auto"/>
                                                  </w:divBdr>
                                                  <w:divsChild>
                                                    <w:div w:id="620115270">
                                                      <w:marLeft w:val="0"/>
                                                      <w:marRight w:val="0"/>
                                                      <w:marTop w:val="0"/>
                                                      <w:marBottom w:val="0"/>
                                                      <w:divBdr>
                                                        <w:top w:val="none" w:sz="0" w:space="0" w:color="auto"/>
                                                        <w:left w:val="none" w:sz="0" w:space="0" w:color="auto"/>
                                                        <w:bottom w:val="none" w:sz="0" w:space="0" w:color="auto"/>
                                                        <w:right w:val="none" w:sz="0" w:space="0" w:color="auto"/>
                                                      </w:divBdr>
                                                    </w:div>
                                                  </w:divsChild>
                                                </w:div>
                                                <w:div w:id="1803881457">
                                                  <w:marLeft w:val="0"/>
                                                  <w:marRight w:val="0"/>
                                                  <w:marTop w:val="0"/>
                                                  <w:marBottom w:val="0"/>
                                                  <w:divBdr>
                                                    <w:top w:val="none" w:sz="0" w:space="0" w:color="auto"/>
                                                    <w:left w:val="none" w:sz="0" w:space="0" w:color="auto"/>
                                                    <w:bottom w:val="none" w:sz="0" w:space="0" w:color="auto"/>
                                                    <w:right w:val="none" w:sz="0" w:space="0" w:color="auto"/>
                                                  </w:divBdr>
                                                  <w:divsChild>
                                                    <w:div w:id="574365641">
                                                      <w:marLeft w:val="0"/>
                                                      <w:marRight w:val="0"/>
                                                      <w:marTop w:val="0"/>
                                                      <w:marBottom w:val="0"/>
                                                      <w:divBdr>
                                                        <w:top w:val="none" w:sz="0" w:space="0" w:color="auto"/>
                                                        <w:left w:val="none" w:sz="0" w:space="0" w:color="auto"/>
                                                        <w:bottom w:val="none" w:sz="0" w:space="0" w:color="auto"/>
                                                        <w:right w:val="none" w:sz="0" w:space="0" w:color="auto"/>
                                                      </w:divBdr>
                                                    </w:div>
                                                  </w:divsChild>
                                                </w:div>
                                                <w:div w:id="1949508422">
                                                  <w:marLeft w:val="0"/>
                                                  <w:marRight w:val="0"/>
                                                  <w:marTop w:val="0"/>
                                                  <w:marBottom w:val="0"/>
                                                  <w:divBdr>
                                                    <w:top w:val="none" w:sz="0" w:space="0" w:color="auto"/>
                                                    <w:left w:val="none" w:sz="0" w:space="0" w:color="auto"/>
                                                    <w:bottom w:val="none" w:sz="0" w:space="0" w:color="auto"/>
                                                    <w:right w:val="none" w:sz="0" w:space="0" w:color="auto"/>
                                                  </w:divBdr>
                                                  <w:divsChild>
                                                    <w:div w:id="18362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715697">
      <w:bodyDiv w:val="1"/>
      <w:marLeft w:val="0"/>
      <w:marRight w:val="0"/>
      <w:marTop w:val="0"/>
      <w:marBottom w:val="0"/>
      <w:divBdr>
        <w:top w:val="none" w:sz="0" w:space="0" w:color="auto"/>
        <w:left w:val="none" w:sz="0" w:space="0" w:color="auto"/>
        <w:bottom w:val="none" w:sz="0" w:space="0" w:color="auto"/>
        <w:right w:val="none" w:sz="0" w:space="0" w:color="auto"/>
      </w:divBdr>
      <w:divsChild>
        <w:div w:id="1295256161">
          <w:marLeft w:val="0"/>
          <w:marRight w:val="0"/>
          <w:marTop w:val="0"/>
          <w:marBottom w:val="0"/>
          <w:divBdr>
            <w:top w:val="none" w:sz="0" w:space="0" w:color="auto"/>
            <w:left w:val="none" w:sz="0" w:space="0" w:color="auto"/>
            <w:bottom w:val="none" w:sz="0" w:space="0" w:color="auto"/>
            <w:right w:val="none" w:sz="0" w:space="0" w:color="auto"/>
          </w:divBdr>
          <w:divsChild>
            <w:div w:id="2135981720">
              <w:marLeft w:val="0"/>
              <w:marRight w:val="0"/>
              <w:marTop w:val="0"/>
              <w:marBottom w:val="0"/>
              <w:divBdr>
                <w:top w:val="none" w:sz="0" w:space="0" w:color="auto"/>
                <w:left w:val="none" w:sz="0" w:space="0" w:color="auto"/>
                <w:bottom w:val="none" w:sz="0" w:space="0" w:color="auto"/>
                <w:right w:val="none" w:sz="0" w:space="0" w:color="auto"/>
              </w:divBdr>
              <w:divsChild>
                <w:div w:id="1451362538">
                  <w:marLeft w:val="0"/>
                  <w:marRight w:val="0"/>
                  <w:marTop w:val="0"/>
                  <w:marBottom w:val="0"/>
                  <w:divBdr>
                    <w:top w:val="none" w:sz="0" w:space="0" w:color="auto"/>
                    <w:left w:val="none" w:sz="0" w:space="0" w:color="auto"/>
                    <w:bottom w:val="none" w:sz="0" w:space="0" w:color="auto"/>
                    <w:right w:val="none" w:sz="0" w:space="0" w:color="auto"/>
                  </w:divBdr>
                  <w:divsChild>
                    <w:div w:id="1439137543">
                      <w:marLeft w:val="0"/>
                      <w:marRight w:val="0"/>
                      <w:marTop w:val="0"/>
                      <w:marBottom w:val="0"/>
                      <w:divBdr>
                        <w:top w:val="none" w:sz="0" w:space="0" w:color="auto"/>
                        <w:left w:val="none" w:sz="0" w:space="0" w:color="auto"/>
                        <w:bottom w:val="none" w:sz="0" w:space="0" w:color="auto"/>
                        <w:right w:val="none" w:sz="0" w:space="0" w:color="auto"/>
                      </w:divBdr>
                      <w:divsChild>
                        <w:div w:id="1807814709">
                          <w:marLeft w:val="0"/>
                          <w:marRight w:val="0"/>
                          <w:marTop w:val="0"/>
                          <w:marBottom w:val="0"/>
                          <w:divBdr>
                            <w:top w:val="none" w:sz="0" w:space="0" w:color="auto"/>
                            <w:left w:val="none" w:sz="0" w:space="0" w:color="auto"/>
                            <w:bottom w:val="none" w:sz="0" w:space="0" w:color="auto"/>
                            <w:right w:val="none" w:sz="0" w:space="0" w:color="auto"/>
                          </w:divBdr>
                          <w:divsChild>
                            <w:div w:id="1179848828">
                              <w:marLeft w:val="0"/>
                              <w:marRight w:val="0"/>
                              <w:marTop w:val="0"/>
                              <w:marBottom w:val="0"/>
                              <w:divBdr>
                                <w:top w:val="none" w:sz="0" w:space="0" w:color="auto"/>
                                <w:left w:val="none" w:sz="0" w:space="0" w:color="auto"/>
                                <w:bottom w:val="none" w:sz="0" w:space="0" w:color="auto"/>
                                <w:right w:val="none" w:sz="0" w:space="0" w:color="auto"/>
                              </w:divBdr>
                              <w:divsChild>
                                <w:div w:id="1429081808">
                                  <w:marLeft w:val="0"/>
                                  <w:marRight w:val="0"/>
                                  <w:marTop w:val="0"/>
                                  <w:marBottom w:val="0"/>
                                  <w:divBdr>
                                    <w:top w:val="none" w:sz="0" w:space="0" w:color="auto"/>
                                    <w:left w:val="none" w:sz="0" w:space="0" w:color="auto"/>
                                    <w:bottom w:val="none" w:sz="0" w:space="0" w:color="auto"/>
                                    <w:right w:val="none" w:sz="0" w:space="0" w:color="auto"/>
                                  </w:divBdr>
                                  <w:divsChild>
                                    <w:div w:id="62872788">
                                      <w:marLeft w:val="0"/>
                                      <w:marRight w:val="0"/>
                                      <w:marTop w:val="0"/>
                                      <w:marBottom w:val="0"/>
                                      <w:divBdr>
                                        <w:top w:val="none" w:sz="0" w:space="0" w:color="auto"/>
                                        <w:left w:val="none" w:sz="0" w:space="0" w:color="auto"/>
                                        <w:bottom w:val="none" w:sz="0" w:space="0" w:color="auto"/>
                                        <w:right w:val="none" w:sz="0" w:space="0" w:color="auto"/>
                                      </w:divBdr>
                                      <w:divsChild>
                                        <w:div w:id="847719517">
                                          <w:marLeft w:val="0"/>
                                          <w:marRight w:val="0"/>
                                          <w:marTop w:val="0"/>
                                          <w:marBottom w:val="0"/>
                                          <w:divBdr>
                                            <w:top w:val="none" w:sz="0" w:space="0" w:color="auto"/>
                                            <w:left w:val="none" w:sz="0" w:space="0" w:color="auto"/>
                                            <w:bottom w:val="none" w:sz="0" w:space="0" w:color="auto"/>
                                            <w:right w:val="none" w:sz="0" w:space="0" w:color="auto"/>
                                          </w:divBdr>
                                          <w:divsChild>
                                            <w:div w:id="1151673825">
                                              <w:marLeft w:val="0"/>
                                              <w:marRight w:val="0"/>
                                              <w:marTop w:val="0"/>
                                              <w:marBottom w:val="0"/>
                                              <w:divBdr>
                                                <w:top w:val="none" w:sz="0" w:space="0" w:color="auto"/>
                                                <w:left w:val="none" w:sz="0" w:space="0" w:color="auto"/>
                                                <w:bottom w:val="none" w:sz="0" w:space="0" w:color="auto"/>
                                                <w:right w:val="none" w:sz="0" w:space="0" w:color="auto"/>
                                              </w:divBdr>
                                              <w:divsChild>
                                                <w:div w:id="368993860">
                                                  <w:marLeft w:val="0"/>
                                                  <w:marRight w:val="0"/>
                                                  <w:marTop w:val="0"/>
                                                  <w:marBottom w:val="0"/>
                                                  <w:divBdr>
                                                    <w:top w:val="none" w:sz="0" w:space="0" w:color="auto"/>
                                                    <w:left w:val="none" w:sz="0" w:space="0" w:color="auto"/>
                                                    <w:bottom w:val="none" w:sz="0" w:space="0" w:color="auto"/>
                                                    <w:right w:val="none" w:sz="0" w:space="0" w:color="auto"/>
                                                  </w:divBdr>
                                                  <w:divsChild>
                                                    <w:div w:id="93676992">
                                                      <w:marLeft w:val="0"/>
                                                      <w:marRight w:val="0"/>
                                                      <w:marTop w:val="0"/>
                                                      <w:marBottom w:val="0"/>
                                                      <w:divBdr>
                                                        <w:top w:val="none" w:sz="0" w:space="0" w:color="auto"/>
                                                        <w:left w:val="none" w:sz="0" w:space="0" w:color="auto"/>
                                                        <w:bottom w:val="none" w:sz="0" w:space="0" w:color="auto"/>
                                                        <w:right w:val="none" w:sz="0" w:space="0" w:color="auto"/>
                                                      </w:divBdr>
                                                    </w:div>
                                                  </w:divsChild>
                                                </w:div>
                                                <w:div w:id="548877888">
                                                  <w:marLeft w:val="0"/>
                                                  <w:marRight w:val="0"/>
                                                  <w:marTop w:val="0"/>
                                                  <w:marBottom w:val="0"/>
                                                  <w:divBdr>
                                                    <w:top w:val="none" w:sz="0" w:space="0" w:color="auto"/>
                                                    <w:left w:val="none" w:sz="0" w:space="0" w:color="auto"/>
                                                    <w:bottom w:val="none" w:sz="0" w:space="0" w:color="auto"/>
                                                    <w:right w:val="none" w:sz="0" w:space="0" w:color="auto"/>
                                                  </w:divBdr>
                                                  <w:divsChild>
                                                    <w:div w:id="303042942">
                                                      <w:marLeft w:val="0"/>
                                                      <w:marRight w:val="0"/>
                                                      <w:marTop w:val="0"/>
                                                      <w:marBottom w:val="0"/>
                                                      <w:divBdr>
                                                        <w:top w:val="none" w:sz="0" w:space="0" w:color="auto"/>
                                                        <w:left w:val="none" w:sz="0" w:space="0" w:color="auto"/>
                                                        <w:bottom w:val="none" w:sz="0" w:space="0" w:color="auto"/>
                                                        <w:right w:val="none" w:sz="0" w:space="0" w:color="auto"/>
                                                      </w:divBdr>
                                                    </w:div>
                                                  </w:divsChild>
                                                </w:div>
                                                <w:div w:id="887113281">
                                                  <w:marLeft w:val="0"/>
                                                  <w:marRight w:val="0"/>
                                                  <w:marTop w:val="0"/>
                                                  <w:marBottom w:val="0"/>
                                                  <w:divBdr>
                                                    <w:top w:val="none" w:sz="0" w:space="0" w:color="auto"/>
                                                    <w:left w:val="none" w:sz="0" w:space="0" w:color="auto"/>
                                                    <w:bottom w:val="none" w:sz="0" w:space="0" w:color="auto"/>
                                                    <w:right w:val="none" w:sz="0" w:space="0" w:color="auto"/>
                                                  </w:divBdr>
                                                  <w:divsChild>
                                                    <w:div w:id="123742819">
                                                      <w:marLeft w:val="0"/>
                                                      <w:marRight w:val="0"/>
                                                      <w:marTop w:val="0"/>
                                                      <w:marBottom w:val="0"/>
                                                      <w:divBdr>
                                                        <w:top w:val="none" w:sz="0" w:space="0" w:color="auto"/>
                                                        <w:left w:val="none" w:sz="0" w:space="0" w:color="auto"/>
                                                        <w:bottom w:val="none" w:sz="0" w:space="0" w:color="auto"/>
                                                        <w:right w:val="none" w:sz="0" w:space="0" w:color="auto"/>
                                                      </w:divBdr>
                                                    </w:div>
                                                  </w:divsChild>
                                                </w:div>
                                                <w:div w:id="1070888433">
                                                  <w:marLeft w:val="0"/>
                                                  <w:marRight w:val="0"/>
                                                  <w:marTop w:val="0"/>
                                                  <w:marBottom w:val="0"/>
                                                  <w:divBdr>
                                                    <w:top w:val="none" w:sz="0" w:space="0" w:color="auto"/>
                                                    <w:left w:val="none" w:sz="0" w:space="0" w:color="auto"/>
                                                    <w:bottom w:val="none" w:sz="0" w:space="0" w:color="auto"/>
                                                    <w:right w:val="none" w:sz="0" w:space="0" w:color="auto"/>
                                                  </w:divBdr>
                                                  <w:divsChild>
                                                    <w:div w:id="719474675">
                                                      <w:marLeft w:val="0"/>
                                                      <w:marRight w:val="0"/>
                                                      <w:marTop w:val="0"/>
                                                      <w:marBottom w:val="0"/>
                                                      <w:divBdr>
                                                        <w:top w:val="none" w:sz="0" w:space="0" w:color="auto"/>
                                                        <w:left w:val="none" w:sz="0" w:space="0" w:color="auto"/>
                                                        <w:bottom w:val="none" w:sz="0" w:space="0" w:color="auto"/>
                                                        <w:right w:val="none" w:sz="0" w:space="0" w:color="auto"/>
                                                      </w:divBdr>
                                                    </w:div>
                                                  </w:divsChild>
                                                </w:div>
                                                <w:div w:id="1461918584">
                                                  <w:marLeft w:val="0"/>
                                                  <w:marRight w:val="0"/>
                                                  <w:marTop w:val="0"/>
                                                  <w:marBottom w:val="0"/>
                                                  <w:divBdr>
                                                    <w:top w:val="none" w:sz="0" w:space="0" w:color="auto"/>
                                                    <w:left w:val="none" w:sz="0" w:space="0" w:color="auto"/>
                                                    <w:bottom w:val="none" w:sz="0" w:space="0" w:color="auto"/>
                                                    <w:right w:val="none" w:sz="0" w:space="0" w:color="auto"/>
                                                  </w:divBdr>
                                                  <w:divsChild>
                                                    <w:div w:id="669990298">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sChild>
                                                    <w:div w:id="999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911696">
      <w:bodyDiv w:val="1"/>
      <w:marLeft w:val="0"/>
      <w:marRight w:val="0"/>
      <w:marTop w:val="0"/>
      <w:marBottom w:val="0"/>
      <w:divBdr>
        <w:top w:val="none" w:sz="0" w:space="0" w:color="auto"/>
        <w:left w:val="none" w:sz="0" w:space="0" w:color="auto"/>
        <w:bottom w:val="none" w:sz="0" w:space="0" w:color="auto"/>
        <w:right w:val="none" w:sz="0" w:space="0" w:color="auto"/>
      </w:divBdr>
      <w:divsChild>
        <w:div w:id="1061364817">
          <w:marLeft w:val="0"/>
          <w:marRight w:val="0"/>
          <w:marTop w:val="0"/>
          <w:marBottom w:val="0"/>
          <w:divBdr>
            <w:top w:val="none" w:sz="0" w:space="0" w:color="auto"/>
            <w:left w:val="none" w:sz="0" w:space="0" w:color="auto"/>
            <w:bottom w:val="none" w:sz="0" w:space="0" w:color="auto"/>
            <w:right w:val="none" w:sz="0" w:space="0" w:color="auto"/>
          </w:divBdr>
          <w:divsChild>
            <w:div w:id="1975864827">
              <w:marLeft w:val="0"/>
              <w:marRight w:val="0"/>
              <w:marTop w:val="0"/>
              <w:marBottom w:val="0"/>
              <w:divBdr>
                <w:top w:val="none" w:sz="0" w:space="0" w:color="auto"/>
                <w:left w:val="none" w:sz="0" w:space="0" w:color="auto"/>
                <w:bottom w:val="none" w:sz="0" w:space="0" w:color="auto"/>
                <w:right w:val="none" w:sz="0" w:space="0" w:color="auto"/>
              </w:divBdr>
              <w:divsChild>
                <w:div w:id="1562714881">
                  <w:marLeft w:val="0"/>
                  <w:marRight w:val="0"/>
                  <w:marTop w:val="0"/>
                  <w:marBottom w:val="0"/>
                  <w:divBdr>
                    <w:top w:val="none" w:sz="0" w:space="0" w:color="auto"/>
                    <w:left w:val="none" w:sz="0" w:space="0" w:color="auto"/>
                    <w:bottom w:val="none" w:sz="0" w:space="0" w:color="auto"/>
                    <w:right w:val="none" w:sz="0" w:space="0" w:color="auto"/>
                  </w:divBdr>
                  <w:divsChild>
                    <w:div w:id="2016952350">
                      <w:marLeft w:val="0"/>
                      <w:marRight w:val="0"/>
                      <w:marTop w:val="0"/>
                      <w:marBottom w:val="0"/>
                      <w:divBdr>
                        <w:top w:val="none" w:sz="0" w:space="0" w:color="auto"/>
                        <w:left w:val="none" w:sz="0" w:space="0" w:color="auto"/>
                        <w:bottom w:val="none" w:sz="0" w:space="0" w:color="auto"/>
                        <w:right w:val="none" w:sz="0" w:space="0" w:color="auto"/>
                      </w:divBdr>
                      <w:divsChild>
                        <w:div w:id="529682574">
                          <w:marLeft w:val="0"/>
                          <w:marRight w:val="0"/>
                          <w:marTop w:val="0"/>
                          <w:marBottom w:val="0"/>
                          <w:divBdr>
                            <w:top w:val="none" w:sz="0" w:space="0" w:color="auto"/>
                            <w:left w:val="none" w:sz="0" w:space="0" w:color="auto"/>
                            <w:bottom w:val="none" w:sz="0" w:space="0" w:color="auto"/>
                            <w:right w:val="none" w:sz="0" w:space="0" w:color="auto"/>
                          </w:divBdr>
                          <w:divsChild>
                            <w:div w:id="2018117079">
                              <w:marLeft w:val="0"/>
                              <w:marRight w:val="0"/>
                              <w:marTop w:val="0"/>
                              <w:marBottom w:val="0"/>
                              <w:divBdr>
                                <w:top w:val="none" w:sz="0" w:space="0" w:color="auto"/>
                                <w:left w:val="none" w:sz="0" w:space="0" w:color="auto"/>
                                <w:bottom w:val="none" w:sz="0" w:space="0" w:color="auto"/>
                                <w:right w:val="none" w:sz="0" w:space="0" w:color="auto"/>
                              </w:divBdr>
                              <w:divsChild>
                                <w:div w:id="943685561">
                                  <w:marLeft w:val="0"/>
                                  <w:marRight w:val="0"/>
                                  <w:marTop w:val="0"/>
                                  <w:marBottom w:val="0"/>
                                  <w:divBdr>
                                    <w:top w:val="none" w:sz="0" w:space="0" w:color="auto"/>
                                    <w:left w:val="none" w:sz="0" w:space="0" w:color="auto"/>
                                    <w:bottom w:val="none" w:sz="0" w:space="0" w:color="auto"/>
                                    <w:right w:val="none" w:sz="0" w:space="0" w:color="auto"/>
                                  </w:divBdr>
                                  <w:divsChild>
                                    <w:div w:id="966617797">
                                      <w:marLeft w:val="0"/>
                                      <w:marRight w:val="0"/>
                                      <w:marTop w:val="0"/>
                                      <w:marBottom w:val="0"/>
                                      <w:divBdr>
                                        <w:top w:val="none" w:sz="0" w:space="0" w:color="auto"/>
                                        <w:left w:val="none" w:sz="0" w:space="0" w:color="auto"/>
                                        <w:bottom w:val="none" w:sz="0" w:space="0" w:color="auto"/>
                                        <w:right w:val="none" w:sz="0" w:space="0" w:color="auto"/>
                                      </w:divBdr>
                                      <w:divsChild>
                                        <w:div w:id="1908149193">
                                          <w:marLeft w:val="0"/>
                                          <w:marRight w:val="0"/>
                                          <w:marTop w:val="0"/>
                                          <w:marBottom w:val="0"/>
                                          <w:divBdr>
                                            <w:top w:val="none" w:sz="0" w:space="0" w:color="auto"/>
                                            <w:left w:val="none" w:sz="0" w:space="0" w:color="auto"/>
                                            <w:bottom w:val="none" w:sz="0" w:space="0" w:color="auto"/>
                                            <w:right w:val="none" w:sz="0" w:space="0" w:color="auto"/>
                                          </w:divBdr>
                                          <w:divsChild>
                                            <w:div w:id="794566754">
                                              <w:marLeft w:val="0"/>
                                              <w:marRight w:val="0"/>
                                              <w:marTop w:val="0"/>
                                              <w:marBottom w:val="0"/>
                                              <w:divBdr>
                                                <w:top w:val="none" w:sz="0" w:space="0" w:color="auto"/>
                                                <w:left w:val="none" w:sz="0" w:space="0" w:color="auto"/>
                                                <w:bottom w:val="none" w:sz="0" w:space="0" w:color="auto"/>
                                                <w:right w:val="none" w:sz="0" w:space="0" w:color="auto"/>
                                              </w:divBdr>
                                              <w:divsChild>
                                                <w:div w:id="16086149">
                                                  <w:marLeft w:val="0"/>
                                                  <w:marRight w:val="0"/>
                                                  <w:marTop w:val="0"/>
                                                  <w:marBottom w:val="0"/>
                                                  <w:divBdr>
                                                    <w:top w:val="none" w:sz="0" w:space="0" w:color="auto"/>
                                                    <w:left w:val="none" w:sz="0" w:space="0" w:color="auto"/>
                                                    <w:bottom w:val="none" w:sz="0" w:space="0" w:color="auto"/>
                                                    <w:right w:val="none" w:sz="0" w:space="0" w:color="auto"/>
                                                  </w:divBdr>
                                                  <w:divsChild>
                                                    <w:div w:id="1997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121231">
      <w:bodyDiv w:val="1"/>
      <w:marLeft w:val="0"/>
      <w:marRight w:val="0"/>
      <w:marTop w:val="0"/>
      <w:marBottom w:val="0"/>
      <w:divBdr>
        <w:top w:val="none" w:sz="0" w:space="0" w:color="auto"/>
        <w:left w:val="none" w:sz="0" w:space="0" w:color="auto"/>
        <w:bottom w:val="none" w:sz="0" w:space="0" w:color="auto"/>
        <w:right w:val="none" w:sz="0" w:space="0" w:color="auto"/>
      </w:divBdr>
      <w:divsChild>
        <w:div w:id="1585914397">
          <w:marLeft w:val="0"/>
          <w:marRight w:val="0"/>
          <w:marTop w:val="0"/>
          <w:marBottom w:val="0"/>
          <w:divBdr>
            <w:top w:val="none" w:sz="0" w:space="0" w:color="auto"/>
            <w:left w:val="none" w:sz="0" w:space="0" w:color="auto"/>
            <w:bottom w:val="none" w:sz="0" w:space="0" w:color="auto"/>
            <w:right w:val="none" w:sz="0" w:space="0" w:color="auto"/>
          </w:divBdr>
          <w:divsChild>
            <w:div w:id="652951796">
              <w:marLeft w:val="0"/>
              <w:marRight w:val="0"/>
              <w:marTop w:val="0"/>
              <w:marBottom w:val="0"/>
              <w:divBdr>
                <w:top w:val="none" w:sz="0" w:space="0" w:color="auto"/>
                <w:left w:val="none" w:sz="0" w:space="0" w:color="auto"/>
                <w:bottom w:val="none" w:sz="0" w:space="0" w:color="auto"/>
                <w:right w:val="none" w:sz="0" w:space="0" w:color="auto"/>
              </w:divBdr>
              <w:divsChild>
                <w:div w:id="890771785">
                  <w:marLeft w:val="0"/>
                  <w:marRight w:val="0"/>
                  <w:marTop w:val="0"/>
                  <w:marBottom w:val="0"/>
                  <w:divBdr>
                    <w:top w:val="none" w:sz="0" w:space="0" w:color="auto"/>
                    <w:left w:val="none" w:sz="0" w:space="0" w:color="auto"/>
                    <w:bottom w:val="none" w:sz="0" w:space="0" w:color="auto"/>
                    <w:right w:val="none" w:sz="0" w:space="0" w:color="auto"/>
                  </w:divBdr>
                  <w:divsChild>
                    <w:div w:id="2146896788">
                      <w:marLeft w:val="0"/>
                      <w:marRight w:val="0"/>
                      <w:marTop w:val="0"/>
                      <w:marBottom w:val="0"/>
                      <w:divBdr>
                        <w:top w:val="none" w:sz="0" w:space="0" w:color="auto"/>
                        <w:left w:val="none" w:sz="0" w:space="0" w:color="auto"/>
                        <w:bottom w:val="none" w:sz="0" w:space="0" w:color="auto"/>
                        <w:right w:val="none" w:sz="0" w:space="0" w:color="auto"/>
                      </w:divBdr>
                      <w:divsChild>
                        <w:div w:id="1509250628">
                          <w:marLeft w:val="0"/>
                          <w:marRight w:val="0"/>
                          <w:marTop w:val="0"/>
                          <w:marBottom w:val="0"/>
                          <w:divBdr>
                            <w:top w:val="none" w:sz="0" w:space="0" w:color="auto"/>
                            <w:left w:val="none" w:sz="0" w:space="0" w:color="auto"/>
                            <w:bottom w:val="none" w:sz="0" w:space="0" w:color="auto"/>
                            <w:right w:val="none" w:sz="0" w:space="0" w:color="auto"/>
                          </w:divBdr>
                          <w:divsChild>
                            <w:div w:id="947274405">
                              <w:marLeft w:val="0"/>
                              <w:marRight w:val="0"/>
                              <w:marTop w:val="0"/>
                              <w:marBottom w:val="0"/>
                              <w:divBdr>
                                <w:top w:val="none" w:sz="0" w:space="0" w:color="auto"/>
                                <w:left w:val="none" w:sz="0" w:space="0" w:color="auto"/>
                                <w:bottom w:val="none" w:sz="0" w:space="0" w:color="auto"/>
                                <w:right w:val="none" w:sz="0" w:space="0" w:color="auto"/>
                              </w:divBdr>
                              <w:divsChild>
                                <w:div w:id="19435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16579">
      <w:bodyDiv w:val="1"/>
      <w:marLeft w:val="0"/>
      <w:marRight w:val="0"/>
      <w:marTop w:val="0"/>
      <w:marBottom w:val="0"/>
      <w:divBdr>
        <w:top w:val="none" w:sz="0" w:space="0" w:color="auto"/>
        <w:left w:val="none" w:sz="0" w:space="0" w:color="auto"/>
        <w:bottom w:val="none" w:sz="0" w:space="0" w:color="auto"/>
        <w:right w:val="none" w:sz="0" w:space="0" w:color="auto"/>
      </w:divBdr>
      <w:divsChild>
        <w:div w:id="1399815892">
          <w:marLeft w:val="0"/>
          <w:marRight w:val="0"/>
          <w:marTop w:val="0"/>
          <w:marBottom w:val="0"/>
          <w:divBdr>
            <w:top w:val="none" w:sz="0" w:space="0" w:color="auto"/>
            <w:left w:val="none" w:sz="0" w:space="0" w:color="auto"/>
            <w:bottom w:val="none" w:sz="0" w:space="0" w:color="auto"/>
            <w:right w:val="none" w:sz="0" w:space="0" w:color="auto"/>
          </w:divBdr>
          <w:divsChild>
            <w:div w:id="62723696">
              <w:marLeft w:val="0"/>
              <w:marRight w:val="0"/>
              <w:marTop w:val="0"/>
              <w:marBottom w:val="0"/>
              <w:divBdr>
                <w:top w:val="none" w:sz="0" w:space="0" w:color="auto"/>
                <w:left w:val="none" w:sz="0" w:space="0" w:color="auto"/>
                <w:bottom w:val="none" w:sz="0" w:space="0" w:color="auto"/>
                <w:right w:val="none" w:sz="0" w:space="0" w:color="auto"/>
              </w:divBdr>
              <w:divsChild>
                <w:div w:id="432164376">
                  <w:marLeft w:val="0"/>
                  <w:marRight w:val="0"/>
                  <w:marTop w:val="0"/>
                  <w:marBottom w:val="0"/>
                  <w:divBdr>
                    <w:top w:val="none" w:sz="0" w:space="0" w:color="auto"/>
                    <w:left w:val="none" w:sz="0" w:space="0" w:color="auto"/>
                    <w:bottom w:val="none" w:sz="0" w:space="0" w:color="auto"/>
                    <w:right w:val="none" w:sz="0" w:space="0" w:color="auto"/>
                  </w:divBdr>
                  <w:divsChild>
                    <w:div w:id="772867583">
                      <w:marLeft w:val="0"/>
                      <w:marRight w:val="0"/>
                      <w:marTop w:val="0"/>
                      <w:marBottom w:val="0"/>
                      <w:divBdr>
                        <w:top w:val="none" w:sz="0" w:space="0" w:color="auto"/>
                        <w:left w:val="none" w:sz="0" w:space="0" w:color="auto"/>
                        <w:bottom w:val="none" w:sz="0" w:space="0" w:color="auto"/>
                        <w:right w:val="none" w:sz="0" w:space="0" w:color="auto"/>
                      </w:divBdr>
                      <w:divsChild>
                        <w:div w:id="716859203">
                          <w:marLeft w:val="0"/>
                          <w:marRight w:val="0"/>
                          <w:marTop w:val="0"/>
                          <w:marBottom w:val="0"/>
                          <w:divBdr>
                            <w:top w:val="none" w:sz="0" w:space="0" w:color="auto"/>
                            <w:left w:val="none" w:sz="0" w:space="0" w:color="auto"/>
                            <w:bottom w:val="none" w:sz="0" w:space="0" w:color="auto"/>
                            <w:right w:val="none" w:sz="0" w:space="0" w:color="auto"/>
                          </w:divBdr>
                          <w:divsChild>
                            <w:div w:id="762841046">
                              <w:marLeft w:val="0"/>
                              <w:marRight w:val="0"/>
                              <w:marTop w:val="0"/>
                              <w:marBottom w:val="0"/>
                              <w:divBdr>
                                <w:top w:val="none" w:sz="0" w:space="0" w:color="auto"/>
                                <w:left w:val="none" w:sz="0" w:space="0" w:color="auto"/>
                                <w:bottom w:val="none" w:sz="0" w:space="0" w:color="auto"/>
                                <w:right w:val="none" w:sz="0" w:space="0" w:color="auto"/>
                              </w:divBdr>
                              <w:divsChild>
                                <w:div w:id="2047440669">
                                  <w:marLeft w:val="0"/>
                                  <w:marRight w:val="0"/>
                                  <w:marTop w:val="0"/>
                                  <w:marBottom w:val="0"/>
                                  <w:divBdr>
                                    <w:top w:val="none" w:sz="0" w:space="0" w:color="auto"/>
                                    <w:left w:val="none" w:sz="0" w:space="0" w:color="auto"/>
                                    <w:bottom w:val="none" w:sz="0" w:space="0" w:color="auto"/>
                                    <w:right w:val="none" w:sz="0" w:space="0" w:color="auto"/>
                                  </w:divBdr>
                                  <w:divsChild>
                                    <w:div w:id="1485975605">
                                      <w:marLeft w:val="0"/>
                                      <w:marRight w:val="0"/>
                                      <w:marTop w:val="0"/>
                                      <w:marBottom w:val="0"/>
                                      <w:divBdr>
                                        <w:top w:val="none" w:sz="0" w:space="0" w:color="auto"/>
                                        <w:left w:val="none" w:sz="0" w:space="0" w:color="auto"/>
                                        <w:bottom w:val="none" w:sz="0" w:space="0" w:color="auto"/>
                                        <w:right w:val="none" w:sz="0" w:space="0" w:color="auto"/>
                                      </w:divBdr>
                                      <w:divsChild>
                                        <w:div w:id="2139563093">
                                          <w:marLeft w:val="0"/>
                                          <w:marRight w:val="0"/>
                                          <w:marTop w:val="0"/>
                                          <w:marBottom w:val="0"/>
                                          <w:divBdr>
                                            <w:top w:val="none" w:sz="0" w:space="0" w:color="auto"/>
                                            <w:left w:val="none" w:sz="0" w:space="0" w:color="auto"/>
                                            <w:bottom w:val="none" w:sz="0" w:space="0" w:color="auto"/>
                                            <w:right w:val="none" w:sz="0" w:space="0" w:color="auto"/>
                                          </w:divBdr>
                                          <w:divsChild>
                                            <w:div w:id="634992237">
                                              <w:marLeft w:val="0"/>
                                              <w:marRight w:val="0"/>
                                              <w:marTop w:val="0"/>
                                              <w:marBottom w:val="0"/>
                                              <w:divBdr>
                                                <w:top w:val="none" w:sz="0" w:space="0" w:color="auto"/>
                                                <w:left w:val="none" w:sz="0" w:space="0" w:color="auto"/>
                                                <w:bottom w:val="none" w:sz="0" w:space="0" w:color="auto"/>
                                                <w:right w:val="none" w:sz="0" w:space="0" w:color="auto"/>
                                              </w:divBdr>
                                              <w:divsChild>
                                                <w:div w:id="219050381">
                                                  <w:marLeft w:val="0"/>
                                                  <w:marRight w:val="0"/>
                                                  <w:marTop w:val="0"/>
                                                  <w:marBottom w:val="0"/>
                                                  <w:divBdr>
                                                    <w:top w:val="none" w:sz="0" w:space="0" w:color="auto"/>
                                                    <w:left w:val="none" w:sz="0" w:space="0" w:color="auto"/>
                                                    <w:bottom w:val="none" w:sz="0" w:space="0" w:color="auto"/>
                                                    <w:right w:val="none" w:sz="0" w:space="0" w:color="auto"/>
                                                  </w:divBdr>
                                                  <w:divsChild>
                                                    <w:div w:id="2049447170">
                                                      <w:marLeft w:val="0"/>
                                                      <w:marRight w:val="0"/>
                                                      <w:marTop w:val="0"/>
                                                      <w:marBottom w:val="0"/>
                                                      <w:divBdr>
                                                        <w:top w:val="none" w:sz="0" w:space="0" w:color="auto"/>
                                                        <w:left w:val="none" w:sz="0" w:space="0" w:color="auto"/>
                                                        <w:bottom w:val="none" w:sz="0" w:space="0" w:color="auto"/>
                                                        <w:right w:val="none" w:sz="0" w:space="0" w:color="auto"/>
                                                      </w:divBdr>
                                                    </w:div>
                                                  </w:divsChild>
                                                </w:div>
                                                <w:div w:id="922419641">
                                                  <w:marLeft w:val="0"/>
                                                  <w:marRight w:val="0"/>
                                                  <w:marTop w:val="0"/>
                                                  <w:marBottom w:val="0"/>
                                                  <w:divBdr>
                                                    <w:top w:val="none" w:sz="0" w:space="0" w:color="auto"/>
                                                    <w:left w:val="none" w:sz="0" w:space="0" w:color="auto"/>
                                                    <w:bottom w:val="none" w:sz="0" w:space="0" w:color="auto"/>
                                                    <w:right w:val="none" w:sz="0" w:space="0" w:color="auto"/>
                                                  </w:divBdr>
                                                  <w:divsChild>
                                                    <w:div w:id="237911653">
                                                      <w:marLeft w:val="0"/>
                                                      <w:marRight w:val="0"/>
                                                      <w:marTop w:val="0"/>
                                                      <w:marBottom w:val="0"/>
                                                      <w:divBdr>
                                                        <w:top w:val="none" w:sz="0" w:space="0" w:color="auto"/>
                                                        <w:left w:val="none" w:sz="0" w:space="0" w:color="auto"/>
                                                        <w:bottom w:val="none" w:sz="0" w:space="0" w:color="auto"/>
                                                        <w:right w:val="none" w:sz="0" w:space="0" w:color="auto"/>
                                                      </w:divBdr>
                                                    </w:div>
                                                  </w:divsChild>
                                                </w:div>
                                                <w:div w:id="985354353">
                                                  <w:marLeft w:val="0"/>
                                                  <w:marRight w:val="0"/>
                                                  <w:marTop w:val="0"/>
                                                  <w:marBottom w:val="0"/>
                                                  <w:divBdr>
                                                    <w:top w:val="none" w:sz="0" w:space="0" w:color="auto"/>
                                                    <w:left w:val="none" w:sz="0" w:space="0" w:color="auto"/>
                                                    <w:bottom w:val="none" w:sz="0" w:space="0" w:color="auto"/>
                                                    <w:right w:val="none" w:sz="0" w:space="0" w:color="auto"/>
                                                  </w:divBdr>
                                                  <w:divsChild>
                                                    <w:div w:id="2007129379">
                                                      <w:marLeft w:val="0"/>
                                                      <w:marRight w:val="0"/>
                                                      <w:marTop w:val="0"/>
                                                      <w:marBottom w:val="0"/>
                                                      <w:divBdr>
                                                        <w:top w:val="none" w:sz="0" w:space="0" w:color="auto"/>
                                                        <w:left w:val="none" w:sz="0" w:space="0" w:color="auto"/>
                                                        <w:bottom w:val="none" w:sz="0" w:space="0" w:color="auto"/>
                                                        <w:right w:val="none" w:sz="0" w:space="0" w:color="auto"/>
                                                      </w:divBdr>
                                                      <w:divsChild>
                                                        <w:div w:id="1410811324">
                                                          <w:marLeft w:val="0"/>
                                                          <w:marRight w:val="0"/>
                                                          <w:marTop w:val="0"/>
                                                          <w:marBottom w:val="0"/>
                                                          <w:divBdr>
                                                            <w:top w:val="none" w:sz="0" w:space="0" w:color="auto"/>
                                                            <w:left w:val="none" w:sz="0" w:space="0" w:color="auto"/>
                                                            <w:bottom w:val="none" w:sz="0" w:space="0" w:color="auto"/>
                                                            <w:right w:val="none" w:sz="0" w:space="0" w:color="auto"/>
                                                          </w:divBdr>
                                                          <w:divsChild>
                                                            <w:div w:id="128402986">
                                                              <w:marLeft w:val="0"/>
                                                              <w:marRight w:val="0"/>
                                                              <w:marTop w:val="0"/>
                                                              <w:marBottom w:val="0"/>
                                                              <w:divBdr>
                                                                <w:top w:val="none" w:sz="0" w:space="0" w:color="auto"/>
                                                                <w:left w:val="none" w:sz="0" w:space="0" w:color="auto"/>
                                                                <w:bottom w:val="none" w:sz="0" w:space="0" w:color="auto"/>
                                                                <w:right w:val="none" w:sz="0" w:space="0" w:color="auto"/>
                                                              </w:divBdr>
                                                              <w:divsChild>
                                                                <w:div w:id="14850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23512">
                                                  <w:marLeft w:val="0"/>
                                                  <w:marRight w:val="0"/>
                                                  <w:marTop w:val="0"/>
                                                  <w:marBottom w:val="0"/>
                                                  <w:divBdr>
                                                    <w:top w:val="none" w:sz="0" w:space="0" w:color="auto"/>
                                                    <w:left w:val="none" w:sz="0" w:space="0" w:color="auto"/>
                                                    <w:bottom w:val="none" w:sz="0" w:space="0" w:color="auto"/>
                                                    <w:right w:val="none" w:sz="0" w:space="0" w:color="auto"/>
                                                  </w:divBdr>
                                                  <w:divsChild>
                                                    <w:div w:id="19141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141109">
      <w:bodyDiv w:val="1"/>
      <w:marLeft w:val="0"/>
      <w:marRight w:val="0"/>
      <w:marTop w:val="0"/>
      <w:marBottom w:val="0"/>
      <w:divBdr>
        <w:top w:val="none" w:sz="0" w:space="0" w:color="auto"/>
        <w:left w:val="none" w:sz="0" w:space="0" w:color="auto"/>
        <w:bottom w:val="none" w:sz="0" w:space="0" w:color="auto"/>
        <w:right w:val="none" w:sz="0" w:space="0" w:color="auto"/>
      </w:divBdr>
      <w:divsChild>
        <w:div w:id="1488671228">
          <w:marLeft w:val="0"/>
          <w:marRight w:val="0"/>
          <w:marTop w:val="0"/>
          <w:marBottom w:val="0"/>
          <w:divBdr>
            <w:top w:val="none" w:sz="0" w:space="0" w:color="auto"/>
            <w:left w:val="none" w:sz="0" w:space="0" w:color="auto"/>
            <w:bottom w:val="none" w:sz="0" w:space="0" w:color="auto"/>
            <w:right w:val="none" w:sz="0" w:space="0" w:color="auto"/>
          </w:divBdr>
          <w:divsChild>
            <w:div w:id="10881821">
              <w:marLeft w:val="0"/>
              <w:marRight w:val="0"/>
              <w:marTop w:val="0"/>
              <w:marBottom w:val="0"/>
              <w:divBdr>
                <w:top w:val="none" w:sz="0" w:space="0" w:color="auto"/>
                <w:left w:val="none" w:sz="0" w:space="0" w:color="auto"/>
                <w:bottom w:val="none" w:sz="0" w:space="0" w:color="auto"/>
                <w:right w:val="none" w:sz="0" w:space="0" w:color="auto"/>
              </w:divBdr>
              <w:divsChild>
                <w:div w:id="1447238227">
                  <w:marLeft w:val="0"/>
                  <w:marRight w:val="0"/>
                  <w:marTop w:val="0"/>
                  <w:marBottom w:val="0"/>
                  <w:divBdr>
                    <w:top w:val="none" w:sz="0" w:space="0" w:color="auto"/>
                    <w:left w:val="none" w:sz="0" w:space="0" w:color="auto"/>
                    <w:bottom w:val="none" w:sz="0" w:space="0" w:color="auto"/>
                    <w:right w:val="none" w:sz="0" w:space="0" w:color="auto"/>
                  </w:divBdr>
                  <w:divsChild>
                    <w:div w:id="2063675931">
                      <w:marLeft w:val="0"/>
                      <w:marRight w:val="0"/>
                      <w:marTop w:val="0"/>
                      <w:marBottom w:val="0"/>
                      <w:divBdr>
                        <w:top w:val="none" w:sz="0" w:space="0" w:color="auto"/>
                        <w:left w:val="none" w:sz="0" w:space="0" w:color="auto"/>
                        <w:bottom w:val="none" w:sz="0" w:space="0" w:color="auto"/>
                        <w:right w:val="none" w:sz="0" w:space="0" w:color="auto"/>
                      </w:divBdr>
                      <w:divsChild>
                        <w:div w:id="1948003204">
                          <w:marLeft w:val="0"/>
                          <w:marRight w:val="0"/>
                          <w:marTop w:val="0"/>
                          <w:marBottom w:val="0"/>
                          <w:divBdr>
                            <w:top w:val="none" w:sz="0" w:space="0" w:color="auto"/>
                            <w:left w:val="none" w:sz="0" w:space="0" w:color="auto"/>
                            <w:bottom w:val="none" w:sz="0" w:space="0" w:color="auto"/>
                            <w:right w:val="none" w:sz="0" w:space="0" w:color="auto"/>
                          </w:divBdr>
                          <w:divsChild>
                            <w:div w:id="9185986">
                              <w:marLeft w:val="0"/>
                              <w:marRight w:val="0"/>
                              <w:marTop w:val="0"/>
                              <w:marBottom w:val="0"/>
                              <w:divBdr>
                                <w:top w:val="none" w:sz="0" w:space="0" w:color="auto"/>
                                <w:left w:val="none" w:sz="0" w:space="0" w:color="auto"/>
                                <w:bottom w:val="none" w:sz="0" w:space="0" w:color="auto"/>
                                <w:right w:val="none" w:sz="0" w:space="0" w:color="auto"/>
                              </w:divBdr>
                              <w:divsChild>
                                <w:div w:id="936058238">
                                  <w:marLeft w:val="0"/>
                                  <w:marRight w:val="0"/>
                                  <w:marTop w:val="0"/>
                                  <w:marBottom w:val="0"/>
                                  <w:divBdr>
                                    <w:top w:val="none" w:sz="0" w:space="0" w:color="auto"/>
                                    <w:left w:val="none" w:sz="0" w:space="0" w:color="auto"/>
                                    <w:bottom w:val="none" w:sz="0" w:space="0" w:color="auto"/>
                                    <w:right w:val="none" w:sz="0" w:space="0" w:color="auto"/>
                                  </w:divBdr>
                                  <w:divsChild>
                                    <w:div w:id="836656269">
                                      <w:marLeft w:val="0"/>
                                      <w:marRight w:val="0"/>
                                      <w:marTop w:val="0"/>
                                      <w:marBottom w:val="0"/>
                                      <w:divBdr>
                                        <w:top w:val="none" w:sz="0" w:space="0" w:color="auto"/>
                                        <w:left w:val="none" w:sz="0" w:space="0" w:color="auto"/>
                                        <w:bottom w:val="none" w:sz="0" w:space="0" w:color="auto"/>
                                        <w:right w:val="none" w:sz="0" w:space="0" w:color="auto"/>
                                      </w:divBdr>
                                      <w:divsChild>
                                        <w:div w:id="647905773">
                                          <w:marLeft w:val="0"/>
                                          <w:marRight w:val="0"/>
                                          <w:marTop w:val="0"/>
                                          <w:marBottom w:val="0"/>
                                          <w:divBdr>
                                            <w:top w:val="none" w:sz="0" w:space="0" w:color="auto"/>
                                            <w:left w:val="none" w:sz="0" w:space="0" w:color="auto"/>
                                            <w:bottom w:val="none" w:sz="0" w:space="0" w:color="auto"/>
                                            <w:right w:val="none" w:sz="0" w:space="0" w:color="auto"/>
                                          </w:divBdr>
                                          <w:divsChild>
                                            <w:div w:id="486821544">
                                              <w:marLeft w:val="0"/>
                                              <w:marRight w:val="0"/>
                                              <w:marTop w:val="0"/>
                                              <w:marBottom w:val="0"/>
                                              <w:divBdr>
                                                <w:top w:val="none" w:sz="0" w:space="0" w:color="auto"/>
                                                <w:left w:val="none" w:sz="0" w:space="0" w:color="auto"/>
                                                <w:bottom w:val="none" w:sz="0" w:space="0" w:color="auto"/>
                                                <w:right w:val="none" w:sz="0" w:space="0" w:color="auto"/>
                                              </w:divBdr>
                                              <w:divsChild>
                                                <w:div w:id="713889755">
                                                  <w:marLeft w:val="0"/>
                                                  <w:marRight w:val="0"/>
                                                  <w:marTop w:val="0"/>
                                                  <w:marBottom w:val="0"/>
                                                  <w:divBdr>
                                                    <w:top w:val="none" w:sz="0" w:space="0" w:color="auto"/>
                                                    <w:left w:val="none" w:sz="0" w:space="0" w:color="auto"/>
                                                    <w:bottom w:val="none" w:sz="0" w:space="0" w:color="auto"/>
                                                    <w:right w:val="none" w:sz="0" w:space="0" w:color="auto"/>
                                                  </w:divBdr>
                                                  <w:divsChild>
                                                    <w:div w:id="1785225501">
                                                      <w:marLeft w:val="0"/>
                                                      <w:marRight w:val="0"/>
                                                      <w:marTop w:val="0"/>
                                                      <w:marBottom w:val="0"/>
                                                      <w:divBdr>
                                                        <w:top w:val="none" w:sz="0" w:space="0" w:color="auto"/>
                                                        <w:left w:val="none" w:sz="0" w:space="0" w:color="auto"/>
                                                        <w:bottom w:val="none" w:sz="0" w:space="0" w:color="auto"/>
                                                        <w:right w:val="none" w:sz="0" w:space="0" w:color="auto"/>
                                                      </w:divBdr>
                                                    </w:div>
                                                  </w:divsChild>
                                                </w:div>
                                                <w:div w:id="759762060">
                                                  <w:marLeft w:val="0"/>
                                                  <w:marRight w:val="0"/>
                                                  <w:marTop w:val="0"/>
                                                  <w:marBottom w:val="0"/>
                                                  <w:divBdr>
                                                    <w:top w:val="none" w:sz="0" w:space="0" w:color="auto"/>
                                                    <w:left w:val="none" w:sz="0" w:space="0" w:color="auto"/>
                                                    <w:bottom w:val="none" w:sz="0" w:space="0" w:color="auto"/>
                                                    <w:right w:val="none" w:sz="0" w:space="0" w:color="auto"/>
                                                  </w:divBdr>
                                                  <w:divsChild>
                                                    <w:div w:id="959842299">
                                                      <w:marLeft w:val="0"/>
                                                      <w:marRight w:val="0"/>
                                                      <w:marTop w:val="0"/>
                                                      <w:marBottom w:val="0"/>
                                                      <w:divBdr>
                                                        <w:top w:val="none" w:sz="0" w:space="0" w:color="auto"/>
                                                        <w:left w:val="none" w:sz="0" w:space="0" w:color="auto"/>
                                                        <w:bottom w:val="none" w:sz="0" w:space="0" w:color="auto"/>
                                                        <w:right w:val="none" w:sz="0" w:space="0" w:color="auto"/>
                                                      </w:divBdr>
                                                    </w:div>
                                                  </w:divsChild>
                                                </w:div>
                                                <w:div w:id="884950727">
                                                  <w:marLeft w:val="0"/>
                                                  <w:marRight w:val="0"/>
                                                  <w:marTop w:val="0"/>
                                                  <w:marBottom w:val="0"/>
                                                  <w:divBdr>
                                                    <w:top w:val="none" w:sz="0" w:space="0" w:color="auto"/>
                                                    <w:left w:val="none" w:sz="0" w:space="0" w:color="auto"/>
                                                    <w:bottom w:val="none" w:sz="0" w:space="0" w:color="auto"/>
                                                    <w:right w:val="none" w:sz="0" w:space="0" w:color="auto"/>
                                                  </w:divBdr>
                                                  <w:divsChild>
                                                    <w:div w:id="1970933849">
                                                      <w:marLeft w:val="0"/>
                                                      <w:marRight w:val="0"/>
                                                      <w:marTop w:val="0"/>
                                                      <w:marBottom w:val="0"/>
                                                      <w:divBdr>
                                                        <w:top w:val="none" w:sz="0" w:space="0" w:color="auto"/>
                                                        <w:left w:val="none" w:sz="0" w:space="0" w:color="auto"/>
                                                        <w:bottom w:val="none" w:sz="0" w:space="0" w:color="auto"/>
                                                        <w:right w:val="none" w:sz="0" w:space="0" w:color="auto"/>
                                                      </w:divBdr>
                                                    </w:div>
                                                  </w:divsChild>
                                                </w:div>
                                                <w:div w:id="947589098">
                                                  <w:marLeft w:val="0"/>
                                                  <w:marRight w:val="0"/>
                                                  <w:marTop w:val="0"/>
                                                  <w:marBottom w:val="0"/>
                                                  <w:divBdr>
                                                    <w:top w:val="none" w:sz="0" w:space="0" w:color="auto"/>
                                                    <w:left w:val="none" w:sz="0" w:space="0" w:color="auto"/>
                                                    <w:bottom w:val="none" w:sz="0" w:space="0" w:color="auto"/>
                                                    <w:right w:val="none" w:sz="0" w:space="0" w:color="auto"/>
                                                  </w:divBdr>
                                                  <w:divsChild>
                                                    <w:div w:id="154611113">
                                                      <w:marLeft w:val="0"/>
                                                      <w:marRight w:val="0"/>
                                                      <w:marTop w:val="0"/>
                                                      <w:marBottom w:val="0"/>
                                                      <w:divBdr>
                                                        <w:top w:val="none" w:sz="0" w:space="0" w:color="auto"/>
                                                        <w:left w:val="none" w:sz="0" w:space="0" w:color="auto"/>
                                                        <w:bottom w:val="none" w:sz="0" w:space="0" w:color="auto"/>
                                                        <w:right w:val="none" w:sz="0" w:space="0" w:color="auto"/>
                                                      </w:divBdr>
                                                    </w:div>
                                                  </w:divsChild>
                                                </w:div>
                                                <w:div w:id="1093435091">
                                                  <w:marLeft w:val="0"/>
                                                  <w:marRight w:val="0"/>
                                                  <w:marTop w:val="0"/>
                                                  <w:marBottom w:val="0"/>
                                                  <w:divBdr>
                                                    <w:top w:val="none" w:sz="0" w:space="0" w:color="auto"/>
                                                    <w:left w:val="none" w:sz="0" w:space="0" w:color="auto"/>
                                                    <w:bottom w:val="none" w:sz="0" w:space="0" w:color="auto"/>
                                                    <w:right w:val="none" w:sz="0" w:space="0" w:color="auto"/>
                                                  </w:divBdr>
                                                  <w:divsChild>
                                                    <w:div w:id="13846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972398">
      <w:bodyDiv w:val="1"/>
      <w:marLeft w:val="0"/>
      <w:marRight w:val="0"/>
      <w:marTop w:val="0"/>
      <w:marBottom w:val="0"/>
      <w:divBdr>
        <w:top w:val="none" w:sz="0" w:space="0" w:color="auto"/>
        <w:left w:val="none" w:sz="0" w:space="0" w:color="auto"/>
        <w:bottom w:val="none" w:sz="0" w:space="0" w:color="auto"/>
        <w:right w:val="none" w:sz="0" w:space="0" w:color="auto"/>
      </w:divBdr>
      <w:divsChild>
        <w:div w:id="644434798">
          <w:marLeft w:val="0"/>
          <w:marRight w:val="0"/>
          <w:marTop w:val="0"/>
          <w:marBottom w:val="0"/>
          <w:divBdr>
            <w:top w:val="none" w:sz="0" w:space="0" w:color="auto"/>
            <w:left w:val="none" w:sz="0" w:space="0" w:color="auto"/>
            <w:bottom w:val="none" w:sz="0" w:space="0" w:color="auto"/>
            <w:right w:val="none" w:sz="0" w:space="0" w:color="auto"/>
          </w:divBdr>
          <w:divsChild>
            <w:div w:id="1548955852">
              <w:marLeft w:val="0"/>
              <w:marRight w:val="0"/>
              <w:marTop w:val="0"/>
              <w:marBottom w:val="0"/>
              <w:divBdr>
                <w:top w:val="none" w:sz="0" w:space="0" w:color="auto"/>
                <w:left w:val="none" w:sz="0" w:space="0" w:color="auto"/>
                <w:bottom w:val="none" w:sz="0" w:space="0" w:color="auto"/>
                <w:right w:val="none" w:sz="0" w:space="0" w:color="auto"/>
              </w:divBdr>
              <w:divsChild>
                <w:div w:id="447548482">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sChild>
                        <w:div w:id="525096365">
                          <w:marLeft w:val="0"/>
                          <w:marRight w:val="0"/>
                          <w:marTop w:val="0"/>
                          <w:marBottom w:val="0"/>
                          <w:divBdr>
                            <w:top w:val="none" w:sz="0" w:space="0" w:color="auto"/>
                            <w:left w:val="none" w:sz="0" w:space="0" w:color="auto"/>
                            <w:bottom w:val="none" w:sz="0" w:space="0" w:color="auto"/>
                            <w:right w:val="none" w:sz="0" w:space="0" w:color="auto"/>
                          </w:divBdr>
                          <w:divsChild>
                            <w:div w:id="2065835588">
                              <w:marLeft w:val="0"/>
                              <w:marRight w:val="0"/>
                              <w:marTop w:val="0"/>
                              <w:marBottom w:val="0"/>
                              <w:divBdr>
                                <w:top w:val="none" w:sz="0" w:space="0" w:color="auto"/>
                                <w:left w:val="none" w:sz="0" w:space="0" w:color="auto"/>
                                <w:bottom w:val="none" w:sz="0" w:space="0" w:color="auto"/>
                                <w:right w:val="none" w:sz="0" w:space="0" w:color="auto"/>
                              </w:divBdr>
                              <w:divsChild>
                                <w:div w:id="602029817">
                                  <w:marLeft w:val="0"/>
                                  <w:marRight w:val="0"/>
                                  <w:marTop w:val="0"/>
                                  <w:marBottom w:val="0"/>
                                  <w:divBdr>
                                    <w:top w:val="none" w:sz="0" w:space="0" w:color="auto"/>
                                    <w:left w:val="none" w:sz="0" w:space="0" w:color="auto"/>
                                    <w:bottom w:val="none" w:sz="0" w:space="0" w:color="auto"/>
                                    <w:right w:val="none" w:sz="0" w:space="0" w:color="auto"/>
                                  </w:divBdr>
                                  <w:divsChild>
                                    <w:div w:id="32509196">
                                      <w:marLeft w:val="0"/>
                                      <w:marRight w:val="0"/>
                                      <w:marTop w:val="0"/>
                                      <w:marBottom w:val="0"/>
                                      <w:divBdr>
                                        <w:top w:val="none" w:sz="0" w:space="0" w:color="auto"/>
                                        <w:left w:val="none" w:sz="0" w:space="0" w:color="auto"/>
                                        <w:bottom w:val="none" w:sz="0" w:space="0" w:color="auto"/>
                                        <w:right w:val="none" w:sz="0" w:space="0" w:color="auto"/>
                                      </w:divBdr>
                                      <w:divsChild>
                                        <w:div w:id="296616873">
                                          <w:marLeft w:val="0"/>
                                          <w:marRight w:val="0"/>
                                          <w:marTop w:val="0"/>
                                          <w:marBottom w:val="0"/>
                                          <w:divBdr>
                                            <w:top w:val="none" w:sz="0" w:space="0" w:color="auto"/>
                                            <w:left w:val="none" w:sz="0" w:space="0" w:color="auto"/>
                                            <w:bottom w:val="none" w:sz="0" w:space="0" w:color="auto"/>
                                            <w:right w:val="none" w:sz="0" w:space="0" w:color="auto"/>
                                          </w:divBdr>
                                          <w:divsChild>
                                            <w:div w:id="1119911728">
                                              <w:marLeft w:val="0"/>
                                              <w:marRight w:val="0"/>
                                              <w:marTop w:val="0"/>
                                              <w:marBottom w:val="0"/>
                                              <w:divBdr>
                                                <w:top w:val="none" w:sz="0" w:space="0" w:color="auto"/>
                                                <w:left w:val="none" w:sz="0" w:space="0" w:color="auto"/>
                                                <w:bottom w:val="none" w:sz="0" w:space="0" w:color="auto"/>
                                                <w:right w:val="none" w:sz="0" w:space="0" w:color="auto"/>
                                              </w:divBdr>
                                              <w:divsChild>
                                                <w:div w:id="1059286515">
                                                  <w:marLeft w:val="0"/>
                                                  <w:marRight w:val="0"/>
                                                  <w:marTop w:val="0"/>
                                                  <w:marBottom w:val="0"/>
                                                  <w:divBdr>
                                                    <w:top w:val="none" w:sz="0" w:space="0" w:color="auto"/>
                                                    <w:left w:val="none" w:sz="0" w:space="0" w:color="auto"/>
                                                    <w:bottom w:val="none" w:sz="0" w:space="0" w:color="auto"/>
                                                    <w:right w:val="none" w:sz="0" w:space="0" w:color="auto"/>
                                                  </w:divBdr>
                                                  <w:divsChild>
                                                    <w:div w:id="546339717">
                                                      <w:marLeft w:val="0"/>
                                                      <w:marRight w:val="0"/>
                                                      <w:marTop w:val="0"/>
                                                      <w:marBottom w:val="0"/>
                                                      <w:divBdr>
                                                        <w:top w:val="none" w:sz="0" w:space="0" w:color="auto"/>
                                                        <w:left w:val="none" w:sz="0" w:space="0" w:color="auto"/>
                                                        <w:bottom w:val="none" w:sz="0" w:space="0" w:color="auto"/>
                                                        <w:right w:val="none" w:sz="0" w:space="0" w:color="auto"/>
                                                      </w:divBdr>
                                                    </w:div>
                                                  </w:divsChild>
                                                </w:div>
                                                <w:div w:id="1456562141">
                                                  <w:marLeft w:val="0"/>
                                                  <w:marRight w:val="0"/>
                                                  <w:marTop w:val="0"/>
                                                  <w:marBottom w:val="0"/>
                                                  <w:divBdr>
                                                    <w:top w:val="none" w:sz="0" w:space="0" w:color="auto"/>
                                                    <w:left w:val="none" w:sz="0" w:space="0" w:color="auto"/>
                                                    <w:bottom w:val="none" w:sz="0" w:space="0" w:color="auto"/>
                                                    <w:right w:val="none" w:sz="0" w:space="0" w:color="auto"/>
                                                  </w:divBdr>
                                                  <w:divsChild>
                                                    <w:div w:id="1907951635">
                                                      <w:marLeft w:val="0"/>
                                                      <w:marRight w:val="0"/>
                                                      <w:marTop w:val="0"/>
                                                      <w:marBottom w:val="0"/>
                                                      <w:divBdr>
                                                        <w:top w:val="none" w:sz="0" w:space="0" w:color="auto"/>
                                                        <w:left w:val="none" w:sz="0" w:space="0" w:color="auto"/>
                                                        <w:bottom w:val="none" w:sz="0" w:space="0" w:color="auto"/>
                                                        <w:right w:val="none" w:sz="0" w:space="0" w:color="auto"/>
                                                      </w:divBdr>
                                                      <w:divsChild>
                                                        <w:div w:id="427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328">
                                                  <w:marLeft w:val="0"/>
                                                  <w:marRight w:val="0"/>
                                                  <w:marTop w:val="0"/>
                                                  <w:marBottom w:val="0"/>
                                                  <w:divBdr>
                                                    <w:top w:val="none" w:sz="0" w:space="0" w:color="auto"/>
                                                    <w:left w:val="none" w:sz="0" w:space="0" w:color="auto"/>
                                                    <w:bottom w:val="none" w:sz="0" w:space="0" w:color="auto"/>
                                                    <w:right w:val="none" w:sz="0" w:space="0" w:color="auto"/>
                                                  </w:divBdr>
                                                  <w:divsChild>
                                                    <w:div w:id="1440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758932">
      <w:bodyDiv w:val="1"/>
      <w:marLeft w:val="0"/>
      <w:marRight w:val="0"/>
      <w:marTop w:val="0"/>
      <w:marBottom w:val="0"/>
      <w:divBdr>
        <w:top w:val="none" w:sz="0" w:space="0" w:color="auto"/>
        <w:left w:val="none" w:sz="0" w:space="0" w:color="auto"/>
        <w:bottom w:val="none" w:sz="0" w:space="0" w:color="auto"/>
        <w:right w:val="none" w:sz="0" w:space="0" w:color="auto"/>
      </w:divBdr>
      <w:divsChild>
        <w:div w:id="384186073">
          <w:marLeft w:val="0"/>
          <w:marRight w:val="0"/>
          <w:marTop w:val="0"/>
          <w:marBottom w:val="0"/>
          <w:divBdr>
            <w:top w:val="none" w:sz="0" w:space="0" w:color="auto"/>
            <w:left w:val="none" w:sz="0" w:space="0" w:color="auto"/>
            <w:bottom w:val="none" w:sz="0" w:space="0" w:color="auto"/>
            <w:right w:val="none" w:sz="0" w:space="0" w:color="auto"/>
          </w:divBdr>
          <w:divsChild>
            <w:div w:id="93672554">
              <w:marLeft w:val="0"/>
              <w:marRight w:val="0"/>
              <w:marTop w:val="0"/>
              <w:marBottom w:val="0"/>
              <w:divBdr>
                <w:top w:val="none" w:sz="0" w:space="0" w:color="auto"/>
                <w:left w:val="none" w:sz="0" w:space="0" w:color="auto"/>
                <w:bottom w:val="none" w:sz="0" w:space="0" w:color="auto"/>
                <w:right w:val="none" w:sz="0" w:space="0" w:color="auto"/>
              </w:divBdr>
              <w:divsChild>
                <w:div w:id="623122881">
                  <w:marLeft w:val="0"/>
                  <w:marRight w:val="0"/>
                  <w:marTop w:val="0"/>
                  <w:marBottom w:val="0"/>
                  <w:divBdr>
                    <w:top w:val="none" w:sz="0" w:space="0" w:color="auto"/>
                    <w:left w:val="none" w:sz="0" w:space="0" w:color="auto"/>
                    <w:bottom w:val="none" w:sz="0" w:space="0" w:color="auto"/>
                    <w:right w:val="none" w:sz="0" w:space="0" w:color="auto"/>
                  </w:divBdr>
                  <w:divsChild>
                    <w:div w:id="1179462526">
                      <w:marLeft w:val="0"/>
                      <w:marRight w:val="0"/>
                      <w:marTop w:val="0"/>
                      <w:marBottom w:val="0"/>
                      <w:divBdr>
                        <w:top w:val="none" w:sz="0" w:space="0" w:color="auto"/>
                        <w:left w:val="none" w:sz="0" w:space="0" w:color="auto"/>
                        <w:bottom w:val="none" w:sz="0" w:space="0" w:color="auto"/>
                        <w:right w:val="none" w:sz="0" w:space="0" w:color="auto"/>
                      </w:divBdr>
                      <w:divsChild>
                        <w:div w:id="1335449598">
                          <w:marLeft w:val="0"/>
                          <w:marRight w:val="0"/>
                          <w:marTop w:val="0"/>
                          <w:marBottom w:val="0"/>
                          <w:divBdr>
                            <w:top w:val="none" w:sz="0" w:space="0" w:color="auto"/>
                            <w:left w:val="none" w:sz="0" w:space="0" w:color="auto"/>
                            <w:bottom w:val="none" w:sz="0" w:space="0" w:color="auto"/>
                            <w:right w:val="none" w:sz="0" w:space="0" w:color="auto"/>
                          </w:divBdr>
                          <w:divsChild>
                            <w:div w:id="1287076597">
                              <w:marLeft w:val="0"/>
                              <w:marRight w:val="0"/>
                              <w:marTop w:val="0"/>
                              <w:marBottom w:val="0"/>
                              <w:divBdr>
                                <w:top w:val="none" w:sz="0" w:space="0" w:color="auto"/>
                                <w:left w:val="none" w:sz="0" w:space="0" w:color="auto"/>
                                <w:bottom w:val="none" w:sz="0" w:space="0" w:color="auto"/>
                                <w:right w:val="none" w:sz="0" w:space="0" w:color="auto"/>
                              </w:divBdr>
                              <w:divsChild>
                                <w:div w:id="1028680520">
                                  <w:marLeft w:val="0"/>
                                  <w:marRight w:val="0"/>
                                  <w:marTop w:val="0"/>
                                  <w:marBottom w:val="0"/>
                                  <w:divBdr>
                                    <w:top w:val="none" w:sz="0" w:space="0" w:color="auto"/>
                                    <w:left w:val="none" w:sz="0" w:space="0" w:color="auto"/>
                                    <w:bottom w:val="none" w:sz="0" w:space="0" w:color="auto"/>
                                    <w:right w:val="none" w:sz="0" w:space="0" w:color="auto"/>
                                  </w:divBdr>
                                  <w:divsChild>
                                    <w:div w:id="334958258">
                                      <w:marLeft w:val="0"/>
                                      <w:marRight w:val="0"/>
                                      <w:marTop w:val="0"/>
                                      <w:marBottom w:val="0"/>
                                      <w:divBdr>
                                        <w:top w:val="none" w:sz="0" w:space="0" w:color="auto"/>
                                        <w:left w:val="none" w:sz="0" w:space="0" w:color="auto"/>
                                        <w:bottom w:val="none" w:sz="0" w:space="0" w:color="auto"/>
                                        <w:right w:val="none" w:sz="0" w:space="0" w:color="auto"/>
                                      </w:divBdr>
                                      <w:divsChild>
                                        <w:div w:id="444731487">
                                          <w:marLeft w:val="0"/>
                                          <w:marRight w:val="0"/>
                                          <w:marTop w:val="0"/>
                                          <w:marBottom w:val="0"/>
                                          <w:divBdr>
                                            <w:top w:val="none" w:sz="0" w:space="0" w:color="auto"/>
                                            <w:left w:val="none" w:sz="0" w:space="0" w:color="auto"/>
                                            <w:bottom w:val="none" w:sz="0" w:space="0" w:color="auto"/>
                                            <w:right w:val="none" w:sz="0" w:space="0" w:color="auto"/>
                                          </w:divBdr>
                                          <w:divsChild>
                                            <w:div w:id="998536081">
                                              <w:marLeft w:val="0"/>
                                              <w:marRight w:val="0"/>
                                              <w:marTop w:val="0"/>
                                              <w:marBottom w:val="0"/>
                                              <w:divBdr>
                                                <w:top w:val="none" w:sz="0" w:space="0" w:color="auto"/>
                                                <w:left w:val="none" w:sz="0" w:space="0" w:color="auto"/>
                                                <w:bottom w:val="none" w:sz="0" w:space="0" w:color="auto"/>
                                                <w:right w:val="none" w:sz="0" w:space="0" w:color="auto"/>
                                              </w:divBdr>
                                              <w:divsChild>
                                                <w:div w:id="129177358">
                                                  <w:marLeft w:val="0"/>
                                                  <w:marRight w:val="0"/>
                                                  <w:marTop w:val="0"/>
                                                  <w:marBottom w:val="0"/>
                                                  <w:divBdr>
                                                    <w:top w:val="none" w:sz="0" w:space="0" w:color="auto"/>
                                                    <w:left w:val="none" w:sz="0" w:space="0" w:color="auto"/>
                                                    <w:bottom w:val="none" w:sz="0" w:space="0" w:color="auto"/>
                                                    <w:right w:val="none" w:sz="0" w:space="0" w:color="auto"/>
                                                  </w:divBdr>
                                                  <w:divsChild>
                                                    <w:div w:id="179662873">
                                                      <w:marLeft w:val="0"/>
                                                      <w:marRight w:val="0"/>
                                                      <w:marTop w:val="0"/>
                                                      <w:marBottom w:val="0"/>
                                                      <w:divBdr>
                                                        <w:top w:val="none" w:sz="0" w:space="0" w:color="auto"/>
                                                        <w:left w:val="none" w:sz="0" w:space="0" w:color="auto"/>
                                                        <w:bottom w:val="none" w:sz="0" w:space="0" w:color="auto"/>
                                                        <w:right w:val="none" w:sz="0" w:space="0" w:color="auto"/>
                                                      </w:divBdr>
                                                    </w:div>
                                                  </w:divsChild>
                                                </w:div>
                                                <w:div w:id="848101680">
                                                  <w:marLeft w:val="0"/>
                                                  <w:marRight w:val="0"/>
                                                  <w:marTop w:val="0"/>
                                                  <w:marBottom w:val="0"/>
                                                  <w:divBdr>
                                                    <w:top w:val="none" w:sz="0" w:space="0" w:color="auto"/>
                                                    <w:left w:val="none" w:sz="0" w:space="0" w:color="auto"/>
                                                    <w:bottom w:val="none" w:sz="0" w:space="0" w:color="auto"/>
                                                    <w:right w:val="none" w:sz="0" w:space="0" w:color="auto"/>
                                                  </w:divBdr>
                                                  <w:divsChild>
                                                    <w:div w:id="904488725">
                                                      <w:marLeft w:val="0"/>
                                                      <w:marRight w:val="0"/>
                                                      <w:marTop w:val="0"/>
                                                      <w:marBottom w:val="0"/>
                                                      <w:divBdr>
                                                        <w:top w:val="none" w:sz="0" w:space="0" w:color="auto"/>
                                                        <w:left w:val="none" w:sz="0" w:space="0" w:color="auto"/>
                                                        <w:bottom w:val="none" w:sz="0" w:space="0" w:color="auto"/>
                                                        <w:right w:val="none" w:sz="0" w:space="0" w:color="auto"/>
                                                      </w:divBdr>
                                                    </w:div>
                                                  </w:divsChild>
                                                </w:div>
                                                <w:div w:id="1491167618">
                                                  <w:marLeft w:val="0"/>
                                                  <w:marRight w:val="0"/>
                                                  <w:marTop w:val="0"/>
                                                  <w:marBottom w:val="0"/>
                                                  <w:divBdr>
                                                    <w:top w:val="none" w:sz="0" w:space="0" w:color="auto"/>
                                                    <w:left w:val="none" w:sz="0" w:space="0" w:color="auto"/>
                                                    <w:bottom w:val="none" w:sz="0" w:space="0" w:color="auto"/>
                                                    <w:right w:val="none" w:sz="0" w:space="0" w:color="auto"/>
                                                  </w:divBdr>
                                                  <w:divsChild>
                                                    <w:div w:id="173807620">
                                                      <w:marLeft w:val="0"/>
                                                      <w:marRight w:val="0"/>
                                                      <w:marTop w:val="0"/>
                                                      <w:marBottom w:val="0"/>
                                                      <w:divBdr>
                                                        <w:top w:val="none" w:sz="0" w:space="0" w:color="auto"/>
                                                        <w:left w:val="none" w:sz="0" w:space="0" w:color="auto"/>
                                                        <w:bottom w:val="none" w:sz="0" w:space="0" w:color="auto"/>
                                                        <w:right w:val="none" w:sz="0" w:space="0" w:color="auto"/>
                                                      </w:divBdr>
                                                    </w:div>
                                                  </w:divsChild>
                                                </w:div>
                                                <w:div w:id="1599680913">
                                                  <w:marLeft w:val="0"/>
                                                  <w:marRight w:val="0"/>
                                                  <w:marTop w:val="0"/>
                                                  <w:marBottom w:val="0"/>
                                                  <w:divBdr>
                                                    <w:top w:val="none" w:sz="0" w:space="0" w:color="auto"/>
                                                    <w:left w:val="none" w:sz="0" w:space="0" w:color="auto"/>
                                                    <w:bottom w:val="none" w:sz="0" w:space="0" w:color="auto"/>
                                                    <w:right w:val="none" w:sz="0" w:space="0" w:color="auto"/>
                                                  </w:divBdr>
                                                  <w:divsChild>
                                                    <w:div w:id="1908028098">
                                                      <w:marLeft w:val="0"/>
                                                      <w:marRight w:val="0"/>
                                                      <w:marTop w:val="0"/>
                                                      <w:marBottom w:val="0"/>
                                                      <w:divBdr>
                                                        <w:top w:val="none" w:sz="0" w:space="0" w:color="auto"/>
                                                        <w:left w:val="none" w:sz="0" w:space="0" w:color="auto"/>
                                                        <w:bottom w:val="none" w:sz="0" w:space="0" w:color="auto"/>
                                                        <w:right w:val="none" w:sz="0" w:space="0" w:color="auto"/>
                                                      </w:divBdr>
                                                    </w:div>
                                                  </w:divsChild>
                                                </w:div>
                                                <w:div w:id="2023163822">
                                                  <w:marLeft w:val="0"/>
                                                  <w:marRight w:val="0"/>
                                                  <w:marTop w:val="0"/>
                                                  <w:marBottom w:val="0"/>
                                                  <w:divBdr>
                                                    <w:top w:val="none" w:sz="0" w:space="0" w:color="auto"/>
                                                    <w:left w:val="none" w:sz="0" w:space="0" w:color="auto"/>
                                                    <w:bottom w:val="none" w:sz="0" w:space="0" w:color="auto"/>
                                                    <w:right w:val="none" w:sz="0" w:space="0" w:color="auto"/>
                                                  </w:divBdr>
                                                  <w:divsChild>
                                                    <w:div w:id="2116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89802">
      <w:bodyDiv w:val="1"/>
      <w:marLeft w:val="0"/>
      <w:marRight w:val="0"/>
      <w:marTop w:val="0"/>
      <w:marBottom w:val="0"/>
      <w:divBdr>
        <w:top w:val="none" w:sz="0" w:space="0" w:color="auto"/>
        <w:left w:val="none" w:sz="0" w:space="0" w:color="auto"/>
        <w:bottom w:val="none" w:sz="0" w:space="0" w:color="auto"/>
        <w:right w:val="none" w:sz="0" w:space="0" w:color="auto"/>
      </w:divBdr>
      <w:divsChild>
        <w:div w:id="24403470">
          <w:marLeft w:val="0"/>
          <w:marRight w:val="0"/>
          <w:marTop w:val="0"/>
          <w:marBottom w:val="0"/>
          <w:divBdr>
            <w:top w:val="none" w:sz="0" w:space="0" w:color="auto"/>
            <w:left w:val="none" w:sz="0" w:space="0" w:color="auto"/>
            <w:bottom w:val="none" w:sz="0" w:space="0" w:color="auto"/>
            <w:right w:val="none" w:sz="0" w:space="0" w:color="auto"/>
          </w:divBdr>
          <w:divsChild>
            <w:div w:id="98376539">
              <w:marLeft w:val="0"/>
              <w:marRight w:val="0"/>
              <w:marTop w:val="0"/>
              <w:marBottom w:val="0"/>
              <w:divBdr>
                <w:top w:val="none" w:sz="0" w:space="0" w:color="auto"/>
                <w:left w:val="none" w:sz="0" w:space="0" w:color="auto"/>
                <w:bottom w:val="none" w:sz="0" w:space="0" w:color="auto"/>
                <w:right w:val="none" w:sz="0" w:space="0" w:color="auto"/>
              </w:divBdr>
              <w:divsChild>
                <w:div w:id="989794172">
                  <w:marLeft w:val="0"/>
                  <w:marRight w:val="0"/>
                  <w:marTop w:val="0"/>
                  <w:marBottom w:val="0"/>
                  <w:divBdr>
                    <w:top w:val="none" w:sz="0" w:space="0" w:color="auto"/>
                    <w:left w:val="none" w:sz="0" w:space="0" w:color="auto"/>
                    <w:bottom w:val="none" w:sz="0" w:space="0" w:color="auto"/>
                    <w:right w:val="none" w:sz="0" w:space="0" w:color="auto"/>
                  </w:divBdr>
                  <w:divsChild>
                    <w:div w:id="112213618">
                      <w:marLeft w:val="0"/>
                      <w:marRight w:val="0"/>
                      <w:marTop w:val="0"/>
                      <w:marBottom w:val="0"/>
                      <w:divBdr>
                        <w:top w:val="none" w:sz="0" w:space="0" w:color="auto"/>
                        <w:left w:val="none" w:sz="0" w:space="0" w:color="auto"/>
                        <w:bottom w:val="none" w:sz="0" w:space="0" w:color="auto"/>
                        <w:right w:val="none" w:sz="0" w:space="0" w:color="auto"/>
                      </w:divBdr>
                      <w:divsChild>
                        <w:div w:id="1217475908">
                          <w:marLeft w:val="0"/>
                          <w:marRight w:val="0"/>
                          <w:marTop w:val="0"/>
                          <w:marBottom w:val="0"/>
                          <w:divBdr>
                            <w:top w:val="none" w:sz="0" w:space="0" w:color="auto"/>
                            <w:left w:val="none" w:sz="0" w:space="0" w:color="auto"/>
                            <w:bottom w:val="none" w:sz="0" w:space="0" w:color="auto"/>
                            <w:right w:val="none" w:sz="0" w:space="0" w:color="auto"/>
                          </w:divBdr>
                          <w:divsChild>
                            <w:div w:id="61031557">
                              <w:marLeft w:val="0"/>
                              <w:marRight w:val="0"/>
                              <w:marTop w:val="0"/>
                              <w:marBottom w:val="0"/>
                              <w:divBdr>
                                <w:top w:val="none" w:sz="0" w:space="0" w:color="auto"/>
                                <w:left w:val="none" w:sz="0" w:space="0" w:color="auto"/>
                                <w:bottom w:val="none" w:sz="0" w:space="0" w:color="auto"/>
                                <w:right w:val="none" w:sz="0" w:space="0" w:color="auto"/>
                              </w:divBdr>
                              <w:divsChild>
                                <w:div w:id="77140052">
                                  <w:marLeft w:val="0"/>
                                  <w:marRight w:val="0"/>
                                  <w:marTop w:val="0"/>
                                  <w:marBottom w:val="0"/>
                                  <w:divBdr>
                                    <w:top w:val="none" w:sz="0" w:space="0" w:color="auto"/>
                                    <w:left w:val="none" w:sz="0" w:space="0" w:color="auto"/>
                                    <w:bottom w:val="none" w:sz="0" w:space="0" w:color="auto"/>
                                    <w:right w:val="none" w:sz="0" w:space="0" w:color="auto"/>
                                  </w:divBdr>
                                  <w:divsChild>
                                    <w:div w:id="1653866713">
                                      <w:marLeft w:val="0"/>
                                      <w:marRight w:val="0"/>
                                      <w:marTop w:val="0"/>
                                      <w:marBottom w:val="0"/>
                                      <w:divBdr>
                                        <w:top w:val="none" w:sz="0" w:space="0" w:color="auto"/>
                                        <w:left w:val="none" w:sz="0" w:space="0" w:color="auto"/>
                                        <w:bottom w:val="none" w:sz="0" w:space="0" w:color="auto"/>
                                        <w:right w:val="none" w:sz="0" w:space="0" w:color="auto"/>
                                      </w:divBdr>
                                      <w:divsChild>
                                        <w:div w:id="1113287326">
                                          <w:marLeft w:val="0"/>
                                          <w:marRight w:val="0"/>
                                          <w:marTop w:val="0"/>
                                          <w:marBottom w:val="0"/>
                                          <w:divBdr>
                                            <w:top w:val="none" w:sz="0" w:space="0" w:color="auto"/>
                                            <w:left w:val="none" w:sz="0" w:space="0" w:color="auto"/>
                                            <w:bottom w:val="none" w:sz="0" w:space="0" w:color="auto"/>
                                            <w:right w:val="none" w:sz="0" w:space="0" w:color="auto"/>
                                          </w:divBdr>
                                          <w:divsChild>
                                            <w:div w:id="837233545">
                                              <w:marLeft w:val="0"/>
                                              <w:marRight w:val="0"/>
                                              <w:marTop w:val="0"/>
                                              <w:marBottom w:val="0"/>
                                              <w:divBdr>
                                                <w:top w:val="none" w:sz="0" w:space="0" w:color="auto"/>
                                                <w:left w:val="none" w:sz="0" w:space="0" w:color="auto"/>
                                                <w:bottom w:val="none" w:sz="0" w:space="0" w:color="auto"/>
                                                <w:right w:val="none" w:sz="0" w:space="0" w:color="auto"/>
                                              </w:divBdr>
                                              <w:divsChild>
                                                <w:div w:id="661472459">
                                                  <w:marLeft w:val="0"/>
                                                  <w:marRight w:val="0"/>
                                                  <w:marTop w:val="0"/>
                                                  <w:marBottom w:val="0"/>
                                                  <w:divBdr>
                                                    <w:top w:val="none" w:sz="0" w:space="0" w:color="auto"/>
                                                    <w:left w:val="none" w:sz="0" w:space="0" w:color="auto"/>
                                                    <w:bottom w:val="none" w:sz="0" w:space="0" w:color="auto"/>
                                                    <w:right w:val="none" w:sz="0" w:space="0" w:color="auto"/>
                                                  </w:divBdr>
                                                  <w:divsChild>
                                                    <w:div w:id="13051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737099">
      <w:bodyDiv w:val="1"/>
      <w:marLeft w:val="0"/>
      <w:marRight w:val="0"/>
      <w:marTop w:val="0"/>
      <w:marBottom w:val="0"/>
      <w:divBdr>
        <w:top w:val="none" w:sz="0" w:space="0" w:color="auto"/>
        <w:left w:val="none" w:sz="0" w:space="0" w:color="auto"/>
        <w:bottom w:val="none" w:sz="0" w:space="0" w:color="auto"/>
        <w:right w:val="none" w:sz="0" w:space="0" w:color="auto"/>
      </w:divBdr>
      <w:divsChild>
        <w:div w:id="1558517307">
          <w:marLeft w:val="0"/>
          <w:marRight w:val="0"/>
          <w:marTop w:val="0"/>
          <w:marBottom w:val="0"/>
          <w:divBdr>
            <w:top w:val="none" w:sz="0" w:space="0" w:color="auto"/>
            <w:left w:val="none" w:sz="0" w:space="0" w:color="auto"/>
            <w:bottom w:val="none" w:sz="0" w:space="0" w:color="auto"/>
            <w:right w:val="none" w:sz="0" w:space="0" w:color="auto"/>
          </w:divBdr>
          <w:divsChild>
            <w:div w:id="791440964">
              <w:marLeft w:val="0"/>
              <w:marRight w:val="0"/>
              <w:marTop w:val="0"/>
              <w:marBottom w:val="0"/>
              <w:divBdr>
                <w:top w:val="none" w:sz="0" w:space="0" w:color="auto"/>
                <w:left w:val="none" w:sz="0" w:space="0" w:color="auto"/>
                <w:bottom w:val="none" w:sz="0" w:space="0" w:color="auto"/>
                <w:right w:val="none" w:sz="0" w:space="0" w:color="auto"/>
              </w:divBdr>
              <w:divsChild>
                <w:div w:id="768619495">
                  <w:marLeft w:val="0"/>
                  <w:marRight w:val="0"/>
                  <w:marTop w:val="0"/>
                  <w:marBottom w:val="0"/>
                  <w:divBdr>
                    <w:top w:val="none" w:sz="0" w:space="0" w:color="auto"/>
                    <w:left w:val="none" w:sz="0" w:space="0" w:color="auto"/>
                    <w:bottom w:val="none" w:sz="0" w:space="0" w:color="auto"/>
                    <w:right w:val="none" w:sz="0" w:space="0" w:color="auto"/>
                  </w:divBdr>
                  <w:divsChild>
                    <w:div w:id="1013411572">
                      <w:marLeft w:val="0"/>
                      <w:marRight w:val="0"/>
                      <w:marTop w:val="0"/>
                      <w:marBottom w:val="0"/>
                      <w:divBdr>
                        <w:top w:val="none" w:sz="0" w:space="0" w:color="auto"/>
                        <w:left w:val="none" w:sz="0" w:space="0" w:color="auto"/>
                        <w:bottom w:val="none" w:sz="0" w:space="0" w:color="auto"/>
                        <w:right w:val="none" w:sz="0" w:space="0" w:color="auto"/>
                      </w:divBdr>
                      <w:divsChild>
                        <w:div w:id="1568689349">
                          <w:marLeft w:val="0"/>
                          <w:marRight w:val="0"/>
                          <w:marTop w:val="0"/>
                          <w:marBottom w:val="0"/>
                          <w:divBdr>
                            <w:top w:val="none" w:sz="0" w:space="0" w:color="auto"/>
                            <w:left w:val="none" w:sz="0" w:space="0" w:color="auto"/>
                            <w:bottom w:val="none" w:sz="0" w:space="0" w:color="auto"/>
                            <w:right w:val="none" w:sz="0" w:space="0" w:color="auto"/>
                          </w:divBdr>
                          <w:divsChild>
                            <w:div w:id="993604170">
                              <w:marLeft w:val="0"/>
                              <w:marRight w:val="0"/>
                              <w:marTop w:val="0"/>
                              <w:marBottom w:val="0"/>
                              <w:divBdr>
                                <w:top w:val="none" w:sz="0" w:space="0" w:color="auto"/>
                                <w:left w:val="none" w:sz="0" w:space="0" w:color="auto"/>
                                <w:bottom w:val="none" w:sz="0" w:space="0" w:color="auto"/>
                                <w:right w:val="none" w:sz="0" w:space="0" w:color="auto"/>
                              </w:divBdr>
                              <w:divsChild>
                                <w:div w:id="302009724">
                                  <w:marLeft w:val="0"/>
                                  <w:marRight w:val="0"/>
                                  <w:marTop w:val="0"/>
                                  <w:marBottom w:val="0"/>
                                  <w:divBdr>
                                    <w:top w:val="none" w:sz="0" w:space="0" w:color="auto"/>
                                    <w:left w:val="none" w:sz="0" w:space="0" w:color="auto"/>
                                    <w:bottom w:val="none" w:sz="0" w:space="0" w:color="auto"/>
                                    <w:right w:val="none" w:sz="0" w:space="0" w:color="auto"/>
                                  </w:divBdr>
                                  <w:divsChild>
                                    <w:div w:id="74935567">
                                      <w:marLeft w:val="0"/>
                                      <w:marRight w:val="0"/>
                                      <w:marTop w:val="0"/>
                                      <w:marBottom w:val="0"/>
                                      <w:divBdr>
                                        <w:top w:val="none" w:sz="0" w:space="0" w:color="auto"/>
                                        <w:left w:val="none" w:sz="0" w:space="0" w:color="auto"/>
                                        <w:bottom w:val="none" w:sz="0" w:space="0" w:color="auto"/>
                                        <w:right w:val="none" w:sz="0" w:space="0" w:color="auto"/>
                                      </w:divBdr>
                                      <w:divsChild>
                                        <w:div w:id="455686245">
                                          <w:marLeft w:val="0"/>
                                          <w:marRight w:val="0"/>
                                          <w:marTop w:val="0"/>
                                          <w:marBottom w:val="0"/>
                                          <w:divBdr>
                                            <w:top w:val="none" w:sz="0" w:space="0" w:color="auto"/>
                                            <w:left w:val="none" w:sz="0" w:space="0" w:color="auto"/>
                                            <w:bottom w:val="none" w:sz="0" w:space="0" w:color="auto"/>
                                            <w:right w:val="none" w:sz="0" w:space="0" w:color="auto"/>
                                          </w:divBdr>
                                          <w:divsChild>
                                            <w:div w:id="1627657478">
                                              <w:marLeft w:val="0"/>
                                              <w:marRight w:val="0"/>
                                              <w:marTop w:val="0"/>
                                              <w:marBottom w:val="0"/>
                                              <w:divBdr>
                                                <w:top w:val="none" w:sz="0" w:space="0" w:color="auto"/>
                                                <w:left w:val="none" w:sz="0" w:space="0" w:color="auto"/>
                                                <w:bottom w:val="none" w:sz="0" w:space="0" w:color="auto"/>
                                                <w:right w:val="none" w:sz="0" w:space="0" w:color="auto"/>
                                              </w:divBdr>
                                              <w:divsChild>
                                                <w:div w:id="55250902">
                                                  <w:marLeft w:val="0"/>
                                                  <w:marRight w:val="0"/>
                                                  <w:marTop w:val="0"/>
                                                  <w:marBottom w:val="0"/>
                                                  <w:divBdr>
                                                    <w:top w:val="none" w:sz="0" w:space="0" w:color="auto"/>
                                                    <w:left w:val="none" w:sz="0" w:space="0" w:color="auto"/>
                                                    <w:bottom w:val="none" w:sz="0" w:space="0" w:color="auto"/>
                                                    <w:right w:val="none" w:sz="0" w:space="0" w:color="auto"/>
                                                  </w:divBdr>
                                                  <w:divsChild>
                                                    <w:div w:id="326443407">
                                                      <w:marLeft w:val="0"/>
                                                      <w:marRight w:val="0"/>
                                                      <w:marTop w:val="0"/>
                                                      <w:marBottom w:val="0"/>
                                                      <w:divBdr>
                                                        <w:top w:val="none" w:sz="0" w:space="0" w:color="auto"/>
                                                        <w:left w:val="none" w:sz="0" w:space="0" w:color="auto"/>
                                                        <w:bottom w:val="none" w:sz="0" w:space="0" w:color="auto"/>
                                                        <w:right w:val="none" w:sz="0" w:space="0" w:color="auto"/>
                                                      </w:divBdr>
                                                    </w:div>
                                                  </w:divsChild>
                                                </w:div>
                                                <w:div w:id="55932530">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969937179">
                                                  <w:marLeft w:val="0"/>
                                                  <w:marRight w:val="0"/>
                                                  <w:marTop w:val="0"/>
                                                  <w:marBottom w:val="0"/>
                                                  <w:divBdr>
                                                    <w:top w:val="none" w:sz="0" w:space="0" w:color="auto"/>
                                                    <w:left w:val="none" w:sz="0" w:space="0" w:color="auto"/>
                                                    <w:bottom w:val="none" w:sz="0" w:space="0" w:color="auto"/>
                                                    <w:right w:val="none" w:sz="0" w:space="0" w:color="auto"/>
                                                  </w:divBdr>
                                                  <w:divsChild>
                                                    <w:div w:id="1394087165">
                                                      <w:marLeft w:val="0"/>
                                                      <w:marRight w:val="0"/>
                                                      <w:marTop w:val="0"/>
                                                      <w:marBottom w:val="0"/>
                                                      <w:divBdr>
                                                        <w:top w:val="none" w:sz="0" w:space="0" w:color="auto"/>
                                                        <w:left w:val="none" w:sz="0" w:space="0" w:color="auto"/>
                                                        <w:bottom w:val="none" w:sz="0" w:space="0" w:color="auto"/>
                                                        <w:right w:val="none" w:sz="0" w:space="0" w:color="auto"/>
                                                      </w:divBdr>
                                                    </w:div>
                                                  </w:divsChild>
                                                </w:div>
                                                <w:div w:id="1642998498">
                                                  <w:marLeft w:val="0"/>
                                                  <w:marRight w:val="0"/>
                                                  <w:marTop w:val="0"/>
                                                  <w:marBottom w:val="0"/>
                                                  <w:divBdr>
                                                    <w:top w:val="none" w:sz="0" w:space="0" w:color="auto"/>
                                                    <w:left w:val="none" w:sz="0" w:space="0" w:color="auto"/>
                                                    <w:bottom w:val="none" w:sz="0" w:space="0" w:color="auto"/>
                                                    <w:right w:val="none" w:sz="0" w:space="0" w:color="auto"/>
                                                  </w:divBdr>
                                                  <w:divsChild>
                                                    <w:div w:id="283391342">
                                                      <w:marLeft w:val="0"/>
                                                      <w:marRight w:val="0"/>
                                                      <w:marTop w:val="0"/>
                                                      <w:marBottom w:val="0"/>
                                                      <w:divBdr>
                                                        <w:top w:val="none" w:sz="0" w:space="0" w:color="auto"/>
                                                        <w:left w:val="none" w:sz="0" w:space="0" w:color="auto"/>
                                                        <w:bottom w:val="none" w:sz="0" w:space="0" w:color="auto"/>
                                                        <w:right w:val="none" w:sz="0" w:space="0" w:color="auto"/>
                                                      </w:divBdr>
                                                    </w:div>
                                                  </w:divsChild>
                                                </w:div>
                                                <w:div w:id="1863661641">
                                                  <w:marLeft w:val="0"/>
                                                  <w:marRight w:val="0"/>
                                                  <w:marTop w:val="0"/>
                                                  <w:marBottom w:val="0"/>
                                                  <w:divBdr>
                                                    <w:top w:val="none" w:sz="0" w:space="0" w:color="auto"/>
                                                    <w:left w:val="none" w:sz="0" w:space="0" w:color="auto"/>
                                                    <w:bottom w:val="none" w:sz="0" w:space="0" w:color="auto"/>
                                                    <w:right w:val="none" w:sz="0" w:space="0" w:color="auto"/>
                                                  </w:divBdr>
                                                  <w:divsChild>
                                                    <w:div w:id="7061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962108">
      <w:bodyDiv w:val="1"/>
      <w:marLeft w:val="0"/>
      <w:marRight w:val="0"/>
      <w:marTop w:val="0"/>
      <w:marBottom w:val="0"/>
      <w:divBdr>
        <w:top w:val="none" w:sz="0" w:space="0" w:color="auto"/>
        <w:left w:val="none" w:sz="0" w:space="0" w:color="auto"/>
        <w:bottom w:val="none" w:sz="0" w:space="0" w:color="auto"/>
        <w:right w:val="none" w:sz="0" w:space="0" w:color="auto"/>
      </w:divBdr>
      <w:divsChild>
        <w:div w:id="615139996">
          <w:marLeft w:val="0"/>
          <w:marRight w:val="0"/>
          <w:marTop w:val="0"/>
          <w:marBottom w:val="0"/>
          <w:divBdr>
            <w:top w:val="none" w:sz="0" w:space="0" w:color="auto"/>
            <w:left w:val="none" w:sz="0" w:space="0" w:color="auto"/>
            <w:bottom w:val="none" w:sz="0" w:space="0" w:color="auto"/>
            <w:right w:val="none" w:sz="0" w:space="0" w:color="auto"/>
          </w:divBdr>
          <w:divsChild>
            <w:div w:id="803893847">
              <w:marLeft w:val="0"/>
              <w:marRight w:val="0"/>
              <w:marTop w:val="0"/>
              <w:marBottom w:val="0"/>
              <w:divBdr>
                <w:top w:val="none" w:sz="0" w:space="0" w:color="auto"/>
                <w:left w:val="none" w:sz="0" w:space="0" w:color="auto"/>
                <w:bottom w:val="none" w:sz="0" w:space="0" w:color="auto"/>
                <w:right w:val="none" w:sz="0" w:space="0" w:color="auto"/>
              </w:divBdr>
              <w:divsChild>
                <w:div w:id="1883399693">
                  <w:marLeft w:val="0"/>
                  <w:marRight w:val="0"/>
                  <w:marTop w:val="0"/>
                  <w:marBottom w:val="0"/>
                  <w:divBdr>
                    <w:top w:val="none" w:sz="0" w:space="0" w:color="auto"/>
                    <w:left w:val="none" w:sz="0" w:space="0" w:color="auto"/>
                    <w:bottom w:val="none" w:sz="0" w:space="0" w:color="auto"/>
                    <w:right w:val="none" w:sz="0" w:space="0" w:color="auto"/>
                  </w:divBdr>
                  <w:divsChild>
                    <w:div w:id="937517840">
                      <w:marLeft w:val="0"/>
                      <w:marRight w:val="0"/>
                      <w:marTop w:val="0"/>
                      <w:marBottom w:val="0"/>
                      <w:divBdr>
                        <w:top w:val="none" w:sz="0" w:space="0" w:color="auto"/>
                        <w:left w:val="none" w:sz="0" w:space="0" w:color="auto"/>
                        <w:bottom w:val="none" w:sz="0" w:space="0" w:color="auto"/>
                        <w:right w:val="none" w:sz="0" w:space="0" w:color="auto"/>
                      </w:divBdr>
                      <w:divsChild>
                        <w:div w:id="1785727442">
                          <w:marLeft w:val="0"/>
                          <w:marRight w:val="0"/>
                          <w:marTop w:val="0"/>
                          <w:marBottom w:val="0"/>
                          <w:divBdr>
                            <w:top w:val="none" w:sz="0" w:space="0" w:color="auto"/>
                            <w:left w:val="none" w:sz="0" w:space="0" w:color="auto"/>
                            <w:bottom w:val="none" w:sz="0" w:space="0" w:color="auto"/>
                            <w:right w:val="none" w:sz="0" w:space="0" w:color="auto"/>
                          </w:divBdr>
                          <w:divsChild>
                            <w:div w:id="449250617">
                              <w:marLeft w:val="0"/>
                              <w:marRight w:val="0"/>
                              <w:marTop w:val="0"/>
                              <w:marBottom w:val="0"/>
                              <w:divBdr>
                                <w:top w:val="none" w:sz="0" w:space="0" w:color="auto"/>
                                <w:left w:val="none" w:sz="0" w:space="0" w:color="auto"/>
                                <w:bottom w:val="none" w:sz="0" w:space="0" w:color="auto"/>
                                <w:right w:val="none" w:sz="0" w:space="0" w:color="auto"/>
                              </w:divBdr>
                              <w:divsChild>
                                <w:div w:id="1461074078">
                                  <w:marLeft w:val="0"/>
                                  <w:marRight w:val="0"/>
                                  <w:marTop w:val="0"/>
                                  <w:marBottom w:val="0"/>
                                  <w:divBdr>
                                    <w:top w:val="none" w:sz="0" w:space="0" w:color="auto"/>
                                    <w:left w:val="none" w:sz="0" w:space="0" w:color="auto"/>
                                    <w:bottom w:val="none" w:sz="0" w:space="0" w:color="auto"/>
                                    <w:right w:val="none" w:sz="0" w:space="0" w:color="auto"/>
                                  </w:divBdr>
                                  <w:divsChild>
                                    <w:div w:id="715852800">
                                      <w:marLeft w:val="0"/>
                                      <w:marRight w:val="0"/>
                                      <w:marTop w:val="0"/>
                                      <w:marBottom w:val="0"/>
                                      <w:divBdr>
                                        <w:top w:val="none" w:sz="0" w:space="0" w:color="auto"/>
                                        <w:left w:val="none" w:sz="0" w:space="0" w:color="auto"/>
                                        <w:bottom w:val="none" w:sz="0" w:space="0" w:color="auto"/>
                                        <w:right w:val="none" w:sz="0" w:space="0" w:color="auto"/>
                                      </w:divBdr>
                                      <w:divsChild>
                                        <w:div w:id="1528760151">
                                          <w:marLeft w:val="0"/>
                                          <w:marRight w:val="0"/>
                                          <w:marTop w:val="0"/>
                                          <w:marBottom w:val="0"/>
                                          <w:divBdr>
                                            <w:top w:val="none" w:sz="0" w:space="0" w:color="auto"/>
                                            <w:left w:val="none" w:sz="0" w:space="0" w:color="auto"/>
                                            <w:bottom w:val="none" w:sz="0" w:space="0" w:color="auto"/>
                                            <w:right w:val="none" w:sz="0" w:space="0" w:color="auto"/>
                                          </w:divBdr>
                                          <w:divsChild>
                                            <w:div w:id="730885013">
                                              <w:marLeft w:val="0"/>
                                              <w:marRight w:val="0"/>
                                              <w:marTop w:val="0"/>
                                              <w:marBottom w:val="0"/>
                                              <w:divBdr>
                                                <w:top w:val="none" w:sz="0" w:space="0" w:color="auto"/>
                                                <w:left w:val="none" w:sz="0" w:space="0" w:color="auto"/>
                                                <w:bottom w:val="none" w:sz="0" w:space="0" w:color="auto"/>
                                                <w:right w:val="none" w:sz="0" w:space="0" w:color="auto"/>
                                              </w:divBdr>
                                              <w:divsChild>
                                                <w:div w:id="77794601">
                                                  <w:marLeft w:val="0"/>
                                                  <w:marRight w:val="0"/>
                                                  <w:marTop w:val="0"/>
                                                  <w:marBottom w:val="0"/>
                                                  <w:divBdr>
                                                    <w:top w:val="none" w:sz="0" w:space="0" w:color="auto"/>
                                                    <w:left w:val="none" w:sz="0" w:space="0" w:color="auto"/>
                                                    <w:bottom w:val="none" w:sz="0" w:space="0" w:color="auto"/>
                                                    <w:right w:val="none" w:sz="0" w:space="0" w:color="auto"/>
                                                  </w:divBdr>
                                                  <w:divsChild>
                                                    <w:div w:id="1841043765">
                                                      <w:marLeft w:val="0"/>
                                                      <w:marRight w:val="0"/>
                                                      <w:marTop w:val="0"/>
                                                      <w:marBottom w:val="0"/>
                                                      <w:divBdr>
                                                        <w:top w:val="none" w:sz="0" w:space="0" w:color="auto"/>
                                                        <w:left w:val="none" w:sz="0" w:space="0" w:color="auto"/>
                                                        <w:bottom w:val="none" w:sz="0" w:space="0" w:color="auto"/>
                                                        <w:right w:val="none" w:sz="0" w:space="0" w:color="auto"/>
                                                      </w:divBdr>
                                                    </w:div>
                                                  </w:divsChild>
                                                </w:div>
                                                <w:div w:id="498422522">
                                                  <w:marLeft w:val="0"/>
                                                  <w:marRight w:val="0"/>
                                                  <w:marTop w:val="0"/>
                                                  <w:marBottom w:val="0"/>
                                                  <w:divBdr>
                                                    <w:top w:val="none" w:sz="0" w:space="0" w:color="auto"/>
                                                    <w:left w:val="none" w:sz="0" w:space="0" w:color="auto"/>
                                                    <w:bottom w:val="none" w:sz="0" w:space="0" w:color="auto"/>
                                                    <w:right w:val="none" w:sz="0" w:space="0" w:color="auto"/>
                                                  </w:divBdr>
                                                  <w:divsChild>
                                                    <w:div w:id="1507669103">
                                                      <w:marLeft w:val="0"/>
                                                      <w:marRight w:val="0"/>
                                                      <w:marTop w:val="0"/>
                                                      <w:marBottom w:val="0"/>
                                                      <w:divBdr>
                                                        <w:top w:val="none" w:sz="0" w:space="0" w:color="auto"/>
                                                        <w:left w:val="none" w:sz="0" w:space="0" w:color="auto"/>
                                                        <w:bottom w:val="none" w:sz="0" w:space="0" w:color="auto"/>
                                                        <w:right w:val="none" w:sz="0" w:space="0" w:color="auto"/>
                                                      </w:divBdr>
                                                    </w:div>
                                                  </w:divsChild>
                                                </w:div>
                                                <w:div w:id="771822764">
                                                  <w:marLeft w:val="0"/>
                                                  <w:marRight w:val="0"/>
                                                  <w:marTop w:val="0"/>
                                                  <w:marBottom w:val="0"/>
                                                  <w:divBdr>
                                                    <w:top w:val="none" w:sz="0" w:space="0" w:color="auto"/>
                                                    <w:left w:val="none" w:sz="0" w:space="0" w:color="auto"/>
                                                    <w:bottom w:val="none" w:sz="0" w:space="0" w:color="auto"/>
                                                    <w:right w:val="none" w:sz="0" w:space="0" w:color="auto"/>
                                                  </w:divBdr>
                                                  <w:divsChild>
                                                    <w:div w:id="1212111462">
                                                      <w:marLeft w:val="0"/>
                                                      <w:marRight w:val="0"/>
                                                      <w:marTop w:val="0"/>
                                                      <w:marBottom w:val="0"/>
                                                      <w:divBdr>
                                                        <w:top w:val="none" w:sz="0" w:space="0" w:color="auto"/>
                                                        <w:left w:val="none" w:sz="0" w:space="0" w:color="auto"/>
                                                        <w:bottom w:val="none" w:sz="0" w:space="0" w:color="auto"/>
                                                        <w:right w:val="none" w:sz="0" w:space="0" w:color="auto"/>
                                                      </w:divBdr>
                                                    </w:div>
                                                  </w:divsChild>
                                                </w:div>
                                                <w:div w:id="1119452175">
                                                  <w:marLeft w:val="0"/>
                                                  <w:marRight w:val="0"/>
                                                  <w:marTop w:val="0"/>
                                                  <w:marBottom w:val="0"/>
                                                  <w:divBdr>
                                                    <w:top w:val="none" w:sz="0" w:space="0" w:color="auto"/>
                                                    <w:left w:val="none" w:sz="0" w:space="0" w:color="auto"/>
                                                    <w:bottom w:val="none" w:sz="0" w:space="0" w:color="auto"/>
                                                    <w:right w:val="none" w:sz="0" w:space="0" w:color="auto"/>
                                                  </w:divBdr>
                                                  <w:divsChild>
                                                    <w:div w:id="1426221288">
                                                      <w:marLeft w:val="0"/>
                                                      <w:marRight w:val="0"/>
                                                      <w:marTop w:val="0"/>
                                                      <w:marBottom w:val="0"/>
                                                      <w:divBdr>
                                                        <w:top w:val="none" w:sz="0" w:space="0" w:color="auto"/>
                                                        <w:left w:val="none" w:sz="0" w:space="0" w:color="auto"/>
                                                        <w:bottom w:val="none" w:sz="0" w:space="0" w:color="auto"/>
                                                        <w:right w:val="none" w:sz="0" w:space="0" w:color="auto"/>
                                                      </w:divBdr>
                                                    </w:div>
                                                  </w:divsChild>
                                                </w:div>
                                                <w:div w:id="1564756935">
                                                  <w:marLeft w:val="0"/>
                                                  <w:marRight w:val="0"/>
                                                  <w:marTop w:val="0"/>
                                                  <w:marBottom w:val="0"/>
                                                  <w:divBdr>
                                                    <w:top w:val="none" w:sz="0" w:space="0" w:color="auto"/>
                                                    <w:left w:val="none" w:sz="0" w:space="0" w:color="auto"/>
                                                    <w:bottom w:val="none" w:sz="0" w:space="0" w:color="auto"/>
                                                    <w:right w:val="none" w:sz="0" w:space="0" w:color="auto"/>
                                                  </w:divBdr>
                                                  <w:divsChild>
                                                    <w:div w:id="1862158920">
                                                      <w:marLeft w:val="0"/>
                                                      <w:marRight w:val="0"/>
                                                      <w:marTop w:val="0"/>
                                                      <w:marBottom w:val="0"/>
                                                      <w:divBdr>
                                                        <w:top w:val="none" w:sz="0" w:space="0" w:color="auto"/>
                                                        <w:left w:val="none" w:sz="0" w:space="0" w:color="auto"/>
                                                        <w:bottom w:val="none" w:sz="0" w:space="0" w:color="auto"/>
                                                        <w:right w:val="none" w:sz="0" w:space="0" w:color="auto"/>
                                                      </w:divBdr>
                                                    </w:div>
                                                  </w:divsChild>
                                                </w:div>
                                                <w:div w:id="1653561509">
                                                  <w:marLeft w:val="0"/>
                                                  <w:marRight w:val="0"/>
                                                  <w:marTop w:val="0"/>
                                                  <w:marBottom w:val="0"/>
                                                  <w:divBdr>
                                                    <w:top w:val="none" w:sz="0" w:space="0" w:color="auto"/>
                                                    <w:left w:val="none" w:sz="0" w:space="0" w:color="auto"/>
                                                    <w:bottom w:val="none" w:sz="0" w:space="0" w:color="auto"/>
                                                    <w:right w:val="none" w:sz="0" w:space="0" w:color="auto"/>
                                                  </w:divBdr>
                                                  <w:divsChild>
                                                    <w:div w:id="968239650">
                                                      <w:marLeft w:val="0"/>
                                                      <w:marRight w:val="0"/>
                                                      <w:marTop w:val="0"/>
                                                      <w:marBottom w:val="0"/>
                                                      <w:divBdr>
                                                        <w:top w:val="none" w:sz="0" w:space="0" w:color="auto"/>
                                                        <w:left w:val="none" w:sz="0" w:space="0" w:color="auto"/>
                                                        <w:bottom w:val="none" w:sz="0" w:space="0" w:color="auto"/>
                                                        <w:right w:val="none" w:sz="0" w:space="0" w:color="auto"/>
                                                      </w:divBdr>
                                                    </w:div>
                                                  </w:divsChild>
                                                </w:div>
                                                <w:div w:id="1663855124">
                                                  <w:marLeft w:val="0"/>
                                                  <w:marRight w:val="0"/>
                                                  <w:marTop w:val="0"/>
                                                  <w:marBottom w:val="0"/>
                                                  <w:divBdr>
                                                    <w:top w:val="none" w:sz="0" w:space="0" w:color="auto"/>
                                                    <w:left w:val="none" w:sz="0" w:space="0" w:color="auto"/>
                                                    <w:bottom w:val="none" w:sz="0" w:space="0" w:color="auto"/>
                                                    <w:right w:val="none" w:sz="0" w:space="0" w:color="auto"/>
                                                  </w:divBdr>
                                                  <w:divsChild>
                                                    <w:div w:id="1985545739">
                                                      <w:marLeft w:val="0"/>
                                                      <w:marRight w:val="0"/>
                                                      <w:marTop w:val="0"/>
                                                      <w:marBottom w:val="0"/>
                                                      <w:divBdr>
                                                        <w:top w:val="none" w:sz="0" w:space="0" w:color="auto"/>
                                                        <w:left w:val="none" w:sz="0" w:space="0" w:color="auto"/>
                                                        <w:bottom w:val="none" w:sz="0" w:space="0" w:color="auto"/>
                                                        <w:right w:val="none" w:sz="0" w:space="0" w:color="auto"/>
                                                      </w:divBdr>
                                                    </w:div>
                                                  </w:divsChild>
                                                </w:div>
                                                <w:div w:id="1911697078">
                                                  <w:marLeft w:val="0"/>
                                                  <w:marRight w:val="0"/>
                                                  <w:marTop w:val="0"/>
                                                  <w:marBottom w:val="0"/>
                                                  <w:divBdr>
                                                    <w:top w:val="none" w:sz="0" w:space="0" w:color="auto"/>
                                                    <w:left w:val="none" w:sz="0" w:space="0" w:color="auto"/>
                                                    <w:bottom w:val="none" w:sz="0" w:space="0" w:color="auto"/>
                                                    <w:right w:val="none" w:sz="0" w:space="0" w:color="auto"/>
                                                  </w:divBdr>
                                                  <w:divsChild>
                                                    <w:div w:id="4322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183114">
      <w:bodyDiv w:val="1"/>
      <w:marLeft w:val="0"/>
      <w:marRight w:val="0"/>
      <w:marTop w:val="0"/>
      <w:marBottom w:val="0"/>
      <w:divBdr>
        <w:top w:val="none" w:sz="0" w:space="0" w:color="auto"/>
        <w:left w:val="none" w:sz="0" w:space="0" w:color="auto"/>
        <w:bottom w:val="none" w:sz="0" w:space="0" w:color="auto"/>
        <w:right w:val="none" w:sz="0" w:space="0" w:color="auto"/>
      </w:divBdr>
      <w:divsChild>
        <w:div w:id="11076197">
          <w:marLeft w:val="0"/>
          <w:marRight w:val="0"/>
          <w:marTop w:val="0"/>
          <w:marBottom w:val="0"/>
          <w:divBdr>
            <w:top w:val="none" w:sz="0" w:space="0" w:color="auto"/>
            <w:left w:val="none" w:sz="0" w:space="0" w:color="auto"/>
            <w:bottom w:val="none" w:sz="0" w:space="0" w:color="auto"/>
            <w:right w:val="none" w:sz="0" w:space="0" w:color="auto"/>
          </w:divBdr>
          <w:divsChild>
            <w:div w:id="1208420713">
              <w:marLeft w:val="0"/>
              <w:marRight w:val="0"/>
              <w:marTop w:val="0"/>
              <w:marBottom w:val="0"/>
              <w:divBdr>
                <w:top w:val="none" w:sz="0" w:space="0" w:color="auto"/>
                <w:left w:val="none" w:sz="0" w:space="0" w:color="auto"/>
                <w:bottom w:val="none" w:sz="0" w:space="0" w:color="auto"/>
                <w:right w:val="none" w:sz="0" w:space="0" w:color="auto"/>
              </w:divBdr>
              <w:divsChild>
                <w:div w:id="487986830">
                  <w:marLeft w:val="0"/>
                  <w:marRight w:val="0"/>
                  <w:marTop w:val="0"/>
                  <w:marBottom w:val="0"/>
                  <w:divBdr>
                    <w:top w:val="none" w:sz="0" w:space="0" w:color="auto"/>
                    <w:left w:val="none" w:sz="0" w:space="0" w:color="auto"/>
                    <w:bottom w:val="none" w:sz="0" w:space="0" w:color="auto"/>
                    <w:right w:val="none" w:sz="0" w:space="0" w:color="auto"/>
                  </w:divBdr>
                  <w:divsChild>
                    <w:div w:id="1749837448">
                      <w:marLeft w:val="0"/>
                      <w:marRight w:val="0"/>
                      <w:marTop w:val="0"/>
                      <w:marBottom w:val="0"/>
                      <w:divBdr>
                        <w:top w:val="none" w:sz="0" w:space="0" w:color="auto"/>
                        <w:left w:val="none" w:sz="0" w:space="0" w:color="auto"/>
                        <w:bottom w:val="none" w:sz="0" w:space="0" w:color="auto"/>
                        <w:right w:val="none" w:sz="0" w:space="0" w:color="auto"/>
                      </w:divBdr>
                      <w:divsChild>
                        <w:div w:id="1764304938">
                          <w:marLeft w:val="0"/>
                          <w:marRight w:val="0"/>
                          <w:marTop w:val="0"/>
                          <w:marBottom w:val="0"/>
                          <w:divBdr>
                            <w:top w:val="none" w:sz="0" w:space="0" w:color="auto"/>
                            <w:left w:val="none" w:sz="0" w:space="0" w:color="auto"/>
                            <w:bottom w:val="none" w:sz="0" w:space="0" w:color="auto"/>
                            <w:right w:val="none" w:sz="0" w:space="0" w:color="auto"/>
                          </w:divBdr>
                          <w:divsChild>
                            <w:div w:id="480654766">
                              <w:marLeft w:val="0"/>
                              <w:marRight w:val="0"/>
                              <w:marTop w:val="0"/>
                              <w:marBottom w:val="0"/>
                              <w:divBdr>
                                <w:top w:val="none" w:sz="0" w:space="0" w:color="auto"/>
                                <w:left w:val="none" w:sz="0" w:space="0" w:color="auto"/>
                                <w:bottom w:val="none" w:sz="0" w:space="0" w:color="auto"/>
                                <w:right w:val="none" w:sz="0" w:space="0" w:color="auto"/>
                              </w:divBdr>
                              <w:divsChild>
                                <w:div w:id="204342046">
                                  <w:marLeft w:val="0"/>
                                  <w:marRight w:val="0"/>
                                  <w:marTop w:val="0"/>
                                  <w:marBottom w:val="0"/>
                                  <w:divBdr>
                                    <w:top w:val="none" w:sz="0" w:space="0" w:color="auto"/>
                                    <w:left w:val="none" w:sz="0" w:space="0" w:color="auto"/>
                                    <w:bottom w:val="none" w:sz="0" w:space="0" w:color="auto"/>
                                    <w:right w:val="none" w:sz="0" w:space="0" w:color="auto"/>
                                  </w:divBdr>
                                  <w:divsChild>
                                    <w:div w:id="1100176491">
                                      <w:marLeft w:val="0"/>
                                      <w:marRight w:val="0"/>
                                      <w:marTop w:val="0"/>
                                      <w:marBottom w:val="0"/>
                                      <w:divBdr>
                                        <w:top w:val="none" w:sz="0" w:space="0" w:color="auto"/>
                                        <w:left w:val="none" w:sz="0" w:space="0" w:color="auto"/>
                                        <w:bottom w:val="none" w:sz="0" w:space="0" w:color="auto"/>
                                        <w:right w:val="none" w:sz="0" w:space="0" w:color="auto"/>
                                      </w:divBdr>
                                      <w:divsChild>
                                        <w:div w:id="101851727">
                                          <w:marLeft w:val="0"/>
                                          <w:marRight w:val="0"/>
                                          <w:marTop w:val="0"/>
                                          <w:marBottom w:val="0"/>
                                          <w:divBdr>
                                            <w:top w:val="none" w:sz="0" w:space="0" w:color="auto"/>
                                            <w:left w:val="none" w:sz="0" w:space="0" w:color="auto"/>
                                            <w:bottom w:val="none" w:sz="0" w:space="0" w:color="auto"/>
                                            <w:right w:val="none" w:sz="0" w:space="0" w:color="auto"/>
                                          </w:divBdr>
                                          <w:divsChild>
                                            <w:div w:id="352540681">
                                              <w:marLeft w:val="0"/>
                                              <w:marRight w:val="0"/>
                                              <w:marTop w:val="0"/>
                                              <w:marBottom w:val="0"/>
                                              <w:divBdr>
                                                <w:top w:val="none" w:sz="0" w:space="0" w:color="auto"/>
                                                <w:left w:val="none" w:sz="0" w:space="0" w:color="auto"/>
                                                <w:bottom w:val="none" w:sz="0" w:space="0" w:color="auto"/>
                                                <w:right w:val="none" w:sz="0" w:space="0" w:color="auto"/>
                                              </w:divBdr>
                                              <w:divsChild>
                                                <w:div w:id="155921547">
                                                  <w:marLeft w:val="0"/>
                                                  <w:marRight w:val="0"/>
                                                  <w:marTop w:val="0"/>
                                                  <w:marBottom w:val="0"/>
                                                  <w:divBdr>
                                                    <w:top w:val="none" w:sz="0" w:space="0" w:color="auto"/>
                                                    <w:left w:val="none" w:sz="0" w:space="0" w:color="auto"/>
                                                    <w:bottom w:val="none" w:sz="0" w:space="0" w:color="auto"/>
                                                    <w:right w:val="none" w:sz="0" w:space="0" w:color="auto"/>
                                                  </w:divBdr>
                                                  <w:divsChild>
                                                    <w:div w:id="713892817">
                                                      <w:marLeft w:val="0"/>
                                                      <w:marRight w:val="0"/>
                                                      <w:marTop w:val="0"/>
                                                      <w:marBottom w:val="0"/>
                                                      <w:divBdr>
                                                        <w:top w:val="none" w:sz="0" w:space="0" w:color="auto"/>
                                                        <w:left w:val="none" w:sz="0" w:space="0" w:color="auto"/>
                                                        <w:bottom w:val="none" w:sz="0" w:space="0" w:color="auto"/>
                                                        <w:right w:val="none" w:sz="0" w:space="0" w:color="auto"/>
                                                      </w:divBdr>
                                                    </w:div>
                                                  </w:divsChild>
                                                </w:div>
                                                <w:div w:id="1433237107">
                                                  <w:marLeft w:val="0"/>
                                                  <w:marRight w:val="0"/>
                                                  <w:marTop w:val="0"/>
                                                  <w:marBottom w:val="0"/>
                                                  <w:divBdr>
                                                    <w:top w:val="none" w:sz="0" w:space="0" w:color="auto"/>
                                                    <w:left w:val="none" w:sz="0" w:space="0" w:color="auto"/>
                                                    <w:bottom w:val="none" w:sz="0" w:space="0" w:color="auto"/>
                                                    <w:right w:val="none" w:sz="0" w:space="0" w:color="auto"/>
                                                  </w:divBdr>
                                                  <w:divsChild>
                                                    <w:div w:id="351955434">
                                                      <w:marLeft w:val="0"/>
                                                      <w:marRight w:val="0"/>
                                                      <w:marTop w:val="0"/>
                                                      <w:marBottom w:val="0"/>
                                                      <w:divBdr>
                                                        <w:top w:val="none" w:sz="0" w:space="0" w:color="auto"/>
                                                        <w:left w:val="none" w:sz="0" w:space="0" w:color="auto"/>
                                                        <w:bottom w:val="none" w:sz="0" w:space="0" w:color="auto"/>
                                                        <w:right w:val="none" w:sz="0" w:space="0" w:color="auto"/>
                                                      </w:divBdr>
                                                    </w:div>
                                                  </w:divsChild>
                                                </w:div>
                                                <w:div w:id="1609199257">
                                                  <w:marLeft w:val="0"/>
                                                  <w:marRight w:val="0"/>
                                                  <w:marTop w:val="0"/>
                                                  <w:marBottom w:val="0"/>
                                                  <w:divBdr>
                                                    <w:top w:val="none" w:sz="0" w:space="0" w:color="auto"/>
                                                    <w:left w:val="none" w:sz="0" w:space="0" w:color="auto"/>
                                                    <w:bottom w:val="none" w:sz="0" w:space="0" w:color="auto"/>
                                                    <w:right w:val="none" w:sz="0" w:space="0" w:color="auto"/>
                                                  </w:divBdr>
                                                  <w:divsChild>
                                                    <w:div w:id="993219492">
                                                      <w:marLeft w:val="0"/>
                                                      <w:marRight w:val="0"/>
                                                      <w:marTop w:val="0"/>
                                                      <w:marBottom w:val="0"/>
                                                      <w:divBdr>
                                                        <w:top w:val="none" w:sz="0" w:space="0" w:color="auto"/>
                                                        <w:left w:val="none" w:sz="0" w:space="0" w:color="auto"/>
                                                        <w:bottom w:val="none" w:sz="0" w:space="0" w:color="auto"/>
                                                        <w:right w:val="none" w:sz="0" w:space="0" w:color="auto"/>
                                                      </w:divBdr>
                                                    </w:div>
                                                  </w:divsChild>
                                                </w:div>
                                                <w:div w:id="2096052726">
                                                  <w:marLeft w:val="0"/>
                                                  <w:marRight w:val="0"/>
                                                  <w:marTop w:val="0"/>
                                                  <w:marBottom w:val="0"/>
                                                  <w:divBdr>
                                                    <w:top w:val="none" w:sz="0" w:space="0" w:color="auto"/>
                                                    <w:left w:val="none" w:sz="0" w:space="0" w:color="auto"/>
                                                    <w:bottom w:val="none" w:sz="0" w:space="0" w:color="auto"/>
                                                    <w:right w:val="none" w:sz="0" w:space="0" w:color="auto"/>
                                                  </w:divBdr>
                                                  <w:divsChild>
                                                    <w:div w:id="181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005082">
      <w:bodyDiv w:val="1"/>
      <w:marLeft w:val="0"/>
      <w:marRight w:val="0"/>
      <w:marTop w:val="0"/>
      <w:marBottom w:val="0"/>
      <w:divBdr>
        <w:top w:val="none" w:sz="0" w:space="0" w:color="auto"/>
        <w:left w:val="none" w:sz="0" w:space="0" w:color="auto"/>
        <w:bottom w:val="none" w:sz="0" w:space="0" w:color="auto"/>
        <w:right w:val="none" w:sz="0" w:space="0" w:color="auto"/>
      </w:divBdr>
      <w:divsChild>
        <w:div w:id="555169001">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667752132">
                  <w:marLeft w:val="0"/>
                  <w:marRight w:val="0"/>
                  <w:marTop w:val="0"/>
                  <w:marBottom w:val="0"/>
                  <w:divBdr>
                    <w:top w:val="none" w:sz="0" w:space="0" w:color="auto"/>
                    <w:left w:val="none" w:sz="0" w:space="0" w:color="auto"/>
                    <w:bottom w:val="none" w:sz="0" w:space="0" w:color="auto"/>
                    <w:right w:val="none" w:sz="0" w:space="0" w:color="auto"/>
                  </w:divBdr>
                  <w:divsChild>
                    <w:div w:id="1664891912">
                      <w:marLeft w:val="0"/>
                      <w:marRight w:val="0"/>
                      <w:marTop w:val="0"/>
                      <w:marBottom w:val="0"/>
                      <w:divBdr>
                        <w:top w:val="none" w:sz="0" w:space="0" w:color="auto"/>
                        <w:left w:val="none" w:sz="0" w:space="0" w:color="auto"/>
                        <w:bottom w:val="none" w:sz="0" w:space="0" w:color="auto"/>
                        <w:right w:val="none" w:sz="0" w:space="0" w:color="auto"/>
                      </w:divBdr>
                      <w:divsChild>
                        <w:div w:id="1789466031">
                          <w:marLeft w:val="0"/>
                          <w:marRight w:val="0"/>
                          <w:marTop w:val="0"/>
                          <w:marBottom w:val="0"/>
                          <w:divBdr>
                            <w:top w:val="none" w:sz="0" w:space="0" w:color="auto"/>
                            <w:left w:val="none" w:sz="0" w:space="0" w:color="auto"/>
                            <w:bottom w:val="none" w:sz="0" w:space="0" w:color="auto"/>
                            <w:right w:val="none" w:sz="0" w:space="0" w:color="auto"/>
                          </w:divBdr>
                          <w:divsChild>
                            <w:div w:id="235362626">
                              <w:marLeft w:val="0"/>
                              <w:marRight w:val="0"/>
                              <w:marTop w:val="0"/>
                              <w:marBottom w:val="0"/>
                              <w:divBdr>
                                <w:top w:val="none" w:sz="0" w:space="0" w:color="auto"/>
                                <w:left w:val="none" w:sz="0" w:space="0" w:color="auto"/>
                                <w:bottom w:val="none" w:sz="0" w:space="0" w:color="auto"/>
                                <w:right w:val="none" w:sz="0" w:space="0" w:color="auto"/>
                              </w:divBdr>
                              <w:divsChild>
                                <w:div w:id="499858490">
                                  <w:marLeft w:val="0"/>
                                  <w:marRight w:val="0"/>
                                  <w:marTop w:val="0"/>
                                  <w:marBottom w:val="0"/>
                                  <w:divBdr>
                                    <w:top w:val="none" w:sz="0" w:space="0" w:color="auto"/>
                                    <w:left w:val="none" w:sz="0" w:space="0" w:color="auto"/>
                                    <w:bottom w:val="none" w:sz="0" w:space="0" w:color="auto"/>
                                    <w:right w:val="none" w:sz="0" w:space="0" w:color="auto"/>
                                  </w:divBdr>
                                  <w:divsChild>
                                    <w:div w:id="393356431">
                                      <w:marLeft w:val="0"/>
                                      <w:marRight w:val="0"/>
                                      <w:marTop w:val="0"/>
                                      <w:marBottom w:val="0"/>
                                      <w:divBdr>
                                        <w:top w:val="none" w:sz="0" w:space="0" w:color="auto"/>
                                        <w:left w:val="none" w:sz="0" w:space="0" w:color="auto"/>
                                        <w:bottom w:val="none" w:sz="0" w:space="0" w:color="auto"/>
                                        <w:right w:val="none" w:sz="0" w:space="0" w:color="auto"/>
                                      </w:divBdr>
                                      <w:divsChild>
                                        <w:div w:id="1560750113">
                                          <w:marLeft w:val="0"/>
                                          <w:marRight w:val="0"/>
                                          <w:marTop w:val="0"/>
                                          <w:marBottom w:val="0"/>
                                          <w:divBdr>
                                            <w:top w:val="none" w:sz="0" w:space="0" w:color="auto"/>
                                            <w:left w:val="none" w:sz="0" w:space="0" w:color="auto"/>
                                            <w:bottom w:val="none" w:sz="0" w:space="0" w:color="auto"/>
                                            <w:right w:val="none" w:sz="0" w:space="0" w:color="auto"/>
                                          </w:divBdr>
                                          <w:divsChild>
                                            <w:div w:id="2080201246">
                                              <w:marLeft w:val="0"/>
                                              <w:marRight w:val="0"/>
                                              <w:marTop w:val="0"/>
                                              <w:marBottom w:val="0"/>
                                              <w:divBdr>
                                                <w:top w:val="none" w:sz="0" w:space="0" w:color="auto"/>
                                                <w:left w:val="none" w:sz="0" w:space="0" w:color="auto"/>
                                                <w:bottom w:val="none" w:sz="0" w:space="0" w:color="auto"/>
                                                <w:right w:val="none" w:sz="0" w:space="0" w:color="auto"/>
                                              </w:divBdr>
                                              <w:divsChild>
                                                <w:div w:id="1093161359">
                                                  <w:marLeft w:val="0"/>
                                                  <w:marRight w:val="0"/>
                                                  <w:marTop w:val="0"/>
                                                  <w:marBottom w:val="0"/>
                                                  <w:divBdr>
                                                    <w:top w:val="none" w:sz="0" w:space="0" w:color="auto"/>
                                                    <w:left w:val="none" w:sz="0" w:space="0" w:color="auto"/>
                                                    <w:bottom w:val="none" w:sz="0" w:space="0" w:color="auto"/>
                                                    <w:right w:val="none" w:sz="0" w:space="0" w:color="auto"/>
                                                  </w:divBdr>
                                                  <w:divsChild>
                                                    <w:div w:id="5974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048829">
      <w:bodyDiv w:val="1"/>
      <w:marLeft w:val="0"/>
      <w:marRight w:val="0"/>
      <w:marTop w:val="0"/>
      <w:marBottom w:val="0"/>
      <w:divBdr>
        <w:top w:val="none" w:sz="0" w:space="0" w:color="auto"/>
        <w:left w:val="none" w:sz="0" w:space="0" w:color="auto"/>
        <w:bottom w:val="none" w:sz="0" w:space="0" w:color="auto"/>
        <w:right w:val="none" w:sz="0" w:space="0" w:color="auto"/>
      </w:divBdr>
      <w:divsChild>
        <w:div w:id="698697893">
          <w:marLeft w:val="0"/>
          <w:marRight w:val="0"/>
          <w:marTop w:val="0"/>
          <w:marBottom w:val="0"/>
          <w:divBdr>
            <w:top w:val="none" w:sz="0" w:space="0" w:color="auto"/>
            <w:left w:val="none" w:sz="0" w:space="0" w:color="auto"/>
            <w:bottom w:val="none" w:sz="0" w:space="0" w:color="auto"/>
            <w:right w:val="none" w:sz="0" w:space="0" w:color="auto"/>
          </w:divBdr>
          <w:divsChild>
            <w:div w:id="869418994">
              <w:marLeft w:val="0"/>
              <w:marRight w:val="0"/>
              <w:marTop w:val="0"/>
              <w:marBottom w:val="0"/>
              <w:divBdr>
                <w:top w:val="none" w:sz="0" w:space="0" w:color="auto"/>
                <w:left w:val="none" w:sz="0" w:space="0" w:color="auto"/>
                <w:bottom w:val="none" w:sz="0" w:space="0" w:color="auto"/>
                <w:right w:val="none" w:sz="0" w:space="0" w:color="auto"/>
              </w:divBdr>
              <w:divsChild>
                <w:div w:id="653028758">
                  <w:marLeft w:val="0"/>
                  <w:marRight w:val="0"/>
                  <w:marTop w:val="0"/>
                  <w:marBottom w:val="0"/>
                  <w:divBdr>
                    <w:top w:val="none" w:sz="0" w:space="0" w:color="auto"/>
                    <w:left w:val="none" w:sz="0" w:space="0" w:color="auto"/>
                    <w:bottom w:val="none" w:sz="0" w:space="0" w:color="auto"/>
                    <w:right w:val="none" w:sz="0" w:space="0" w:color="auto"/>
                  </w:divBdr>
                  <w:divsChild>
                    <w:div w:id="2106152430">
                      <w:marLeft w:val="0"/>
                      <w:marRight w:val="0"/>
                      <w:marTop w:val="0"/>
                      <w:marBottom w:val="0"/>
                      <w:divBdr>
                        <w:top w:val="none" w:sz="0" w:space="0" w:color="auto"/>
                        <w:left w:val="none" w:sz="0" w:space="0" w:color="auto"/>
                        <w:bottom w:val="none" w:sz="0" w:space="0" w:color="auto"/>
                        <w:right w:val="none" w:sz="0" w:space="0" w:color="auto"/>
                      </w:divBdr>
                      <w:divsChild>
                        <w:div w:id="1028027657">
                          <w:marLeft w:val="0"/>
                          <w:marRight w:val="0"/>
                          <w:marTop w:val="0"/>
                          <w:marBottom w:val="0"/>
                          <w:divBdr>
                            <w:top w:val="none" w:sz="0" w:space="0" w:color="auto"/>
                            <w:left w:val="none" w:sz="0" w:space="0" w:color="auto"/>
                            <w:bottom w:val="none" w:sz="0" w:space="0" w:color="auto"/>
                            <w:right w:val="none" w:sz="0" w:space="0" w:color="auto"/>
                          </w:divBdr>
                          <w:divsChild>
                            <w:div w:id="288512221">
                              <w:marLeft w:val="0"/>
                              <w:marRight w:val="0"/>
                              <w:marTop w:val="0"/>
                              <w:marBottom w:val="0"/>
                              <w:divBdr>
                                <w:top w:val="none" w:sz="0" w:space="0" w:color="auto"/>
                                <w:left w:val="none" w:sz="0" w:space="0" w:color="auto"/>
                                <w:bottom w:val="none" w:sz="0" w:space="0" w:color="auto"/>
                                <w:right w:val="none" w:sz="0" w:space="0" w:color="auto"/>
                              </w:divBdr>
                              <w:divsChild>
                                <w:div w:id="2054422815">
                                  <w:marLeft w:val="0"/>
                                  <w:marRight w:val="0"/>
                                  <w:marTop w:val="0"/>
                                  <w:marBottom w:val="0"/>
                                  <w:divBdr>
                                    <w:top w:val="none" w:sz="0" w:space="0" w:color="auto"/>
                                    <w:left w:val="none" w:sz="0" w:space="0" w:color="auto"/>
                                    <w:bottom w:val="none" w:sz="0" w:space="0" w:color="auto"/>
                                    <w:right w:val="none" w:sz="0" w:space="0" w:color="auto"/>
                                  </w:divBdr>
                                  <w:divsChild>
                                    <w:div w:id="1139221890">
                                      <w:marLeft w:val="0"/>
                                      <w:marRight w:val="0"/>
                                      <w:marTop w:val="0"/>
                                      <w:marBottom w:val="0"/>
                                      <w:divBdr>
                                        <w:top w:val="none" w:sz="0" w:space="0" w:color="auto"/>
                                        <w:left w:val="none" w:sz="0" w:space="0" w:color="auto"/>
                                        <w:bottom w:val="none" w:sz="0" w:space="0" w:color="auto"/>
                                        <w:right w:val="none" w:sz="0" w:space="0" w:color="auto"/>
                                      </w:divBdr>
                                      <w:divsChild>
                                        <w:div w:id="401294449">
                                          <w:marLeft w:val="0"/>
                                          <w:marRight w:val="0"/>
                                          <w:marTop w:val="0"/>
                                          <w:marBottom w:val="0"/>
                                          <w:divBdr>
                                            <w:top w:val="none" w:sz="0" w:space="0" w:color="auto"/>
                                            <w:left w:val="none" w:sz="0" w:space="0" w:color="auto"/>
                                            <w:bottom w:val="none" w:sz="0" w:space="0" w:color="auto"/>
                                            <w:right w:val="none" w:sz="0" w:space="0" w:color="auto"/>
                                          </w:divBdr>
                                          <w:divsChild>
                                            <w:div w:id="346559343">
                                              <w:marLeft w:val="0"/>
                                              <w:marRight w:val="0"/>
                                              <w:marTop w:val="0"/>
                                              <w:marBottom w:val="0"/>
                                              <w:divBdr>
                                                <w:top w:val="none" w:sz="0" w:space="0" w:color="auto"/>
                                                <w:left w:val="none" w:sz="0" w:space="0" w:color="auto"/>
                                                <w:bottom w:val="none" w:sz="0" w:space="0" w:color="auto"/>
                                                <w:right w:val="none" w:sz="0" w:space="0" w:color="auto"/>
                                              </w:divBdr>
                                              <w:divsChild>
                                                <w:div w:id="1301155211">
                                                  <w:marLeft w:val="0"/>
                                                  <w:marRight w:val="0"/>
                                                  <w:marTop w:val="0"/>
                                                  <w:marBottom w:val="0"/>
                                                  <w:divBdr>
                                                    <w:top w:val="none" w:sz="0" w:space="0" w:color="auto"/>
                                                    <w:left w:val="none" w:sz="0" w:space="0" w:color="auto"/>
                                                    <w:bottom w:val="none" w:sz="0" w:space="0" w:color="auto"/>
                                                    <w:right w:val="none" w:sz="0" w:space="0" w:color="auto"/>
                                                  </w:divBdr>
                                                  <w:divsChild>
                                                    <w:div w:id="16328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1263">
      <w:bodyDiv w:val="1"/>
      <w:marLeft w:val="0"/>
      <w:marRight w:val="0"/>
      <w:marTop w:val="0"/>
      <w:marBottom w:val="0"/>
      <w:divBdr>
        <w:top w:val="none" w:sz="0" w:space="0" w:color="auto"/>
        <w:left w:val="none" w:sz="0" w:space="0" w:color="auto"/>
        <w:bottom w:val="none" w:sz="0" w:space="0" w:color="auto"/>
        <w:right w:val="none" w:sz="0" w:space="0" w:color="auto"/>
      </w:divBdr>
      <w:divsChild>
        <w:div w:id="1305351940">
          <w:marLeft w:val="0"/>
          <w:marRight w:val="0"/>
          <w:marTop w:val="0"/>
          <w:marBottom w:val="0"/>
          <w:divBdr>
            <w:top w:val="none" w:sz="0" w:space="0" w:color="auto"/>
            <w:left w:val="none" w:sz="0" w:space="0" w:color="auto"/>
            <w:bottom w:val="none" w:sz="0" w:space="0" w:color="auto"/>
            <w:right w:val="none" w:sz="0" w:space="0" w:color="auto"/>
          </w:divBdr>
          <w:divsChild>
            <w:div w:id="143477534">
              <w:marLeft w:val="0"/>
              <w:marRight w:val="0"/>
              <w:marTop w:val="0"/>
              <w:marBottom w:val="0"/>
              <w:divBdr>
                <w:top w:val="none" w:sz="0" w:space="0" w:color="auto"/>
                <w:left w:val="none" w:sz="0" w:space="0" w:color="auto"/>
                <w:bottom w:val="none" w:sz="0" w:space="0" w:color="auto"/>
                <w:right w:val="none" w:sz="0" w:space="0" w:color="auto"/>
              </w:divBdr>
              <w:divsChild>
                <w:div w:id="231737397">
                  <w:marLeft w:val="0"/>
                  <w:marRight w:val="0"/>
                  <w:marTop w:val="0"/>
                  <w:marBottom w:val="0"/>
                  <w:divBdr>
                    <w:top w:val="none" w:sz="0" w:space="0" w:color="auto"/>
                    <w:left w:val="none" w:sz="0" w:space="0" w:color="auto"/>
                    <w:bottom w:val="none" w:sz="0" w:space="0" w:color="auto"/>
                    <w:right w:val="none" w:sz="0" w:space="0" w:color="auto"/>
                  </w:divBdr>
                  <w:divsChild>
                    <w:div w:id="1625963665">
                      <w:marLeft w:val="0"/>
                      <w:marRight w:val="0"/>
                      <w:marTop w:val="0"/>
                      <w:marBottom w:val="0"/>
                      <w:divBdr>
                        <w:top w:val="none" w:sz="0" w:space="0" w:color="auto"/>
                        <w:left w:val="none" w:sz="0" w:space="0" w:color="auto"/>
                        <w:bottom w:val="none" w:sz="0" w:space="0" w:color="auto"/>
                        <w:right w:val="none" w:sz="0" w:space="0" w:color="auto"/>
                      </w:divBdr>
                      <w:divsChild>
                        <w:div w:id="726075512">
                          <w:marLeft w:val="0"/>
                          <w:marRight w:val="0"/>
                          <w:marTop w:val="0"/>
                          <w:marBottom w:val="0"/>
                          <w:divBdr>
                            <w:top w:val="none" w:sz="0" w:space="0" w:color="auto"/>
                            <w:left w:val="none" w:sz="0" w:space="0" w:color="auto"/>
                            <w:bottom w:val="none" w:sz="0" w:space="0" w:color="auto"/>
                            <w:right w:val="none" w:sz="0" w:space="0" w:color="auto"/>
                          </w:divBdr>
                          <w:divsChild>
                            <w:div w:id="1747607296">
                              <w:marLeft w:val="0"/>
                              <w:marRight w:val="0"/>
                              <w:marTop w:val="0"/>
                              <w:marBottom w:val="0"/>
                              <w:divBdr>
                                <w:top w:val="none" w:sz="0" w:space="0" w:color="auto"/>
                                <w:left w:val="none" w:sz="0" w:space="0" w:color="auto"/>
                                <w:bottom w:val="none" w:sz="0" w:space="0" w:color="auto"/>
                                <w:right w:val="none" w:sz="0" w:space="0" w:color="auto"/>
                              </w:divBdr>
                              <w:divsChild>
                                <w:div w:id="21347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3861">
                  <w:marLeft w:val="0"/>
                  <w:marRight w:val="0"/>
                  <w:marTop w:val="0"/>
                  <w:marBottom w:val="0"/>
                  <w:divBdr>
                    <w:top w:val="none" w:sz="0" w:space="0" w:color="auto"/>
                    <w:left w:val="none" w:sz="0" w:space="0" w:color="auto"/>
                    <w:bottom w:val="none" w:sz="0" w:space="0" w:color="auto"/>
                    <w:right w:val="none" w:sz="0" w:space="0" w:color="auto"/>
                  </w:divBdr>
                  <w:divsChild>
                    <w:div w:id="1742674164">
                      <w:marLeft w:val="0"/>
                      <w:marRight w:val="0"/>
                      <w:marTop w:val="0"/>
                      <w:marBottom w:val="0"/>
                      <w:divBdr>
                        <w:top w:val="none" w:sz="0" w:space="0" w:color="auto"/>
                        <w:left w:val="none" w:sz="0" w:space="0" w:color="auto"/>
                        <w:bottom w:val="none" w:sz="0" w:space="0" w:color="auto"/>
                        <w:right w:val="none" w:sz="0" w:space="0" w:color="auto"/>
                      </w:divBdr>
                      <w:divsChild>
                        <w:div w:id="1518735427">
                          <w:marLeft w:val="0"/>
                          <w:marRight w:val="0"/>
                          <w:marTop w:val="0"/>
                          <w:marBottom w:val="0"/>
                          <w:divBdr>
                            <w:top w:val="none" w:sz="0" w:space="0" w:color="auto"/>
                            <w:left w:val="none" w:sz="0" w:space="0" w:color="auto"/>
                            <w:bottom w:val="none" w:sz="0" w:space="0" w:color="auto"/>
                            <w:right w:val="none" w:sz="0" w:space="0" w:color="auto"/>
                          </w:divBdr>
                          <w:divsChild>
                            <w:div w:id="547299416">
                              <w:marLeft w:val="0"/>
                              <w:marRight w:val="0"/>
                              <w:marTop w:val="0"/>
                              <w:marBottom w:val="0"/>
                              <w:divBdr>
                                <w:top w:val="none" w:sz="0" w:space="0" w:color="auto"/>
                                <w:left w:val="none" w:sz="0" w:space="0" w:color="auto"/>
                                <w:bottom w:val="none" w:sz="0" w:space="0" w:color="auto"/>
                                <w:right w:val="none" w:sz="0" w:space="0" w:color="auto"/>
                              </w:divBdr>
                              <w:divsChild>
                                <w:div w:id="1854031337">
                                  <w:marLeft w:val="0"/>
                                  <w:marRight w:val="0"/>
                                  <w:marTop w:val="0"/>
                                  <w:marBottom w:val="0"/>
                                  <w:divBdr>
                                    <w:top w:val="none" w:sz="0" w:space="0" w:color="auto"/>
                                    <w:left w:val="none" w:sz="0" w:space="0" w:color="auto"/>
                                    <w:bottom w:val="none" w:sz="0" w:space="0" w:color="auto"/>
                                    <w:right w:val="none" w:sz="0" w:space="0" w:color="auto"/>
                                  </w:divBdr>
                                  <w:divsChild>
                                    <w:div w:id="1850098579">
                                      <w:marLeft w:val="0"/>
                                      <w:marRight w:val="0"/>
                                      <w:marTop w:val="0"/>
                                      <w:marBottom w:val="0"/>
                                      <w:divBdr>
                                        <w:top w:val="none" w:sz="0" w:space="0" w:color="auto"/>
                                        <w:left w:val="none" w:sz="0" w:space="0" w:color="auto"/>
                                        <w:bottom w:val="none" w:sz="0" w:space="0" w:color="auto"/>
                                        <w:right w:val="none" w:sz="0" w:space="0" w:color="auto"/>
                                      </w:divBdr>
                                      <w:divsChild>
                                        <w:div w:id="266472338">
                                          <w:marLeft w:val="0"/>
                                          <w:marRight w:val="0"/>
                                          <w:marTop w:val="0"/>
                                          <w:marBottom w:val="0"/>
                                          <w:divBdr>
                                            <w:top w:val="none" w:sz="0" w:space="0" w:color="auto"/>
                                            <w:left w:val="none" w:sz="0" w:space="0" w:color="auto"/>
                                            <w:bottom w:val="none" w:sz="0" w:space="0" w:color="auto"/>
                                            <w:right w:val="none" w:sz="0" w:space="0" w:color="auto"/>
                                          </w:divBdr>
                                          <w:divsChild>
                                            <w:div w:id="201791710">
                                              <w:marLeft w:val="0"/>
                                              <w:marRight w:val="0"/>
                                              <w:marTop w:val="0"/>
                                              <w:marBottom w:val="0"/>
                                              <w:divBdr>
                                                <w:top w:val="none" w:sz="0" w:space="0" w:color="auto"/>
                                                <w:left w:val="none" w:sz="0" w:space="0" w:color="auto"/>
                                                <w:bottom w:val="none" w:sz="0" w:space="0" w:color="auto"/>
                                                <w:right w:val="none" w:sz="0" w:space="0" w:color="auto"/>
                                              </w:divBdr>
                                              <w:divsChild>
                                                <w:div w:id="8333995">
                                                  <w:marLeft w:val="0"/>
                                                  <w:marRight w:val="0"/>
                                                  <w:marTop w:val="0"/>
                                                  <w:marBottom w:val="0"/>
                                                  <w:divBdr>
                                                    <w:top w:val="none" w:sz="0" w:space="0" w:color="auto"/>
                                                    <w:left w:val="none" w:sz="0" w:space="0" w:color="auto"/>
                                                    <w:bottom w:val="none" w:sz="0" w:space="0" w:color="auto"/>
                                                    <w:right w:val="none" w:sz="0" w:space="0" w:color="auto"/>
                                                  </w:divBdr>
                                                  <w:divsChild>
                                                    <w:div w:id="870142174">
                                                      <w:marLeft w:val="0"/>
                                                      <w:marRight w:val="0"/>
                                                      <w:marTop w:val="0"/>
                                                      <w:marBottom w:val="0"/>
                                                      <w:divBdr>
                                                        <w:top w:val="none" w:sz="0" w:space="0" w:color="auto"/>
                                                        <w:left w:val="none" w:sz="0" w:space="0" w:color="auto"/>
                                                        <w:bottom w:val="none" w:sz="0" w:space="0" w:color="auto"/>
                                                        <w:right w:val="none" w:sz="0" w:space="0" w:color="auto"/>
                                                      </w:divBdr>
                                                    </w:div>
                                                  </w:divsChild>
                                                </w:div>
                                                <w:div w:id="15472067">
                                                  <w:marLeft w:val="0"/>
                                                  <w:marRight w:val="0"/>
                                                  <w:marTop w:val="0"/>
                                                  <w:marBottom w:val="0"/>
                                                  <w:divBdr>
                                                    <w:top w:val="none" w:sz="0" w:space="0" w:color="auto"/>
                                                    <w:left w:val="none" w:sz="0" w:space="0" w:color="auto"/>
                                                    <w:bottom w:val="none" w:sz="0" w:space="0" w:color="auto"/>
                                                    <w:right w:val="none" w:sz="0" w:space="0" w:color="auto"/>
                                                  </w:divBdr>
                                                  <w:divsChild>
                                                    <w:div w:id="2017296289">
                                                      <w:marLeft w:val="0"/>
                                                      <w:marRight w:val="0"/>
                                                      <w:marTop w:val="0"/>
                                                      <w:marBottom w:val="0"/>
                                                      <w:divBdr>
                                                        <w:top w:val="none" w:sz="0" w:space="0" w:color="auto"/>
                                                        <w:left w:val="none" w:sz="0" w:space="0" w:color="auto"/>
                                                        <w:bottom w:val="none" w:sz="0" w:space="0" w:color="auto"/>
                                                        <w:right w:val="none" w:sz="0" w:space="0" w:color="auto"/>
                                                      </w:divBdr>
                                                    </w:div>
                                                  </w:divsChild>
                                                </w:div>
                                                <w:div w:id="135686545">
                                                  <w:marLeft w:val="0"/>
                                                  <w:marRight w:val="0"/>
                                                  <w:marTop w:val="0"/>
                                                  <w:marBottom w:val="0"/>
                                                  <w:divBdr>
                                                    <w:top w:val="none" w:sz="0" w:space="0" w:color="auto"/>
                                                    <w:left w:val="none" w:sz="0" w:space="0" w:color="auto"/>
                                                    <w:bottom w:val="none" w:sz="0" w:space="0" w:color="auto"/>
                                                    <w:right w:val="none" w:sz="0" w:space="0" w:color="auto"/>
                                                  </w:divBdr>
                                                  <w:divsChild>
                                                    <w:div w:id="376320814">
                                                      <w:marLeft w:val="0"/>
                                                      <w:marRight w:val="0"/>
                                                      <w:marTop w:val="0"/>
                                                      <w:marBottom w:val="0"/>
                                                      <w:divBdr>
                                                        <w:top w:val="none" w:sz="0" w:space="0" w:color="auto"/>
                                                        <w:left w:val="none" w:sz="0" w:space="0" w:color="auto"/>
                                                        <w:bottom w:val="none" w:sz="0" w:space="0" w:color="auto"/>
                                                        <w:right w:val="none" w:sz="0" w:space="0" w:color="auto"/>
                                                      </w:divBdr>
                                                    </w:div>
                                                  </w:divsChild>
                                                </w:div>
                                                <w:div w:id="613706742">
                                                  <w:marLeft w:val="0"/>
                                                  <w:marRight w:val="0"/>
                                                  <w:marTop w:val="0"/>
                                                  <w:marBottom w:val="0"/>
                                                  <w:divBdr>
                                                    <w:top w:val="none" w:sz="0" w:space="0" w:color="auto"/>
                                                    <w:left w:val="none" w:sz="0" w:space="0" w:color="auto"/>
                                                    <w:bottom w:val="none" w:sz="0" w:space="0" w:color="auto"/>
                                                    <w:right w:val="none" w:sz="0" w:space="0" w:color="auto"/>
                                                  </w:divBdr>
                                                  <w:divsChild>
                                                    <w:div w:id="1936018268">
                                                      <w:marLeft w:val="0"/>
                                                      <w:marRight w:val="0"/>
                                                      <w:marTop w:val="0"/>
                                                      <w:marBottom w:val="0"/>
                                                      <w:divBdr>
                                                        <w:top w:val="none" w:sz="0" w:space="0" w:color="auto"/>
                                                        <w:left w:val="none" w:sz="0" w:space="0" w:color="auto"/>
                                                        <w:bottom w:val="none" w:sz="0" w:space="0" w:color="auto"/>
                                                        <w:right w:val="none" w:sz="0" w:space="0" w:color="auto"/>
                                                      </w:divBdr>
                                                    </w:div>
                                                  </w:divsChild>
                                                </w:div>
                                                <w:div w:id="658313877">
                                                  <w:marLeft w:val="0"/>
                                                  <w:marRight w:val="0"/>
                                                  <w:marTop w:val="0"/>
                                                  <w:marBottom w:val="0"/>
                                                  <w:divBdr>
                                                    <w:top w:val="none" w:sz="0" w:space="0" w:color="auto"/>
                                                    <w:left w:val="none" w:sz="0" w:space="0" w:color="auto"/>
                                                    <w:bottom w:val="none" w:sz="0" w:space="0" w:color="auto"/>
                                                    <w:right w:val="none" w:sz="0" w:space="0" w:color="auto"/>
                                                  </w:divBdr>
                                                  <w:divsChild>
                                                    <w:div w:id="351105173">
                                                      <w:marLeft w:val="0"/>
                                                      <w:marRight w:val="0"/>
                                                      <w:marTop w:val="0"/>
                                                      <w:marBottom w:val="0"/>
                                                      <w:divBdr>
                                                        <w:top w:val="none" w:sz="0" w:space="0" w:color="auto"/>
                                                        <w:left w:val="none" w:sz="0" w:space="0" w:color="auto"/>
                                                        <w:bottom w:val="none" w:sz="0" w:space="0" w:color="auto"/>
                                                        <w:right w:val="none" w:sz="0" w:space="0" w:color="auto"/>
                                                      </w:divBdr>
                                                    </w:div>
                                                  </w:divsChild>
                                                </w:div>
                                                <w:div w:id="684749219">
                                                  <w:marLeft w:val="0"/>
                                                  <w:marRight w:val="0"/>
                                                  <w:marTop w:val="0"/>
                                                  <w:marBottom w:val="0"/>
                                                  <w:divBdr>
                                                    <w:top w:val="none" w:sz="0" w:space="0" w:color="auto"/>
                                                    <w:left w:val="none" w:sz="0" w:space="0" w:color="auto"/>
                                                    <w:bottom w:val="none" w:sz="0" w:space="0" w:color="auto"/>
                                                    <w:right w:val="none" w:sz="0" w:space="0" w:color="auto"/>
                                                  </w:divBdr>
                                                  <w:divsChild>
                                                    <w:div w:id="1707027797">
                                                      <w:marLeft w:val="0"/>
                                                      <w:marRight w:val="0"/>
                                                      <w:marTop w:val="0"/>
                                                      <w:marBottom w:val="0"/>
                                                      <w:divBdr>
                                                        <w:top w:val="none" w:sz="0" w:space="0" w:color="auto"/>
                                                        <w:left w:val="none" w:sz="0" w:space="0" w:color="auto"/>
                                                        <w:bottom w:val="none" w:sz="0" w:space="0" w:color="auto"/>
                                                        <w:right w:val="none" w:sz="0" w:space="0" w:color="auto"/>
                                                      </w:divBdr>
                                                    </w:div>
                                                  </w:divsChild>
                                                </w:div>
                                                <w:div w:id="972831137">
                                                  <w:marLeft w:val="0"/>
                                                  <w:marRight w:val="0"/>
                                                  <w:marTop w:val="0"/>
                                                  <w:marBottom w:val="0"/>
                                                  <w:divBdr>
                                                    <w:top w:val="none" w:sz="0" w:space="0" w:color="auto"/>
                                                    <w:left w:val="none" w:sz="0" w:space="0" w:color="auto"/>
                                                    <w:bottom w:val="none" w:sz="0" w:space="0" w:color="auto"/>
                                                    <w:right w:val="none" w:sz="0" w:space="0" w:color="auto"/>
                                                  </w:divBdr>
                                                  <w:divsChild>
                                                    <w:div w:id="2015329687">
                                                      <w:marLeft w:val="0"/>
                                                      <w:marRight w:val="0"/>
                                                      <w:marTop w:val="0"/>
                                                      <w:marBottom w:val="0"/>
                                                      <w:divBdr>
                                                        <w:top w:val="none" w:sz="0" w:space="0" w:color="auto"/>
                                                        <w:left w:val="none" w:sz="0" w:space="0" w:color="auto"/>
                                                        <w:bottom w:val="none" w:sz="0" w:space="0" w:color="auto"/>
                                                        <w:right w:val="none" w:sz="0" w:space="0" w:color="auto"/>
                                                      </w:divBdr>
                                                    </w:div>
                                                  </w:divsChild>
                                                </w:div>
                                                <w:div w:id="1247036342">
                                                  <w:marLeft w:val="0"/>
                                                  <w:marRight w:val="0"/>
                                                  <w:marTop w:val="0"/>
                                                  <w:marBottom w:val="0"/>
                                                  <w:divBdr>
                                                    <w:top w:val="none" w:sz="0" w:space="0" w:color="auto"/>
                                                    <w:left w:val="none" w:sz="0" w:space="0" w:color="auto"/>
                                                    <w:bottom w:val="none" w:sz="0" w:space="0" w:color="auto"/>
                                                    <w:right w:val="none" w:sz="0" w:space="0" w:color="auto"/>
                                                  </w:divBdr>
                                                  <w:divsChild>
                                                    <w:div w:id="18237193">
                                                      <w:marLeft w:val="0"/>
                                                      <w:marRight w:val="0"/>
                                                      <w:marTop w:val="0"/>
                                                      <w:marBottom w:val="0"/>
                                                      <w:divBdr>
                                                        <w:top w:val="none" w:sz="0" w:space="0" w:color="auto"/>
                                                        <w:left w:val="none" w:sz="0" w:space="0" w:color="auto"/>
                                                        <w:bottom w:val="none" w:sz="0" w:space="0" w:color="auto"/>
                                                        <w:right w:val="none" w:sz="0" w:space="0" w:color="auto"/>
                                                      </w:divBdr>
                                                    </w:div>
                                                  </w:divsChild>
                                                </w:div>
                                                <w:div w:id="1276988251">
                                                  <w:marLeft w:val="0"/>
                                                  <w:marRight w:val="0"/>
                                                  <w:marTop w:val="0"/>
                                                  <w:marBottom w:val="0"/>
                                                  <w:divBdr>
                                                    <w:top w:val="none" w:sz="0" w:space="0" w:color="auto"/>
                                                    <w:left w:val="none" w:sz="0" w:space="0" w:color="auto"/>
                                                    <w:bottom w:val="none" w:sz="0" w:space="0" w:color="auto"/>
                                                    <w:right w:val="none" w:sz="0" w:space="0" w:color="auto"/>
                                                  </w:divBdr>
                                                  <w:divsChild>
                                                    <w:div w:id="1450393326">
                                                      <w:marLeft w:val="0"/>
                                                      <w:marRight w:val="0"/>
                                                      <w:marTop w:val="0"/>
                                                      <w:marBottom w:val="0"/>
                                                      <w:divBdr>
                                                        <w:top w:val="none" w:sz="0" w:space="0" w:color="auto"/>
                                                        <w:left w:val="none" w:sz="0" w:space="0" w:color="auto"/>
                                                        <w:bottom w:val="none" w:sz="0" w:space="0" w:color="auto"/>
                                                        <w:right w:val="none" w:sz="0" w:space="0" w:color="auto"/>
                                                      </w:divBdr>
                                                    </w:div>
                                                  </w:divsChild>
                                                </w:div>
                                                <w:div w:id="1384791428">
                                                  <w:marLeft w:val="0"/>
                                                  <w:marRight w:val="0"/>
                                                  <w:marTop w:val="0"/>
                                                  <w:marBottom w:val="0"/>
                                                  <w:divBdr>
                                                    <w:top w:val="none" w:sz="0" w:space="0" w:color="auto"/>
                                                    <w:left w:val="none" w:sz="0" w:space="0" w:color="auto"/>
                                                    <w:bottom w:val="none" w:sz="0" w:space="0" w:color="auto"/>
                                                    <w:right w:val="none" w:sz="0" w:space="0" w:color="auto"/>
                                                  </w:divBdr>
                                                  <w:divsChild>
                                                    <w:div w:id="1541936832">
                                                      <w:marLeft w:val="0"/>
                                                      <w:marRight w:val="0"/>
                                                      <w:marTop w:val="0"/>
                                                      <w:marBottom w:val="0"/>
                                                      <w:divBdr>
                                                        <w:top w:val="none" w:sz="0" w:space="0" w:color="auto"/>
                                                        <w:left w:val="none" w:sz="0" w:space="0" w:color="auto"/>
                                                        <w:bottom w:val="none" w:sz="0" w:space="0" w:color="auto"/>
                                                        <w:right w:val="none" w:sz="0" w:space="0" w:color="auto"/>
                                                      </w:divBdr>
                                                    </w:div>
                                                  </w:divsChild>
                                                </w:div>
                                                <w:div w:id="1502545943">
                                                  <w:marLeft w:val="0"/>
                                                  <w:marRight w:val="0"/>
                                                  <w:marTop w:val="0"/>
                                                  <w:marBottom w:val="0"/>
                                                  <w:divBdr>
                                                    <w:top w:val="none" w:sz="0" w:space="0" w:color="auto"/>
                                                    <w:left w:val="none" w:sz="0" w:space="0" w:color="auto"/>
                                                    <w:bottom w:val="none" w:sz="0" w:space="0" w:color="auto"/>
                                                    <w:right w:val="none" w:sz="0" w:space="0" w:color="auto"/>
                                                  </w:divBdr>
                                                  <w:divsChild>
                                                    <w:div w:id="270361192">
                                                      <w:marLeft w:val="0"/>
                                                      <w:marRight w:val="0"/>
                                                      <w:marTop w:val="0"/>
                                                      <w:marBottom w:val="0"/>
                                                      <w:divBdr>
                                                        <w:top w:val="none" w:sz="0" w:space="0" w:color="auto"/>
                                                        <w:left w:val="none" w:sz="0" w:space="0" w:color="auto"/>
                                                        <w:bottom w:val="none" w:sz="0" w:space="0" w:color="auto"/>
                                                        <w:right w:val="none" w:sz="0" w:space="0" w:color="auto"/>
                                                      </w:divBdr>
                                                    </w:div>
                                                  </w:divsChild>
                                                </w:div>
                                                <w:div w:id="1520774355">
                                                  <w:marLeft w:val="0"/>
                                                  <w:marRight w:val="0"/>
                                                  <w:marTop w:val="0"/>
                                                  <w:marBottom w:val="0"/>
                                                  <w:divBdr>
                                                    <w:top w:val="none" w:sz="0" w:space="0" w:color="auto"/>
                                                    <w:left w:val="none" w:sz="0" w:space="0" w:color="auto"/>
                                                    <w:bottom w:val="none" w:sz="0" w:space="0" w:color="auto"/>
                                                    <w:right w:val="none" w:sz="0" w:space="0" w:color="auto"/>
                                                  </w:divBdr>
                                                  <w:divsChild>
                                                    <w:div w:id="165638348">
                                                      <w:marLeft w:val="0"/>
                                                      <w:marRight w:val="0"/>
                                                      <w:marTop w:val="0"/>
                                                      <w:marBottom w:val="0"/>
                                                      <w:divBdr>
                                                        <w:top w:val="none" w:sz="0" w:space="0" w:color="auto"/>
                                                        <w:left w:val="none" w:sz="0" w:space="0" w:color="auto"/>
                                                        <w:bottom w:val="none" w:sz="0" w:space="0" w:color="auto"/>
                                                        <w:right w:val="none" w:sz="0" w:space="0" w:color="auto"/>
                                                      </w:divBdr>
                                                    </w:div>
                                                  </w:divsChild>
                                                </w:div>
                                                <w:div w:id="1694066023">
                                                  <w:marLeft w:val="0"/>
                                                  <w:marRight w:val="0"/>
                                                  <w:marTop w:val="0"/>
                                                  <w:marBottom w:val="0"/>
                                                  <w:divBdr>
                                                    <w:top w:val="none" w:sz="0" w:space="0" w:color="auto"/>
                                                    <w:left w:val="none" w:sz="0" w:space="0" w:color="auto"/>
                                                    <w:bottom w:val="none" w:sz="0" w:space="0" w:color="auto"/>
                                                    <w:right w:val="none" w:sz="0" w:space="0" w:color="auto"/>
                                                  </w:divBdr>
                                                </w:div>
                                                <w:div w:id="1761756178">
                                                  <w:marLeft w:val="0"/>
                                                  <w:marRight w:val="0"/>
                                                  <w:marTop w:val="0"/>
                                                  <w:marBottom w:val="0"/>
                                                  <w:divBdr>
                                                    <w:top w:val="none" w:sz="0" w:space="0" w:color="auto"/>
                                                    <w:left w:val="none" w:sz="0" w:space="0" w:color="auto"/>
                                                    <w:bottom w:val="none" w:sz="0" w:space="0" w:color="auto"/>
                                                    <w:right w:val="none" w:sz="0" w:space="0" w:color="auto"/>
                                                  </w:divBdr>
                                                  <w:divsChild>
                                                    <w:div w:id="780412666">
                                                      <w:marLeft w:val="0"/>
                                                      <w:marRight w:val="0"/>
                                                      <w:marTop w:val="0"/>
                                                      <w:marBottom w:val="0"/>
                                                      <w:divBdr>
                                                        <w:top w:val="none" w:sz="0" w:space="0" w:color="auto"/>
                                                        <w:left w:val="none" w:sz="0" w:space="0" w:color="auto"/>
                                                        <w:bottom w:val="none" w:sz="0" w:space="0" w:color="auto"/>
                                                        <w:right w:val="none" w:sz="0" w:space="0" w:color="auto"/>
                                                      </w:divBdr>
                                                    </w:div>
                                                  </w:divsChild>
                                                </w:div>
                                                <w:div w:id="1800344363">
                                                  <w:marLeft w:val="0"/>
                                                  <w:marRight w:val="0"/>
                                                  <w:marTop w:val="0"/>
                                                  <w:marBottom w:val="0"/>
                                                  <w:divBdr>
                                                    <w:top w:val="none" w:sz="0" w:space="0" w:color="auto"/>
                                                    <w:left w:val="none" w:sz="0" w:space="0" w:color="auto"/>
                                                    <w:bottom w:val="none" w:sz="0" w:space="0" w:color="auto"/>
                                                    <w:right w:val="none" w:sz="0" w:space="0" w:color="auto"/>
                                                  </w:divBdr>
                                                  <w:divsChild>
                                                    <w:div w:id="1271662462">
                                                      <w:marLeft w:val="0"/>
                                                      <w:marRight w:val="0"/>
                                                      <w:marTop w:val="0"/>
                                                      <w:marBottom w:val="0"/>
                                                      <w:divBdr>
                                                        <w:top w:val="none" w:sz="0" w:space="0" w:color="auto"/>
                                                        <w:left w:val="none" w:sz="0" w:space="0" w:color="auto"/>
                                                        <w:bottom w:val="none" w:sz="0" w:space="0" w:color="auto"/>
                                                        <w:right w:val="none" w:sz="0" w:space="0" w:color="auto"/>
                                                      </w:divBdr>
                                                    </w:div>
                                                  </w:divsChild>
                                                </w:div>
                                                <w:div w:id="1826437090">
                                                  <w:marLeft w:val="0"/>
                                                  <w:marRight w:val="0"/>
                                                  <w:marTop w:val="0"/>
                                                  <w:marBottom w:val="0"/>
                                                  <w:divBdr>
                                                    <w:top w:val="none" w:sz="0" w:space="0" w:color="auto"/>
                                                    <w:left w:val="none" w:sz="0" w:space="0" w:color="auto"/>
                                                    <w:bottom w:val="none" w:sz="0" w:space="0" w:color="auto"/>
                                                    <w:right w:val="none" w:sz="0" w:space="0" w:color="auto"/>
                                                  </w:divBdr>
                                                  <w:divsChild>
                                                    <w:div w:id="945120146">
                                                      <w:marLeft w:val="0"/>
                                                      <w:marRight w:val="0"/>
                                                      <w:marTop w:val="0"/>
                                                      <w:marBottom w:val="0"/>
                                                      <w:divBdr>
                                                        <w:top w:val="none" w:sz="0" w:space="0" w:color="auto"/>
                                                        <w:left w:val="none" w:sz="0" w:space="0" w:color="auto"/>
                                                        <w:bottom w:val="none" w:sz="0" w:space="0" w:color="auto"/>
                                                        <w:right w:val="none" w:sz="0" w:space="0" w:color="auto"/>
                                                      </w:divBdr>
                                                    </w:div>
                                                  </w:divsChild>
                                                </w:div>
                                                <w:div w:id="1950772333">
                                                  <w:marLeft w:val="0"/>
                                                  <w:marRight w:val="0"/>
                                                  <w:marTop w:val="0"/>
                                                  <w:marBottom w:val="0"/>
                                                  <w:divBdr>
                                                    <w:top w:val="none" w:sz="0" w:space="0" w:color="auto"/>
                                                    <w:left w:val="none" w:sz="0" w:space="0" w:color="auto"/>
                                                    <w:bottom w:val="none" w:sz="0" w:space="0" w:color="auto"/>
                                                    <w:right w:val="none" w:sz="0" w:space="0" w:color="auto"/>
                                                  </w:divBdr>
                                                  <w:divsChild>
                                                    <w:div w:id="12805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535057">
      <w:bodyDiv w:val="1"/>
      <w:marLeft w:val="0"/>
      <w:marRight w:val="0"/>
      <w:marTop w:val="0"/>
      <w:marBottom w:val="0"/>
      <w:divBdr>
        <w:top w:val="none" w:sz="0" w:space="0" w:color="auto"/>
        <w:left w:val="none" w:sz="0" w:space="0" w:color="auto"/>
        <w:bottom w:val="none" w:sz="0" w:space="0" w:color="auto"/>
        <w:right w:val="none" w:sz="0" w:space="0" w:color="auto"/>
      </w:divBdr>
      <w:divsChild>
        <w:div w:id="1001155625">
          <w:marLeft w:val="0"/>
          <w:marRight w:val="0"/>
          <w:marTop w:val="0"/>
          <w:marBottom w:val="0"/>
          <w:divBdr>
            <w:top w:val="none" w:sz="0" w:space="0" w:color="auto"/>
            <w:left w:val="none" w:sz="0" w:space="0" w:color="auto"/>
            <w:bottom w:val="none" w:sz="0" w:space="0" w:color="auto"/>
            <w:right w:val="none" w:sz="0" w:space="0" w:color="auto"/>
          </w:divBdr>
          <w:divsChild>
            <w:div w:id="498276732">
              <w:marLeft w:val="0"/>
              <w:marRight w:val="0"/>
              <w:marTop w:val="0"/>
              <w:marBottom w:val="0"/>
              <w:divBdr>
                <w:top w:val="none" w:sz="0" w:space="0" w:color="auto"/>
                <w:left w:val="none" w:sz="0" w:space="0" w:color="auto"/>
                <w:bottom w:val="none" w:sz="0" w:space="0" w:color="auto"/>
                <w:right w:val="none" w:sz="0" w:space="0" w:color="auto"/>
              </w:divBdr>
              <w:divsChild>
                <w:div w:id="627971194">
                  <w:marLeft w:val="0"/>
                  <w:marRight w:val="0"/>
                  <w:marTop w:val="0"/>
                  <w:marBottom w:val="0"/>
                  <w:divBdr>
                    <w:top w:val="none" w:sz="0" w:space="0" w:color="auto"/>
                    <w:left w:val="none" w:sz="0" w:space="0" w:color="auto"/>
                    <w:bottom w:val="none" w:sz="0" w:space="0" w:color="auto"/>
                    <w:right w:val="none" w:sz="0" w:space="0" w:color="auto"/>
                  </w:divBdr>
                  <w:divsChild>
                    <w:div w:id="119808290">
                      <w:marLeft w:val="0"/>
                      <w:marRight w:val="0"/>
                      <w:marTop w:val="0"/>
                      <w:marBottom w:val="0"/>
                      <w:divBdr>
                        <w:top w:val="none" w:sz="0" w:space="0" w:color="auto"/>
                        <w:left w:val="none" w:sz="0" w:space="0" w:color="auto"/>
                        <w:bottom w:val="none" w:sz="0" w:space="0" w:color="auto"/>
                        <w:right w:val="none" w:sz="0" w:space="0" w:color="auto"/>
                      </w:divBdr>
                      <w:divsChild>
                        <w:div w:id="1471287320">
                          <w:marLeft w:val="0"/>
                          <w:marRight w:val="0"/>
                          <w:marTop w:val="0"/>
                          <w:marBottom w:val="0"/>
                          <w:divBdr>
                            <w:top w:val="none" w:sz="0" w:space="0" w:color="auto"/>
                            <w:left w:val="none" w:sz="0" w:space="0" w:color="auto"/>
                            <w:bottom w:val="none" w:sz="0" w:space="0" w:color="auto"/>
                            <w:right w:val="none" w:sz="0" w:space="0" w:color="auto"/>
                          </w:divBdr>
                          <w:divsChild>
                            <w:div w:id="1057557624">
                              <w:marLeft w:val="0"/>
                              <w:marRight w:val="0"/>
                              <w:marTop w:val="0"/>
                              <w:marBottom w:val="0"/>
                              <w:divBdr>
                                <w:top w:val="none" w:sz="0" w:space="0" w:color="auto"/>
                                <w:left w:val="none" w:sz="0" w:space="0" w:color="auto"/>
                                <w:bottom w:val="none" w:sz="0" w:space="0" w:color="auto"/>
                                <w:right w:val="none" w:sz="0" w:space="0" w:color="auto"/>
                              </w:divBdr>
                              <w:divsChild>
                                <w:div w:id="239759873">
                                  <w:marLeft w:val="0"/>
                                  <w:marRight w:val="0"/>
                                  <w:marTop w:val="0"/>
                                  <w:marBottom w:val="0"/>
                                  <w:divBdr>
                                    <w:top w:val="none" w:sz="0" w:space="0" w:color="auto"/>
                                    <w:left w:val="none" w:sz="0" w:space="0" w:color="auto"/>
                                    <w:bottom w:val="none" w:sz="0" w:space="0" w:color="auto"/>
                                    <w:right w:val="none" w:sz="0" w:space="0" w:color="auto"/>
                                  </w:divBdr>
                                  <w:divsChild>
                                    <w:div w:id="1960140130">
                                      <w:marLeft w:val="0"/>
                                      <w:marRight w:val="0"/>
                                      <w:marTop w:val="0"/>
                                      <w:marBottom w:val="0"/>
                                      <w:divBdr>
                                        <w:top w:val="none" w:sz="0" w:space="0" w:color="auto"/>
                                        <w:left w:val="none" w:sz="0" w:space="0" w:color="auto"/>
                                        <w:bottom w:val="none" w:sz="0" w:space="0" w:color="auto"/>
                                        <w:right w:val="none" w:sz="0" w:space="0" w:color="auto"/>
                                      </w:divBdr>
                                      <w:divsChild>
                                        <w:div w:id="1626814351">
                                          <w:marLeft w:val="0"/>
                                          <w:marRight w:val="0"/>
                                          <w:marTop w:val="0"/>
                                          <w:marBottom w:val="0"/>
                                          <w:divBdr>
                                            <w:top w:val="none" w:sz="0" w:space="0" w:color="auto"/>
                                            <w:left w:val="none" w:sz="0" w:space="0" w:color="auto"/>
                                            <w:bottom w:val="none" w:sz="0" w:space="0" w:color="auto"/>
                                            <w:right w:val="none" w:sz="0" w:space="0" w:color="auto"/>
                                          </w:divBdr>
                                          <w:divsChild>
                                            <w:div w:id="1979725080">
                                              <w:marLeft w:val="0"/>
                                              <w:marRight w:val="0"/>
                                              <w:marTop w:val="0"/>
                                              <w:marBottom w:val="0"/>
                                              <w:divBdr>
                                                <w:top w:val="none" w:sz="0" w:space="0" w:color="auto"/>
                                                <w:left w:val="none" w:sz="0" w:space="0" w:color="auto"/>
                                                <w:bottom w:val="none" w:sz="0" w:space="0" w:color="auto"/>
                                                <w:right w:val="none" w:sz="0" w:space="0" w:color="auto"/>
                                              </w:divBdr>
                                              <w:divsChild>
                                                <w:div w:id="1259368279">
                                                  <w:marLeft w:val="0"/>
                                                  <w:marRight w:val="0"/>
                                                  <w:marTop w:val="0"/>
                                                  <w:marBottom w:val="0"/>
                                                  <w:divBdr>
                                                    <w:top w:val="none" w:sz="0" w:space="0" w:color="auto"/>
                                                    <w:left w:val="none" w:sz="0" w:space="0" w:color="auto"/>
                                                    <w:bottom w:val="none" w:sz="0" w:space="0" w:color="auto"/>
                                                    <w:right w:val="none" w:sz="0" w:space="0" w:color="auto"/>
                                                  </w:divBdr>
                                                  <w:divsChild>
                                                    <w:div w:id="13294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po.gov/fdsys/pkg/USCODE-2014-title42/pdf/USCODE-2014-title42-chap7-subchapIV-partA-sec607.pdf" TargetMode="External"/><Relationship Id="rId18" Type="http://schemas.openxmlformats.org/officeDocument/2006/relationships/hyperlink" Target="https://www.gpo.gov/fdsys/pkg/PLAW-104publ193/html/PLAW-104publ193.htm" TargetMode="External"/><Relationship Id="rId26" Type="http://schemas.openxmlformats.org/officeDocument/2006/relationships/hyperlink" Target="https://hhs.texas.gov/sites/default/files/documents/laws-regulations/forms/H1836-B/H1836-B.pdf" TargetMode="External"/><Relationship Id="rId39" Type="http://schemas.openxmlformats.org/officeDocument/2006/relationships/image" Target="media/image1.gif"/><Relationship Id="rId21" Type="http://schemas.openxmlformats.org/officeDocument/2006/relationships/hyperlink" Target="https://hhs.texas.gov/laws-regulations/handbooks/texas-works-handbook/twh-forms" TargetMode="External"/><Relationship Id="rId34" Type="http://schemas.openxmlformats.org/officeDocument/2006/relationships/hyperlink" Target="https://twc.texas.gov/files/twc/rules-chapter-809-child-care-services-twc.pdf" TargetMode="External"/><Relationship Id="rId42" Type="http://schemas.openxmlformats.org/officeDocument/2006/relationships/hyperlink" Target="http://www.dads.state.tx.us/forms/H1802/" TargetMode="External"/><Relationship Id="rId47" Type="http://schemas.openxmlformats.org/officeDocument/2006/relationships/hyperlink" Target="file:///P:/WD%20%26%20AEL%20Letters-TABs-Guides/WD%20Letters/2007%20wdletters/10-07.pdf" TargetMode="External"/><Relationship Id="rId50" Type="http://schemas.openxmlformats.org/officeDocument/2006/relationships/hyperlink" Target="http://www.gpo.gov/fdsys/pkg/CFR-2010-title45-vol1/xml/CFR-2010-title45-vol1-chapA.xml" TargetMode="External"/><Relationship Id="rId55" Type="http://schemas.openxmlformats.org/officeDocument/2006/relationships/hyperlink" Target="https://hhs.texas.gov/sites/default/files/documents/about-hhs/hhs-regional-map.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c.texas.gov/files/jobseekers/rules-chapter-823-integrated-complaints-hearings-appeals-twc.pdf" TargetMode="External"/><Relationship Id="rId29" Type="http://schemas.openxmlformats.org/officeDocument/2006/relationships/hyperlink" Target="https://twc.texas.gov/files/twc/rules-chapter-809-child-care-services-twc.pdf" TargetMode="External"/><Relationship Id="rId11" Type="http://schemas.openxmlformats.org/officeDocument/2006/relationships/hyperlink" Target="http://www.legis.state.tx.us/tlodocs/78R/billtext/html/HB02292F.htm" TargetMode="External"/><Relationship Id="rId24" Type="http://schemas.openxmlformats.org/officeDocument/2006/relationships/hyperlink" Target="http://www.dads.state.tx.us/forms/H1836-B" TargetMode="External"/><Relationship Id="rId32" Type="http://schemas.openxmlformats.org/officeDocument/2006/relationships/hyperlink" Target="https://twc.texas.gov/files/twc/rules-chapter-811-choices-twc.pdf" TargetMode="External"/><Relationship Id="rId37" Type="http://schemas.openxmlformats.org/officeDocument/2006/relationships/hyperlink" Target="http://www.statutes.legis.state.tx.us/Docs/HR/htm/HR.31.htm" TargetMode="External"/><Relationship Id="rId40" Type="http://schemas.openxmlformats.org/officeDocument/2006/relationships/hyperlink" Target="https://twc.texas.gov/files/partners/choices-ongoing-participation-flowchart-twc.pdf" TargetMode="External"/><Relationship Id="rId45" Type="http://schemas.openxmlformats.org/officeDocument/2006/relationships/hyperlink" Target="https://www.irs.gov/Individuals/IRS-VITA-Grant-Program" TargetMode="External"/><Relationship Id="rId53" Type="http://schemas.openxmlformats.org/officeDocument/2006/relationships/hyperlink" Target="https://hhs.texas.gov/laws-regulations/forms"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it.twc.state.tx.us/WORKINTEXAS/wtx?pageid=APP_HOME&amp;cookiecheckflag=1" TargetMode="External"/><Relationship Id="rId4" Type="http://schemas.openxmlformats.org/officeDocument/2006/relationships/settings" Target="settings.xml"/><Relationship Id="rId9" Type="http://schemas.openxmlformats.org/officeDocument/2006/relationships/hyperlink" Target="http://www.gpo.gov/fdsys/pkg/PLAW-109publ171/html/PLAW-109publ171.htm" TargetMode="External"/><Relationship Id="rId14" Type="http://schemas.openxmlformats.org/officeDocument/2006/relationships/hyperlink" Target="https://www.gpo.gov/fdsys/pkg/CFR-2010-title45-vol2/xml/CFR-2010-title45-vol2-sec261-10.xml" TargetMode="External"/><Relationship Id="rId22" Type="http://schemas.openxmlformats.org/officeDocument/2006/relationships/hyperlink" Target="https://hhs.texas.gov/laws-regulations/handbooks/texas-works-handbook/twh-forms" TargetMode="External"/><Relationship Id="rId27" Type="http://schemas.openxmlformats.org/officeDocument/2006/relationships/hyperlink" Target="http://intra.twc.state.tx.us/intranet/gl/docs/e-120.doc" TargetMode="External"/><Relationship Id="rId30" Type="http://schemas.openxmlformats.org/officeDocument/2006/relationships/hyperlink" Target="http://www.statutes.legis.state.tx.us/Docs/LA/htm/LA.302.htm" TargetMode="External"/><Relationship Id="rId35" Type="http://schemas.openxmlformats.org/officeDocument/2006/relationships/hyperlink" Target="http://www.statutes.legis.state.tx.us/Docs/HR/htm/HR.31.htm" TargetMode="External"/><Relationship Id="rId43" Type="http://schemas.openxmlformats.org/officeDocument/2006/relationships/hyperlink" Target="https://hhs.texas.gov/laws-regulations/handbooks/twh/texas-works-handbook" TargetMode="External"/><Relationship Id="rId48" Type="http://schemas.openxmlformats.org/officeDocument/2006/relationships/hyperlink" Target="https://twc.texas.gov/financial-manual-grants-contracts-chapter-13-property" TargetMode="External"/><Relationship Id="rId56" Type="http://schemas.openxmlformats.org/officeDocument/2006/relationships/hyperlink" Target="mailto:wfpolicyclarifications@twc.texas.gov" TargetMode="External"/><Relationship Id="rId8" Type="http://schemas.openxmlformats.org/officeDocument/2006/relationships/hyperlink" Target="http://www.gpo.gov/fdsys/pkg/PLAW-104publ193/html/PLAW-104publ193.htm" TargetMode="External"/><Relationship Id="rId51" Type="http://schemas.openxmlformats.org/officeDocument/2006/relationships/hyperlink" Target="http://intra.twc.state.tx.us/intranet/gl/html/workforce_forms.html" TargetMode="External"/><Relationship Id="rId3" Type="http://schemas.openxmlformats.org/officeDocument/2006/relationships/styles" Target="styles.xml"/><Relationship Id="rId12" Type="http://schemas.openxmlformats.org/officeDocument/2006/relationships/hyperlink" Target="http://www.gpo.gov/fdsys/pkg/CFR-2010-title45-vol2/xml/CFR-2010-title45-vol2-sec261-10.xml" TargetMode="External"/><Relationship Id="rId17" Type="http://schemas.openxmlformats.org/officeDocument/2006/relationships/hyperlink" Target="https://www.gpo.gov/fdsys/pkg/PLAW-104publ193/html/PLAW-104publ193.htm" TargetMode="External"/><Relationship Id="rId25" Type="http://schemas.openxmlformats.org/officeDocument/2006/relationships/hyperlink" Target="https://hhs.texas.gov/sites/default/files/documents/laws-regulations/forms/H1836-A/H1836-A.pdf" TargetMode="External"/><Relationship Id="rId33" Type="http://schemas.openxmlformats.org/officeDocument/2006/relationships/hyperlink" Target="http://texreg.sos.state.tx.us/public/readtac$ext.ViewTAC?tac_view=4&amp;ti=40&amp;pt=20&amp;ch=809" TargetMode="External"/><Relationship Id="rId38" Type="http://schemas.openxmlformats.org/officeDocument/2006/relationships/hyperlink" Target="https://twc.texas.gov/files/partners/choices-outreach-flowchart-twc.pdf" TargetMode="External"/><Relationship Id="rId46" Type="http://schemas.openxmlformats.org/officeDocument/2006/relationships/hyperlink" Target="https://texreg.sos.state.tx.us/public/readtac$ext.TacPage?sl=R&amp;app=9&amp;p_dir=&amp;p_rloc=&amp;p_tloc=&amp;p_ploc=&amp;pg=1&amp;p_tac=&amp;ti=40&amp;pt=20&amp;ch=811&amp;rl=3" TargetMode="External"/><Relationship Id="rId59" Type="http://schemas.openxmlformats.org/officeDocument/2006/relationships/fontTable" Target="fontTable.xml"/><Relationship Id="rId20" Type="http://schemas.openxmlformats.org/officeDocument/2006/relationships/hyperlink" Target="http://intra.twc.state.tx.us/intranet/wf/html/bdtools.html" TargetMode="External"/><Relationship Id="rId41" Type="http://schemas.openxmlformats.org/officeDocument/2006/relationships/image" Target="media/image2.png"/><Relationship Id="rId54" Type="http://schemas.openxmlformats.org/officeDocument/2006/relationships/hyperlink" Target="http://www.twc.state.tx.us/partners/workforce-development-boards-websi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c.texas.gov/files/twc/rules-chapter-811-choices-twc.pdf" TargetMode="External"/><Relationship Id="rId23" Type="http://schemas.openxmlformats.org/officeDocument/2006/relationships/hyperlink" Target="http://www.dads.state.tx.us/forms/H1836-A" TargetMode="External"/><Relationship Id="rId28" Type="http://schemas.openxmlformats.org/officeDocument/2006/relationships/hyperlink" Target="https://hhs.texas.gov/laws-regulations/handbooks/texas-works-handbook/twh-forms" TargetMode="External"/><Relationship Id="rId36" Type="http://schemas.openxmlformats.org/officeDocument/2006/relationships/hyperlink" Target="https://texreg.sos.state.tx.us/public/readtac$ext.TacPage?sl=R&amp;app=9&amp;p_dir=&amp;p_rloc=&amp;p_tloc=&amp;p_ploc=&amp;pg=1&amp;p_tac=&amp;ti=40&amp;pt=20&amp;ch=809&amp;rl=45" TargetMode="External"/><Relationship Id="rId49" Type="http://schemas.openxmlformats.org/officeDocument/2006/relationships/hyperlink" Target="https://twc.texas.gov/financial-manual-grants-contracts-chapter-2-internal-controls" TargetMode="External"/><Relationship Id="rId57" Type="http://schemas.openxmlformats.org/officeDocument/2006/relationships/footer" Target="footer1.xml"/><Relationship Id="rId10" Type="http://schemas.openxmlformats.org/officeDocument/2006/relationships/hyperlink" Target="http://www.legis.state.tx.us/tlodocs/77R/billtext/html/HB01005F.htm" TargetMode="External"/><Relationship Id="rId31" Type="http://schemas.openxmlformats.org/officeDocument/2006/relationships/hyperlink" Target="http://www.fdic.gov/consumers/consumer/moneysmart/" TargetMode="External"/><Relationship Id="rId44" Type="http://schemas.openxmlformats.org/officeDocument/2006/relationships/hyperlink" Target="https://twc.texas.gov/programs/work-opportunity-tax-credit-program-overview" TargetMode="External"/><Relationship Id="rId52" Type="http://schemas.openxmlformats.org/officeDocument/2006/relationships/hyperlink" Target="http://intra.twc.state.tx.us/intranet/gl/html/workforce_forms.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2B75-ABD3-4E42-8345-B7B67888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36024</Words>
  <Characters>205342</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240885</CharactersWithSpaces>
  <SharedDoc>false</SharedDoc>
  <HLinks>
    <vt:vector size="1320" baseType="variant">
      <vt:variant>
        <vt:i4>5373999</vt:i4>
      </vt:variant>
      <vt:variant>
        <vt:i4>1191</vt:i4>
      </vt:variant>
      <vt:variant>
        <vt:i4>0</vt:i4>
      </vt:variant>
      <vt:variant>
        <vt:i4>5</vt:i4>
      </vt:variant>
      <vt:variant>
        <vt:lpwstr>mailto:wfpolicyclarifications@twc.texas.gov</vt:lpwstr>
      </vt:variant>
      <vt:variant>
        <vt:lpwstr/>
      </vt:variant>
      <vt:variant>
        <vt:i4>6488107</vt:i4>
      </vt:variant>
      <vt:variant>
        <vt:i4>1176</vt:i4>
      </vt:variant>
      <vt:variant>
        <vt:i4>0</vt:i4>
      </vt:variant>
      <vt:variant>
        <vt:i4>5</vt:i4>
      </vt:variant>
      <vt:variant>
        <vt:lpwstr>https://hhs.texas.gov/sites/default/files/documents/about-hhs/hhs-regional-map.pdf</vt:lpwstr>
      </vt:variant>
      <vt:variant>
        <vt:lpwstr/>
      </vt:variant>
      <vt:variant>
        <vt:i4>4194373</vt:i4>
      </vt:variant>
      <vt:variant>
        <vt:i4>1173</vt:i4>
      </vt:variant>
      <vt:variant>
        <vt:i4>0</vt:i4>
      </vt:variant>
      <vt:variant>
        <vt:i4>5</vt:i4>
      </vt:variant>
      <vt:variant>
        <vt:lpwstr>http://www.twc.state.tx.us/partners/workforce-development-boards-websites</vt:lpwstr>
      </vt:variant>
      <vt:variant>
        <vt:lpwstr/>
      </vt:variant>
      <vt:variant>
        <vt:i4>5832792</vt:i4>
      </vt:variant>
      <vt:variant>
        <vt:i4>1170</vt:i4>
      </vt:variant>
      <vt:variant>
        <vt:i4>0</vt:i4>
      </vt:variant>
      <vt:variant>
        <vt:i4>5</vt:i4>
      </vt:variant>
      <vt:variant>
        <vt:lpwstr>https://hhs.texas.gov/laws-regulations/forms</vt:lpwstr>
      </vt:variant>
      <vt:variant>
        <vt:lpwstr/>
      </vt:variant>
      <vt:variant>
        <vt:i4>852014</vt:i4>
      </vt:variant>
      <vt:variant>
        <vt:i4>1167</vt:i4>
      </vt:variant>
      <vt:variant>
        <vt:i4>0</vt:i4>
      </vt:variant>
      <vt:variant>
        <vt:i4>5</vt:i4>
      </vt:variant>
      <vt:variant>
        <vt:lpwstr>http://intra.twc.state.tx.us/intranet/gl/html/workforce_forms.html</vt:lpwstr>
      </vt:variant>
      <vt:variant>
        <vt:lpwstr/>
      </vt:variant>
      <vt:variant>
        <vt:i4>852014</vt:i4>
      </vt:variant>
      <vt:variant>
        <vt:i4>1164</vt:i4>
      </vt:variant>
      <vt:variant>
        <vt:i4>0</vt:i4>
      </vt:variant>
      <vt:variant>
        <vt:i4>5</vt:i4>
      </vt:variant>
      <vt:variant>
        <vt:lpwstr>http://intra.twc.state.tx.us/intranet/gl/html/workforce_forms.html</vt:lpwstr>
      </vt:variant>
      <vt:variant>
        <vt:lpwstr/>
      </vt:variant>
      <vt:variant>
        <vt:i4>852014</vt:i4>
      </vt:variant>
      <vt:variant>
        <vt:i4>1161</vt:i4>
      </vt:variant>
      <vt:variant>
        <vt:i4>0</vt:i4>
      </vt:variant>
      <vt:variant>
        <vt:i4>5</vt:i4>
      </vt:variant>
      <vt:variant>
        <vt:lpwstr>http://intra.twc.state.tx.us/intranet/gl/html/workforce_forms.html</vt:lpwstr>
      </vt:variant>
      <vt:variant>
        <vt:lpwstr/>
      </vt:variant>
      <vt:variant>
        <vt:i4>2097187</vt:i4>
      </vt:variant>
      <vt:variant>
        <vt:i4>1152</vt:i4>
      </vt:variant>
      <vt:variant>
        <vt:i4>0</vt:i4>
      </vt:variant>
      <vt:variant>
        <vt:i4>5</vt:i4>
      </vt:variant>
      <vt:variant>
        <vt:lpwstr>http://www.gpo.gov/fdsys/pkg/CFR-2010-title45-vol1/xml/CFR-2010-title45-vol1-chapA.xml</vt:lpwstr>
      </vt:variant>
      <vt:variant>
        <vt:lpwstr/>
      </vt:variant>
      <vt:variant>
        <vt:i4>6684788</vt:i4>
      </vt:variant>
      <vt:variant>
        <vt:i4>1149</vt:i4>
      </vt:variant>
      <vt:variant>
        <vt:i4>0</vt:i4>
      </vt:variant>
      <vt:variant>
        <vt:i4>5</vt:i4>
      </vt:variant>
      <vt:variant>
        <vt:lpwstr>https://twc.texas.gov/financial-manual-grants-contracts-chapter-2-internal-controls</vt:lpwstr>
      </vt:variant>
      <vt:variant>
        <vt:lpwstr/>
      </vt:variant>
      <vt:variant>
        <vt:i4>7078013</vt:i4>
      </vt:variant>
      <vt:variant>
        <vt:i4>1146</vt:i4>
      </vt:variant>
      <vt:variant>
        <vt:i4>0</vt:i4>
      </vt:variant>
      <vt:variant>
        <vt:i4>5</vt:i4>
      </vt:variant>
      <vt:variant>
        <vt:lpwstr>https://twc.texas.gov/financial-manual-grants-contracts-chapter-13-property</vt:lpwstr>
      </vt:variant>
      <vt:variant>
        <vt:lpwstr/>
      </vt:variant>
      <vt:variant>
        <vt:i4>3801209</vt:i4>
      </vt:variant>
      <vt:variant>
        <vt:i4>1143</vt:i4>
      </vt:variant>
      <vt:variant>
        <vt:i4>0</vt:i4>
      </vt:variant>
      <vt:variant>
        <vt:i4>5</vt:i4>
      </vt:variant>
      <vt:variant>
        <vt:lpwstr>P:\WD &amp; AEL Letters-TABs-Guides\WD Letters\2007 wdletters\10-07.pdf</vt:lpwstr>
      </vt:variant>
      <vt:variant>
        <vt:lpwstr/>
      </vt:variant>
      <vt:variant>
        <vt:i4>1179683</vt:i4>
      </vt:variant>
      <vt:variant>
        <vt:i4>1140</vt:i4>
      </vt:variant>
      <vt:variant>
        <vt:i4>0</vt:i4>
      </vt:variant>
      <vt:variant>
        <vt:i4>5</vt:i4>
      </vt:variant>
      <vt:variant>
        <vt:lpwstr>https://texreg.sos.state.tx.us/public/readtac$ext.TacPage?sl=R&amp;app=9&amp;p_dir=&amp;p_rloc=&amp;p_tloc=&amp;p_ploc=&amp;pg=1&amp;p_tac=&amp;ti=40&amp;pt=20&amp;ch=811&amp;rl=3</vt:lpwstr>
      </vt:variant>
      <vt:variant>
        <vt:lpwstr/>
      </vt:variant>
      <vt:variant>
        <vt:i4>2687030</vt:i4>
      </vt:variant>
      <vt:variant>
        <vt:i4>1137</vt:i4>
      </vt:variant>
      <vt:variant>
        <vt:i4>0</vt:i4>
      </vt:variant>
      <vt:variant>
        <vt:i4>5</vt:i4>
      </vt:variant>
      <vt:variant>
        <vt:lpwstr>https://www.irs.gov/Individuals/IRS-VITA-Grant-Program</vt:lpwstr>
      </vt:variant>
      <vt:variant>
        <vt:lpwstr/>
      </vt:variant>
      <vt:variant>
        <vt:i4>6684768</vt:i4>
      </vt:variant>
      <vt:variant>
        <vt:i4>1134</vt:i4>
      </vt:variant>
      <vt:variant>
        <vt:i4>0</vt:i4>
      </vt:variant>
      <vt:variant>
        <vt:i4>5</vt:i4>
      </vt:variant>
      <vt:variant>
        <vt:lpwstr>https://twc.texas.gov/programs/work-opportunity-tax-credit-program-overview</vt:lpwstr>
      </vt:variant>
      <vt:variant>
        <vt:lpwstr/>
      </vt:variant>
      <vt:variant>
        <vt:i4>5767238</vt:i4>
      </vt:variant>
      <vt:variant>
        <vt:i4>1131</vt:i4>
      </vt:variant>
      <vt:variant>
        <vt:i4>0</vt:i4>
      </vt:variant>
      <vt:variant>
        <vt:i4>5</vt:i4>
      </vt:variant>
      <vt:variant>
        <vt:lpwstr>https://hhs.texas.gov/laws-regulations/handbooks/twh/texas-works-handbook</vt:lpwstr>
      </vt:variant>
      <vt:variant>
        <vt:lpwstr/>
      </vt:variant>
      <vt:variant>
        <vt:i4>655385</vt:i4>
      </vt:variant>
      <vt:variant>
        <vt:i4>1128</vt:i4>
      </vt:variant>
      <vt:variant>
        <vt:i4>0</vt:i4>
      </vt:variant>
      <vt:variant>
        <vt:i4>5</vt:i4>
      </vt:variant>
      <vt:variant>
        <vt:lpwstr>http://www.dads.state.tx.us/forms/H1802/</vt:lpwstr>
      </vt:variant>
      <vt:variant>
        <vt:lpwstr/>
      </vt:variant>
      <vt:variant>
        <vt:i4>28</vt:i4>
      </vt:variant>
      <vt:variant>
        <vt:i4>1119</vt:i4>
      </vt:variant>
      <vt:variant>
        <vt:i4>0</vt:i4>
      </vt:variant>
      <vt:variant>
        <vt:i4>5</vt:i4>
      </vt:variant>
      <vt:variant>
        <vt:lpwstr>http://www.statutes.legis.state.tx.us/Docs/HR/htm/HR.31.htm</vt:lpwstr>
      </vt:variant>
      <vt:variant>
        <vt:lpwstr>31.003</vt:lpwstr>
      </vt:variant>
      <vt:variant>
        <vt:i4>3080214</vt:i4>
      </vt:variant>
      <vt:variant>
        <vt:i4>1116</vt:i4>
      </vt:variant>
      <vt:variant>
        <vt:i4>0</vt:i4>
      </vt:variant>
      <vt:variant>
        <vt:i4>5</vt:i4>
      </vt:variant>
      <vt:variant>
        <vt:lpwstr>https://texreg.sos.state.tx.us/public/readtac$ext.TacPage?sl=R&amp;app=9&amp;p_dir=&amp;p_rloc=&amp;p_tloc=&amp;p_ploc=&amp;pg=1&amp;p_tac=&amp;ti=40&amp;pt=20&amp;ch=809&amp;rl=45</vt:lpwstr>
      </vt:variant>
      <vt:variant>
        <vt:lpwstr/>
      </vt:variant>
      <vt:variant>
        <vt:i4>3276849</vt:i4>
      </vt:variant>
      <vt:variant>
        <vt:i4>1113</vt:i4>
      </vt:variant>
      <vt:variant>
        <vt:i4>0</vt:i4>
      </vt:variant>
      <vt:variant>
        <vt:i4>5</vt:i4>
      </vt:variant>
      <vt:variant>
        <vt:lpwstr>http://www.statutes.legis.state.tx.us/Docs/HR/htm/HR.31.htm</vt:lpwstr>
      </vt:variant>
      <vt:variant>
        <vt:lpwstr/>
      </vt:variant>
      <vt:variant>
        <vt:i4>65619</vt:i4>
      </vt:variant>
      <vt:variant>
        <vt:i4>1110</vt:i4>
      </vt:variant>
      <vt:variant>
        <vt:i4>0</vt:i4>
      </vt:variant>
      <vt:variant>
        <vt:i4>5</vt:i4>
      </vt:variant>
      <vt:variant>
        <vt:lpwstr/>
      </vt:variant>
      <vt:variant>
        <vt:lpwstr>B1103</vt:lpwstr>
      </vt:variant>
      <vt:variant>
        <vt:i4>1638409</vt:i4>
      </vt:variant>
      <vt:variant>
        <vt:i4>1107</vt:i4>
      </vt:variant>
      <vt:variant>
        <vt:i4>0</vt:i4>
      </vt:variant>
      <vt:variant>
        <vt:i4>5</vt:i4>
      </vt:variant>
      <vt:variant>
        <vt:lpwstr>https://twc.texas.gov/files/twc/rules-chapter-809-child-care-services-twc.pdf</vt:lpwstr>
      </vt:variant>
      <vt:variant>
        <vt:lpwstr/>
      </vt:variant>
      <vt:variant>
        <vt:i4>2555999</vt:i4>
      </vt:variant>
      <vt:variant>
        <vt:i4>1104</vt:i4>
      </vt:variant>
      <vt:variant>
        <vt:i4>0</vt:i4>
      </vt:variant>
      <vt:variant>
        <vt:i4>5</vt:i4>
      </vt:variant>
      <vt:variant>
        <vt:lpwstr>http://texreg.sos.state.tx.us/public/readtac$ext.ViewTAC?tac_view=4&amp;ti=40&amp;pt=20&amp;ch=809</vt:lpwstr>
      </vt:variant>
      <vt:variant>
        <vt:lpwstr/>
      </vt:variant>
      <vt:variant>
        <vt:i4>6029388</vt:i4>
      </vt:variant>
      <vt:variant>
        <vt:i4>1101</vt:i4>
      </vt:variant>
      <vt:variant>
        <vt:i4>0</vt:i4>
      </vt:variant>
      <vt:variant>
        <vt:i4>5</vt:i4>
      </vt:variant>
      <vt:variant>
        <vt:lpwstr>https://twc.texas.gov/files/twc/rules-chapter-811-choices-twc.pdf</vt:lpwstr>
      </vt:variant>
      <vt:variant>
        <vt:lpwstr/>
      </vt:variant>
      <vt:variant>
        <vt:i4>3080310</vt:i4>
      </vt:variant>
      <vt:variant>
        <vt:i4>1098</vt:i4>
      </vt:variant>
      <vt:variant>
        <vt:i4>0</vt:i4>
      </vt:variant>
      <vt:variant>
        <vt:i4>5</vt:i4>
      </vt:variant>
      <vt:variant>
        <vt:lpwstr>http://www.fdic.gov/consumers/consumer/moneysmart/</vt:lpwstr>
      </vt:variant>
      <vt:variant>
        <vt:lpwstr/>
      </vt:variant>
      <vt:variant>
        <vt:i4>4718613</vt:i4>
      </vt:variant>
      <vt:variant>
        <vt:i4>1095</vt:i4>
      </vt:variant>
      <vt:variant>
        <vt:i4>0</vt:i4>
      </vt:variant>
      <vt:variant>
        <vt:i4>5</vt:i4>
      </vt:variant>
      <vt:variant>
        <vt:lpwstr>http://www.statutes.legis.state.tx.us/Docs/LA/htm/LA.302.htm</vt:lpwstr>
      </vt:variant>
      <vt:variant>
        <vt:lpwstr/>
      </vt:variant>
      <vt:variant>
        <vt:i4>1638409</vt:i4>
      </vt:variant>
      <vt:variant>
        <vt:i4>1089</vt:i4>
      </vt:variant>
      <vt:variant>
        <vt:i4>0</vt:i4>
      </vt:variant>
      <vt:variant>
        <vt:i4>5</vt:i4>
      </vt:variant>
      <vt:variant>
        <vt:lpwstr>https://twc.texas.gov/files/twc/rules-chapter-809-child-care-services-twc.pdf</vt:lpwstr>
      </vt:variant>
      <vt:variant>
        <vt:lpwstr/>
      </vt:variant>
      <vt:variant>
        <vt:i4>3342461</vt:i4>
      </vt:variant>
      <vt:variant>
        <vt:i4>1086</vt:i4>
      </vt:variant>
      <vt:variant>
        <vt:i4>0</vt:i4>
      </vt:variant>
      <vt:variant>
        <vt:i4>5</vt:i4>
      </vt:variant>
      <vt:variant>
        <vt:lpwstr>https://hhs.texas.gov/laws-regulations/handbooks/texas-works-handbook/twh-forms</vt:lpwstr>
      </vt:variant>
      <vt:variant>
        <vt:lpwstr/>
      </vt:variant>
      <vt:variant>
        <vt:i4>3276860</vt:i4>
      </vt:variant>
      <vt:variant>
        <vt:i4>1083</vt:i4>
      </vt:variant>
      <vt:variant>
        <vt:i4>0</vt:i4>
      </vt:variant>
      <vt:variant>
        <vt:i4>5</vt:i4>
      </vt:variant>
      <vt:variant>
        <vt:lpwstr>http://intra.twc.state.tx.us/intranet/gl/docs/e-120.doc</vt:lpwstr>
      </vt:variant>
      <vt:variant>
        <vt:lpwstr/>
      </vt:variant>
      <vt:variant>
        <vt:i4>2883691</vt:i4>
      </vt:variant>
      <vt:variant>
        <vt:i4>1077</vt:i4>
      </vt:variant>
      <vt:variant>
        <vt:i4>0</vt:i4>
      </vt:variant>
      <vt:variant>
        <vt:i4>5</vt:i4>
      </vt:variant>
      <vt:variant>
        <vt:lpwstr>https://hhs.texas.gov/sites/default/files/documents/laws-regulations/forms/H1836-B/H1836-B.pdf</vt:lpwstr>
      </vt:variant>
      <vt:variant>
        <vt:lpwstr/>
      </vt:variant>
      <vt:variant>
        <vt:i4>2883691</vt:i4>
      </vt:variant>
      <vt:variant>
        <vt:i4>1074</vt:i4>
      </vt:variant>
      <vt:variant>
        <vt:i4>0</vt:i4>
      </vt:variant>
      <vt:variant>
        <vt:i4>5</vt:i4>
      </vt:variant>
      <vt:variant>
        <vt:lpwstr>https://hhs.texas.gov/sites/default/files/documents/laws-regulations/forms/H1836-A/H1836-A.pdf</vt:lpwstr>
      </vt:variant>
      <vt:variant>
        <vt:lpwstr/>
      </vt:variant>
      <vt:variant>
        <vt:i4>1835098</vt:i4>
      </vt:variant>
      <vt:variant>
        <vt:i4>1070</vt:i4>
      </vt:variant>
      <vt:variant>
        <vt:i4>0</vt:i4>
      </vt:variant>
      <vt:variant>
        <vt:i4>5</vt:i4>
      </vt:variant>
      <vt:variant>
        <vt:lpwstr>https://www.federalregister.gov/documents/2022/09/23/2022-20684/tests-determined-to-be-suitable-for-use-in-the-national-reporting-system-for-adult-education</vt:lpwstr>
      </vt:variant>
      <vt:variant>
        <vt:lpwstr/>
      </vt:variant>
      <vt:variant>
        <vt:i4>1835098</vt:i4>
      </vt:variant>
      <vt:variant>
        <vt:i4>1068</vt:i4>
      </vt:variant>
      <vt:variant>
        <vt:i4>0</vt:i4>
      </vt:variant>
      <vt:variant>
        <vt:i4>5</vt:i4>
      </vt:variant>
      <vt:variant>
        <vt:lpwstr>https://www.federalregister.gov/documents/2022/09/23/2022-20684/tests-determined-to-be-suitable-for-use-in-the-national-reporting-system-for-adult-education</vt:lpwstr>
      </vt:variant>
      <vt:variant>
        <vt:lpwstr/>
      </vt:variant>
      <vt:variant>
        <vt:i4>65587</vt:i4>
      </vt:variant>
      <vt:variant>
        <vt:i4>1062</vt:i4>
      </vt:variant>
      <vt:variant>
        <vt:i4>0</vt:i4>
      </vt:variant>
      <vt:variant>
        <vt:i4>5</vt:i4>
      </vt:variant>
      <vt:variant>
        <vt:lpwstr>http://intra.twc.state.tx.us/intranet/gl/html/twist_forms.html</vt:lpwstr>
      </vt:variant>
      <vt:variant>
        <vt:lpwstr/>
      </vt:variant>
      <vt:variant>
        <vt:i4>720925</vt:i4>
      </vt:variant>
      <vt:variant>
        <vt:i4>1059</vt:i4>
      </vt:variant>
      <vt:variant>
        <vt:i4>0</vt:i4>
      </vt:variant>
      <vt:variant>
        <vt:i4>5</vt:i4>
      </vt:variant>
      <vt:variant>
        <vt:lpwstr>http://www.dads.state.tx.us/forms/H1836-B</vt:lpwstr>
      </vt:variant>
      <vt:variant>
        <vt:lpwstr/>
      </vt:variant>
      <vt:variant>
        <vt:i4>720925</vt:i4>
      </vt:variant>
      <vt:variant>
        <vt:i4>1056</vt:i4>
      </vt:variant>
      <vt:variant>
        <vt:i4>0</vt:i4>
      </vt:variant>
      <vt:variant>
        <vt:i4>5</vt:i4>
      </vt:variant>
      <vt:variant>
        <vt:lpwstr>http://www.dads.state.tx.us/forms/H1836-A</vt:lpwstr>
      </vt:variant>
      <vt:variant>
        <vt:lpwstr/>
      </vt:variant>
      <vt:variant>
        <vt:i4>3342461</vt:i4>
      </vt:variant>
      <vt:variant>
        <vt:i4>1053</vt:i4>
      </vt:variant>
      <vt:variant>
        <vt:i4>0</vt:i4>
      </vt:variant>
      <vt:variant>
        <vt:i4>5</vt:i4>
      </vt:variant>
      <vt:variant>
        <vt:lpwstr>https://hhs.texas.gov/laws-regulations/handbooks/texas-works-handbook/twh-forms</vt:lpwstr>
      </vt:variant>
      <vt:variant>
        <vt:lpwstr/>
      </vt:variant>
      <vt:variant>
        <vt:i4>3342461</vt:i4>
      </vt:variant>
      <vt:variant>
        <vt:i4>1050</vt:i4>
      </vt:variant>
      <vt:variant>
        <vt:i4>0</vt:i4>
      </vt:variant>
      <vt:variant>
        <vt:i4>5</vt:i4>
      </vt:variant>
      <vt:variant>
        <vt:lpwstr>https://hhs.texas.gov/laws-regulations/handbooks/texas-works-handbook/twh-forms</vt:lpwstr>
      </vt:variant>
      <vt:variant>
        <vt:lpwstr/>
      </vt:variant>
      <vt:variant>
        <vt:i4>3473447</vt:i4>
      </vt:variant>
      <vt:variant>
        <vt:i4>1047</vt:i4>
      </vt:variant>
      <vt:variant>
        <vt:i4>0</vt:i4>
      </vt:variant>
      <vt:variant>
        <vt:i4>5</vt:i4>
      </vt:variant>
      <vt:variant>
        <vt:lpwstr>http://intra.twc.state.tx.us/intranet/wf/html/bdtools.html</vt:lpwstr>
      </vt:variant>
      <vt:variant>
        <vt:lpwstr/>
      </vt:variant>
      <vt:variant>
        <vt:i4>721011</vt:i4>
      </vt:variant>
      <vt:variant>
        <vt:i4>1044</vt:i4>
      </vt:variant>
      <vt:variant>
        <vt:i4>0</vt:i4>
      </vt:variant>
      <vt:variant>
        <vt:i4>5</vt:i4>
      </vt:variant>
      <vt:variant>
        <vt:lpwstr>https://wit.twc.state.tx.us/WORKINTEXAS/wtx?pageid=APP_HOME&amp;cookiecheckflag=1</vt:lpwstr>
      </vt:variant>
      <vt:variant>
        <vt:lpwstr/>
      </vt:variant>
      <vt:variant>
        <vt:i4>1835098</vt:i4>
      </vt:variant>
      <vt:variant>
        <vt:i4>1041</vt:i4>
      </vt:variant>
      <vt:variant>
        <vt:i4>0</vt:i4>
      </vt:variant>
      <vt:variant>
        <vt:i4>5</vt:i4>
      </vt:variant>
      <vt:variant>
        <vt:lpwstr>https://www.federalregister.gov/documents/2022/09/23/2022-20684/tests-determined-to-be-suitable-for-use-in-the-national-reporting-system-for-adult-education</vt:lpwstr>
      </vt:variant>
      <vt:variant>
        <vt:lpwstr/>
      </vt:variant>
      <vt:variant>
        <vt:i4>3145850</vt:i4>
      </vt:variant>
      <vt:variant>
        <vt:i4>1038</vt:i4>
      </vt:variant>
      <vt:variant>
        <vt:i4>0</vt:i4>
      </vt:variant>
      <vt:variant>
        <vt:i4>5</vt:i4>
      </vt:variant>
      <vt:variant>
        <vt:lpwstr>https://www.gpo.gov/fdsys/pkg/PLAW-104publ193/html/PLAW-104publ193.htm</vt:lpwstr>
      </vt:variant>
      <vt:variant>
        <vt:lpwstr/>
      </vt:variant>
      <vt:variant>
        <vt:i4>3145850</vt:i4>
      </vt:variant>
      <vt:variant>
        <vt:i4>1035</vt:i4>
      </vt:variant>
      <vt:variant>
        <vt:i4>0</vt:i4>
      </vt:variant>
      <vt:variant>
        <vt:i4>5</vt:i4>
      </vt:variant>
      <vt:variant>
        <vt:lpwstr>https://www.gpo.gov/fdsys/pkg/PLAW-104publ193/html/PLAW-104publ193.htm</vt:lpwstr>
      </vt:variant>
      <vt:variant>
        <vt:lpwstr/>
      </vt:variant>
      <vt:variant>
        <vt:i4>8323154</vt:i4>
      </vt:variant>
      <vt:variant>
        <vt:i4>1032</vt:i4>
      </vt:variant>
      <vt:variant>
        <vt:i4>0</vt:i4>
      </vt:variant>
      <vt:variant>
        <vt:i4>5</vt:i4>
      </vt:variant>
      <vt:variant>
        <vt:lpwstr>https://twc.texas.gov/files/policy_letters/wd-02-22-ch1-twc.pdf</vt:lpwstr>
      </vt:variant>
      <vt:variant>
        <vt:lpwstr/>
      </vt:variant>
      <vt:variant>
        <vt:i4>8323132</vt:i4>
      </vt:variant>
      <vt:variant>
        <vt:i4>1026</vt:i4>
      </vt:variant>
      <vt:variant>
        <vt:i4>0</vt:i4>
      </vt:variant>
      <vt:variant>
        <vt:i4>5</vt:i4>
      </vt:variant>
      <vt:variant>
        <vt:lpwstr>https://twc.texas.gov/files/jobseekers/rules-chapter-823-integrated-complaints-hearings-appeals-twc.pdf</vt:lpwstr>
      </vt:variant>
      <vt:variant>
        <vt:lpwstr/>
      </vt:variant>
      <vt:variant>
        <vt:i4>6029388</vt:i4>
      </vt:variant>
      <vt:variant>
        <vt:i4>1023</vt:i4>
      </vt:variant>
      <vt:variant>
        <vt:i4>0</vt:i4>
      </vt:variant>
      <vt:variant>
        <vt:i4>5</vt:i4>
      </vt:variant>
      <vt:variant>
        <vt:lpwstr>https://twc.texas.gov/files/twc/rules-chapter-811-choices-twc.pdf</vt:lpwstr>
      </vt:variant>
      <vt:variant>
        <vt:lpwstr/>
      </vt:variant>
      <vt:variant>
        <vt:i4>7602303</vt:i4>
      </vt:variant>
      <vt:variant>
        <vt:i4>1020</vt:i4>
      </vt:variant>
      <vt:variant>
        <vt:i4>0</vt:i4>
      </vt:variant>
      <vt:variant>
        <vt:i4>5</vt:i4>
      </vt:variant>
      <vt:variant>
        <vt:lpwstr>https://www.gpo.gov/fdsys/pkg/CFR-2010-title45-vol2/xml/CFR-2010-title45-vol2-sec261-10.xml</vt:lpwstr>
      </vt:variant>
      <vt:variant>
        <vt:lpwstr/>
      </vt:variant>
      <vt:variant>
        <vt:i4>2424957</vt:i4>
      </vt:variant>
      <vt:variant>
        <vt:i4>1017</vt:i4>
      </vt:variant>
      <vt:variant>
        <vt:i4>0</vt:i4>
      </vt:variant>
      <vt:variant>
        <vt:i4>5</vt:i4>
      </vt:variant>
      <vt:variant>
        <vt:lpwstr>https://www.gpo.gov/fdsys/pkg/USCODE-2014-title42/pdf/USCODE-2014-title42-chap7-subchapIV-partA-sec607.pdf</vt:lpwstr>
      </vt:variant>
      <vt:variant>
        <vt:lpwstr/>
      </vt:variant>
      <vt:variant>
        <vt:i4>6357093</vt:i4>
      </vt:variant>
      <vt:variant>
        <vt:i4>1014</vt:i4>
      </vt:variant>
      <vt:variant>
        <vt:i4>0</vt:i4>
      </vt:variant>
      <vt:variant>
        <vt:i4>5</vt:i4>
      </vt:variant>
      <vt:variant>
        <vt:lpwstr>https://www.law.cornell.edu/cfr/text/45/261.25</vt:lpwstr>
      </vt:variant>
      <vt:variant>
        <vt:lpwstr/>
      </vt:variant>
      <vt:variant>
        <vt:i4>7864428</vt:i4>
      </vt:variant>
      <vt:variant>
        <vt:i4>1011</vt:i4>
      </vt:variant>
      <vt:variant>
        <vt:i4>0</vt:i4>
      </vt:variant>
      <vt:variant>
        <vt:i4>5</vt:i4>
      </vt:variant>
      <vt:variant>
        <vt:lpwstr>http://www.gpo.gov/fdsys/pkg/CFR-2010-title45-vol2/xml/CFR-2010-title45-vol2-sec261-10.xml</vt:lpwstr>
      </vt:variant>
      <vt:variant>
        <vt:lpwstr/>
      </vt:variant>
      <vt:variant>
        <vt:i4>7864436</vt:i4>
      </vt:variant>
      <vt:variant>
        <vt:i4>1008</vt:i4>
      </vt:variant>
      <vt:variant>
        <vt:i4>0</vt:i4>
      </vt:variant>
      <vt:variant>
        <vt:i4>5</vt:i4>
      </vt:variant>
      <vt:variant>
        <vt:lpwstr>http://www.legis.state.tx.us/tlodocs/78R/billtext/html/HB02292F.htm</vt:lpwstr>
      </vt:variant>
      <vt:variant>
        <vt:lpwstr/>
      </vt:variant>
      <vt:variant>
        <vt:i4>8192113</vt:i4>
      </vt:variant>
      <vt:variant>
        <vt:i4>1005</vt:i4>
      </vt:variant>
      <vt:variant>
        <vt:i4>0</vt:i4>
      </vt:variant>
      <vt:variant>
        <vt:i4>5</vt:i4>
      </vt:variant>
      <vt:variant>
        <vt:lpwstr>http://www.legis.state.tx.us/tlodocs/77R/billtext/html/HB01005F.htm</vt:lpwstr>
      </vt:variant>
      <vt:variant>
        <vt:lpwstr/>
      </vt:variant>
      <vt:variant>
        <vt:i4>1048644</vt:i4>
      </vt:variant>
      <vt:variant>
        <vt:i4>1002</vt:i4>
      </vt:variant>
      <vt:variant>
        <vt:i4>0</vt:i4>
      </vt:variant>
      <vt:variant>
        <vt:i4>5</vt:i4>
      </vt:variant>
      <vt:variant>
        <vt:lpwstr>http://www.gpo.gov/fdsys/pkg/PLAW-109publ171/html/PLAW-109publ171.htm</vt:lpwstr>
      </vt:variant>
      <vt:variant>
        <vt:lpwstr/>
      </vt:variant>
      <vt:variant>
        <vt:i4>1114181</vt:i4>
      </vt:variant>
      <vt:variant>
        <vt:i4>999</vt:i4>
      </vt:variant>
      <vt:variant>
        <vt:i4>0</vt:i4>
      </vt:variant>
      <vt:variant>
        <vt:i4>5</vt:i4>
      </vt:variant>
      <vt:variant>
        <vt:lpwstr>http://www.gpo.gov/fdsys/pkg/PLAW-104publ193/html/PLAW-104publ193.htm</vt:lpwstr>
      </vt:variant>
      <vt:variant>
        <vt:lpwstr/>
      </vt:variant>
      <vt:variant>
        <vt:i4>1900595</vt:i4>
      </vt:variant>
      <vt:variant>
        <vt:i4>992</vt:i4>
      </vt:variant>
      <vt:variant>
        <vt:i4>0</vt:i4>
      </vt:variant>
      <vt:variant>
        <vt:i4>5</vt:i4>
      </vt:variant>
      <vt:variant>
        <vt:lpwstr/>
      </vt:variant>
      <vt:variant>
        <vt:lpwstr>_Toc157408538</vt:lpwstr>
      </vt:variant>
      <vt:variant>
        <vt:i4>1900595</vt:i4>
      </vt:variant>
      <vt:variant>
        <vt:i4>986</vt:i4>
      </vt:variant>
      <vt:variant>
        <vt:i4>0</vt:i4>
      </vt:variant>
      <vt:variant>
        <vt:i4>5</vt:i4>
      </vt:variant>
      <vt:variant>
        <vt:lpwstr/>
      </vt:variant>
      <vt:variant>
        <vt:lpwstr>_Toc157408537</vt:lpwstr>
      </vt:variant>
      <vt:variant>
        <vt:i4>1900595</vt:i4>
      </vt:variant>
      <vt:variant>
        <vt:i4>980</vt:i4>
      </vt:variant>
      <vt:variant>
        <vt:i4>0</vt:i4>
      </vt:variant>
      <vt:variant>
        <vt:i4>5</vt:i4>
      </vt:variant>
      <vt:variant>
        <vt:lpwstr/>
      </vt:variant>
      <vt:variant>
        <vt:lpwstr>_Toc157408536</vt:lpwstr>
      </vt:variant>
      <vt:variant>
        <vt:i4>1900595</vt:i4>
      </vt:variant>
      <vt:variant>
        <vt:i4>974</vt:i4>
      </vt:variant>
      <vt:variant>
        <vt:i4>0</vt:i4>
      </vt:variant>
      <vt:variant>
        <vt:i4>5</vt:i4>
      </vt:variant>
      <vt:variant>
        <vt:lpwstr/>
      </vt:variant>
      <vt:variant>
        <vt:lpwstr>_Toc157408535</vt:lpwstr>
      </vt:variant>
      <vt:variant>
        <vt:i4>1900595</vt:i4>
      </vt:variant>
      <vt:variant>
        <vt:i4>968</vt:i4>
      </vt:variant>
      <vt:variant>
        <vt:i4>0</vt:i4>
      </vt:variant>
      <vt:variant>
        <vt:i4>5</vt:i4>
      </vt:variant>
      <vt:variant>
        <vt:lpwstr/>
      </vt:variant>
      <vt:variant>
        <vt:lpwstr>_Toc157408534</vt:lpwstr>
      </vt:variant>
      <vt:variant>
        <vt:i4>1900595</vt:i4>
      </vt:variant>
      <vt:variant>
        <vt:i4>962</vt:i4>
      </vt:variant>
      <vt:variant>
        <vt:i4>0</vt:i4>
      </vt:variant>
      <vt:variant>
        <vt:i4>5</vt:i4>
      </vt:variant>
      <vt:variant>
        <vt:lpwstr/>
      </vt:variant>
      <vt:variant>
        <vt:lpwstr>_Toc157408533</vt:lpwstr>
      </vt:variant>
      <vt:variant>
        <vt:i4>1900595</vt:i4>
      </vt:variant>
      <vt:variant>
        <vt:i4>956</vt:i4>
      </vt:variant>
      <vt:variant>
        <vt:i4>0</vt:i4>
      </vt:variant>
      <vt:variant>
        <vt:i4>5</vt:i4>
      </vt:variant>
      <vt:variant>
        <vt:lpwstr/>
      </vt:variant>
      <vt:variant>
        <vt:lpwstr>_Toc157408532</vt:lpwstr>
      </vt:variant>
      <vt:variant>
        <vt:i4>1900595</vt:i4>
      </vt:variant>
      <vt:variant>
        <vt:i4>950</vt:i4>
      </vt:variant>
      <vt:variant>
        <vt:i4>0</vt:i4>
      </vt:variant>
      <vt:variant>
        <vt:i4>5</vt:i4>
      </vt:variant>
      <vt:variant>
        <vt:lpwstr/>
      </vt:variant>
      <vt:variant>
        <vt:lpwstr>_Toc157408531</vt:lpwstr>
      </vt:variant>
      <vt:variant>
        <vt:i4>1900595</vt:i4>
      </vt:variant>
      <vt:variant>
        <vt:i4>944</vt:i4>
      </vt:variant>
      <vt:variant>
        <vt:i4>0</vt:i4>
      </vt:variant>
      <vt:variant>
        <vt:i4>5</vt:i4>
      </vt:variant>
      <vt:variant>
        <vt:lpwstr/>
      </vt:variant>
      <vt:variant>
        <vt:lpwstr>_Toc157408530</vt:lpwstr>
      </vt:variant>
      <vt:variant>
        <vt:i4>1835059</vt:i4>
      </vt:variant>
      <vt:variant>
        <vt:i4>938</vt:i4>
      </vt:variant>
      <vt:variant>
        <vt:i4>0</vt:i4>
      </vt:variant>
      <vt:variant>
        <vt:i4>5</vt:i4>
      </vt:variant>
      <vt:variant>
        <vt:lpwstr/>
      </vt:variant>
      <vt:variant>
        <vt:lpwstr>_Toc157408529</vt:lpwstr>
      </vt:variant>
      <vt:variant>
        <vt:i4>1835059</vt:i4>
      </vt:variant>
      <vt:variant>
        <vt:i4>932</vt:i4>
      </vt:variant>
      <vt:variant>
        <vt:i4>0</vt:i4>
      </vt:variant>
      <vt:variant>
        <vt:i4>5</vt:i4>
      </vt:variant>
      <vt:variant>
        <vt:lpwstr/>
      </vt:variant>
      <vt:variant>
        <vt:lpwstr>_Toc157408528</vt:lpwstr>
      </vt:variant>
      <vt:variant>
        <vt:i4>1835059</vt:i4>
      </vt:variant>
      <vt:variant>
        <vt:i4>926</vt:i4>
      </vt:variant>
      <vt:variant>
        <vt:i4>0</vt:i4>
      </vt:variant>
      <vt:variant>
        <vt:i4>5</vt:i4>
      </vt:variant>
      <vt:variant>
        <vt:lpwstr/>
      </vt:variant>
      <vt:variant>
        <vt:lpwstr>_Toc157408527</vt:lpwstr>
      </vt:variant>
      <vt:variant>
        <vt:i4>1835059</vt:i4>
      </vt:variant>
      <vt:variant>
        <vt:i4>920</vt:i4>
      </vt:variant>
      <vt:variant>
        <vt:i4>0</vt:i4>
      </vt:variant>
      <vt:variant>
        <vt:i4>5</vt:i4>
      </vt:variant>
      <vt:variant>
        <vt:lpwstr/>
      </vt:variant>
      <vt:variant>
        <vt:lpwstr>_Toc157408526</vt:lpwstr>
      </vt:variant>
      <vt:variant>
        <vt:i4>1835059</vt:i4>
      </vt:variant>
      <vt:variant>
        <vt:i4>914</vt:i4>
      </vt:variant>
      <vt:variant>
        <vt:i4>0</vt:i4>
      </vt:variant>
      <vt:variant>
        <vt:i4>5</vt:i4>
      </vt:variant>
      <vt:variant>
        <vt:lpwstr/>
      </vt:variant>
      <vt:variant>
        <vt:lpwstr>_Toc157408525</vt:lpwstr>
      </vt:variant>
      <vt:variant>
        <vt:i4>1835059</vt:i4>
      </vt:variant>
      <vt:variant>
        <vt:i4>908</vt:i4>
      </vt:variant>
      <vt:variant>
        <vt:i4>0</vt:i4>
      </vt:variant>
      <vt:variant>
        <vt:i4>5</vt:i4>
      </vt:variant>
      <vt:variant>
        <vt:lpwstr/>
      </vt:variant>
      <vt:variant>
        <vt:lpwstr>_Toc157408524</vt:lpwstr>
      </vt:variant>
      <vt:variant>
        <vt:i4>1835059</vt:i4>
      </vt:variant>
      <vt:variant>
        <vt:i4>902</vt:i4>
      </vt:variant>
      <vt:variant>
        <vt:i4>0</vt:i4>
      </vt:variant>
      <vt:variant>
        <vt:i4>5</vt:i4>
      </vt:variant>
      <vt:variant>
        <vt:lpwstr/>
      </vt:variant>
      <vt:variant>
        <vt:lpwstr>_Toc157408523</vt:lpwstr>
      </vt:variant>
      <vt:variant>
        <vt:i4>1835059</vt:i4>
      </vt:variant>
      <vt:variant>
        <vt:i4>896</vt:i4>
      </vt:variant>
      <vt:variant>
        <vt:i4>0</vt:i4>
      </vt:variant>
      <vt:variant>
        <vt:i4>5</vt:i4>
      </vt:variant>
      <vt:variant>
        <vt:lpwstr/>
      </vt:variant>
      <vt:variant>
        <vt:lpwstr>_Toc157408522</vt:lpwstr>
      </vt:variant>
      <vt:variant>
        <vt:i4>1835059</vt:i4>
      </vt:variant>
      <vt:variant>
        <vt:i4>890</vt:i4>
      </vt:variant>
      <vt:variant>
        <vt:i4>0</vt:i4>
      </vt:variant>
      <vt:variant>
        <vt:i4>5</vt:i4>
      </vt:variant>
      <vt:variant>
        <vt:lpwstr/>
      </vt:variant>
      <vt:variant>
        <vt:lpwstr>_Toc157408521</vt:lpwstr>
      </vt:variant>
      <vt:variant>
        <vt:i4>1835059</vt:i4>
      </vt:variant>
      <vt:variant>
        <vt:i4>884</vt:i4>
      </vt:variant>
      <vt:variant>
        <vt:i4>0</vt:i4>
      </vt:variant>
      <vt:variant>
        <vt:i4>5</vt:i4>
      </vt:variant>
      <vt:variant>
        <vt:lpwstr/>
      </vt:variant>
      <vt:variant>
        <vt:lpwstr>_Toc157408520</vt:lpwstr>
      </vt:variant>
      <vt:variant>
        <vt:i4>2031667</vt:i4>
      </vt:variant>
      <vt:variant>
        <vt:i4>878</vt:i4>
      </vt:variant>
      <vt:variant>
        <vt:i4>0</vt:i4>
      </vt:variant>
      <vt:variant>
        <vt:i4>5</vt:i4>
      </vt:variant>
      <vt:variant>
        <vt:lpwstr/>
      </vt:variant>
      <vt:variant>
        <vt:lpwstr>_Toc157408519</vt:lpwstr>
      </vt:variant>
      <vt:variant>
        <vt:i4>2031667</vt:i4>
      </vt:variant>
      <vt:variant>
        <vt:i4>872</vt:i4>
      </vt:variant>
      <vt:variant>
        <vt:i4>0</vt:i4>
      </vt:variant>
      <vt:variant>
        <vt:i4>5</vt:i4>
      </vt:variant>
      <vt:variant>
        <vt:lpwstr/>
      </vt:variant>
      <vt:variant>
        <vt:lpwstr>_Toc157408518</vt:lpwstr>
      </vt:variant>
      <vt:variant>
        <vt:i4>2031667</vt:i4>
      </vt:variant>
      <vt:variant>
        <vt:i4>866</vt:i4>
      </vt:variant>
      <vt:variant>
        <vt:i4>0</vt:i4>
      </vt:variant>
      <vt:variant>
        <vt:i4>5</vt:i4>
      </vt:variant>
      <vt:variant>
        <vt:lpwstr/>
      </vt:variant>
      <vt:variant>
        <vt:lpwstr>_Toc157408517</vt:lpwstr>
      </vt:variant>
      <vt:variant>
        <vt:i4>2031667</vt:i4>
      </vt:variant>
      <vt:variant>
        <vt:i4>860</vt:i4>
      </vt:variant>
      <vt:variant>
        <vt:i4>0</vt:i4>
      </vt:variant>
      <vt:variant>
        <vt:i4>5</vt:i4>
      </vt:variant>
      <vt:variant>
        <vt:lpwstr/>
      </vt:variant>
      <vt:variant>
        <vt:lpwstr>_Toc157408516</vt:lpwstr>
      </vt:variant>
      <vt:variant>
        <vt:i4>2031667</vt:i4>
      </vt:variant>
      <vt:variant>
        <vt:i4>854</vt:i4>
      </vt:variant>
      <vt:variant>
        <vt:i4>0</vt:i4>
      </vt:variant>
      <vt:variant>
        <vt:i4>5</vt:i4>
      </vt:variant>
      <vt:variant>
        <vt:lpwstr/>
      </vt:variant>
      <vt:variant>
        <vt:lpwstr>_Toc157408515</vt:lpwstr>
      </vt:variant>
      <vt:variant>
        <vt:i4>2031667</vt:i4>
      </vt:variant>
      <vt:variant>
        <vt:i4>848</vt:i4>
      </vt:variant>
      <vt:variant>
        <vt:i4>0</vt:i4>
      </vt:variant>
      <vt:variant>
        <vt:i4>5</vt:i4>
      </vt:variant>
      <vt:variant>
        <vt:lpwstr/>
      </vt:variant>
      <vt:variant>
        <vt:lpwstr>_Toc157408514</vt:lpwstr>
      </vt:variant>
      <vt:variant>
        <vt:i4>2031667</vt:i4>
      </vt:variant>
      <vt:variant>
        <vt:i4>842</vt:i4>
      </vt:variant>
      <vt:variant>
        <vt:i4>0</vt:i4>
      </vt:variant>
      <vt:variant>
        <vt:i4>5</vt:i4>
      </vt:variant>
      <vt:variant>
        <vt:lpwstr/>
      </vt:variant>
      <vt:variant>
        <vt:lpwstr>_Toc157408513</vt:lpwstr>
      </vt:variant>
      <vt:variant>
        <vt:i4>2031667</vt:i4>
      </vt:variant>
      <vt:variant>
        <vt:i4>836</vt:i4>
      </vt:variant>
      <vt:variant>
        <vt:i4>0</vt:i4>
      </vt:variant>
      <vt:variant>
        <vt:i4>5</vt:i4>
      </vt:variant>
      <vt:variant>
        <vt:lpwstr/>
      </vt:variant>
      <vt:variant>
        <vt:lpwstr>_Toc157408512</vt:lpwstr>
      </vt:variant>
      <vt:variant>
        <vt:i4>2031667</vt:i4>
      </vt:variant>
      <vt:variant>
        <vt:i4>830</vt:i4>
      </vt:variant>
      <vt:variant>
        <vt:i4>0</vt:i4>
      </vt:variant>
      <vt:variant>
        <vt:i4>5</vt:i4>
      </vt:variant>
      <vt:variant>
        <vt:lpwstr/>
      </vt:variant>
      <vt:variant>
        <vt:lpwstr>_Toc157408511</vt:lpwstr>
      </vt:variant>
      <vt:variant>
        <vt:i4>2031667</vt:i4>
      </vt:variant>
      <vt:variant>
        <vt:i4>824</vt:i4>
      </vt:variant>
      <vt:variant>
        <vt:i4>0</vt:i4>
      </vt:variant>
      <vt:variant>
        <vt:i4>5</vt:i4>
      </vt:variant>
      <vt:variant>
        <vt:lpwstr/>
      </vt:variant>
      <vt:variant>
        <vt:lpwstr>_Toc157408510</vt:lpwstr>
      </vt:variant>
      <vt:variant>
        <vt:i4>1966131</vt:i4>
      </vt:variant>
      <vt:variant>
        <vt:i4>818</vt:i4>
      </vt:variant>
      <vt:variant>
        <vt:i4>0</vt:i4>
      </vt:variant>
      <vt:variant>
        <vt:i4>5</vt:i4>
      </vt:variant>
      <vt:variant>
        <vt:lpwstr/>
      </vt:variant>
      <vt:variant>
        <vt:lpwstr>_Toc157408509</vt:lpwstr>
      </vt:variant>
      <vt:variant>
        <vt:i4>1966131</vt:i4>
      </vt:variant>
      <vt:variant>
        <vt:i4>812</vt:i4>
      </vt:variant>
      <vt:variant>
        <vt:i4>0</vt:i4>
      </vt:variant>
      <vt:variant>
        <vt:i4>5</vt:i4>
      </vt:variant>
      <vt:variant>
        <vt:lpwstr/>
      </vt:variant>
      <vt:variant>
        <vt:lpwstr>_Toc157408508</vt:lpwstr>
      </vt:variant>
      <vt:variant>
        <vt:i4>1966131</vt:i4>
      </vt:variant>
      <vt:variant>
        <vt:i4>806</vt:i4>
      </vt:variant>
      <vt:variant>
        <vt:i4>0</vt:i4>
      </vt:variant>
      <vt:variant>
        <vt:i4>5</vt:i4>
      </vt:variant>
      <vt:variant>
        <vt:lpwstr/>
      </vt:variant>
      <vt:variant>
        <vt:lpwstr>_Toc157408507</vt:lpwstr>
      </vt:variant>
      <vt:variant>
        <vt:i4>1966131</vt:i4>
      </vt:variant>
      <vt:variant>
        <vt:i4>800</vt:i4>
      </vt:variant>
      <vt:variant>
        <vt:i4>0</vt:i4>
      </vt:variant>
      <vt:variant>
        <vt:i4>5</vt:i4>
      </vt:variant>
      <vt:variant>
        <vt:lpwstr/>
      </vt:variant>
      <vt:variant>
        <vt:lpwstr>_Toc157408506</vt:lpwstr>
      </vt:variant>
      <vt:variant>
        <vt:i4>1966131</vt:i4>
      </vt:variant>
      <vt:variant>
        <vt:i4>794</vt:i4>
      </vt:variant>
      <vt:variant>
        <vt:i4>0</vt:i4>
      </vt:variant>
      <vt:variant>
        <vt:i4>5</vt:i4>
      </vt:variant>
      <vt:variant>
        <vt:lpwstr/>
      </vt:variant>
      <vt:variant>
        <vt:lpwstr>_Toc157408505</vt:lpwstr>
      </vt:variant>
      <vt:variant>
        <vt:i4>1966131</vt:i4>
      </vt:variant>
      <vt:variant>
        <vt:i4>788</vt:i4>
      </vt:variant>
      <vt:variant>
        <vt:i4>0</vt:i4>
      </vt:variant>
      <vt:variant>
        <vt:i4>5</vt:i4>
      </vt:variant>
      <vt:variant>
        <vt:lpwstr/>
      </vt:variant>
      <vt:variant>
        <vt:lpwstr>_Toc157408504</vt:lpwstr>
      </vt:variant>
      <vt:variant>
        <vt:i4>1966131</vt:i4>
      </vt:variant>
      <vt:variant>
        <vt:i4>782</vt:i4>
      </vt:variant>
      <vt:variant>
        <vt:i4>0</vt:i4>
      </vt:variant>
      <vt:variant>
        <vt:i4>5</vt:i4>
      </vt:variant>
      <vt:variant>
        <vt:lpwstr/>
      </vt:variant>
      <vt:variant>
        <vt:lpwstr>_Toc157408503</vt:lpwstr>
      </vt:variant>
      <vt:variant>
        <vt:i4>1966131</vt:i4>
      </vt:variant>
      <vt:variant>
        <vt:i4>776</vt:i4>
      </vt:variant>
      <vt:variant>
        <vt:i4>0</vt:i4>
      </vt:variant>
      <vt:variant>
        <vt:i4>5</vt:i4>
      </vt:variant>
      <vt:variant>
        <vt:lpwstr/>
      </vt:variant>
      <vt:variant>
        <vt:lpwstr>_Toc157408502</vt:lpwstr>
      </vt:variant>
      <vt:variant>
        <vt:i4>1966131</vt:i4>
      </vt:variant>
      <vt:variant>
        <vt:i4>770</vt:i4>
      </vt:variant>
      <vt:variant>
        <vt:i4>0</vt:i4>
      </vt:variant>
      <vt:variant>
        <vt:i4>5</vt:i4>
      </vt:variant>
      <vt:variant>
        <vt:lpwstr/>
      </vt:variant>
      <vt:variant>
        <vt:lpwstr>_Toc157408501</vt:lpwstr>
      </vt:variant>
      <vt:variant>
        <vt:i4>1966131</vt:i4>
      </vt:variant>
      <vt:variant>
        <vt:i4>764</vt:i4>
      </vt:variant>
      <vt:variant>
        <vt:i4>0</vt:i4>
      </vt:variant>
      <vt:variant>
        <vt:i4>5</vt:i4>
      </vt:variant>
      <vt:variant>
        <vt:lpwstr/>
      </vt:variant>
      <vt:variant>
        <vt:lpwstr>_Toc157408500</vt:lpwstr>
      </vt:variant>
      <vt:variant>
        <vt:i4>1507378</vt:i4>
      </vt:variant>
      <vt:variant>
        <vt:i4>758</vt:i4>
      </vt:variant>
      <vt:variant>
        <vt:i4>0</vt:i4>
      </vt:variant>
      <vt:variant>
        <vt:i4>5</vt:i4>
      </vt:variant>
      <vt:variant>
        <vt:lpwstr/>
      </vt:variant>
      <vt:variant>
        <vt:lpwstr>_Toc157408499</vt:lpwstr>
      </vt:variant>
      <vt:variant>
        <vt:i4>1507378</vt:i4>
      </vt:variant>
      <vt:variant>
        <vt:i4>752</vt:i4>
      </vt:variant>
      <vt:variant>
        <vt:i4>0</vt:i4>
      </vt:variant>
      <vt:variant>
        <vt:i4>5</vt:i4>
      </vt:variant>
      <vt:variant>
        <vt:lpwstr/>
      </vt:variant>
      <vt:variant>
        <vt:lpwstr>_Toc157408498</vt:lpwstr>
      </vt:variant>
      <vt:variant>
        <vt:i4>1507378</vt:i4>
      </vt:variant>
      <vt:variant>
        <vt:i4>746</vt:i4>
      </vt:variant>
      <vt:variant>
        <vt:i4>0</vt:i4>
      </vt:variant>
      <vt:variant>
        <vt:i4>5</vt:i4>
      </vt:variant>
      <vt:variant>
        <vt:lpwstr/>
      </vt:variant>
      <vt:variant>
        <vt:lpwstr>_Toc157408497</vt:lpwstr>
      </vt:variant>
      <vt:variant>
        <vt:i4>1507378</vt:i4>
      </vt:variant>
      <vt:variant>
        <vt:i4>740</vt:i4>
      </vt:variant>
      <vt:variant>
        <vt:i4>0</vt:i4>
      </vt:variant>
      <vt:variant>
        <vt:i4>5</vt:i4>
      </vt:variant>
      <vt:variant>
        <vt:lpwstr/>
      </vt:variant>
      <vt:variant>
        <vt:lpwstr>_Toc157408496</vt:lpwstr>
      </vt:variant>
      <vt:variant>
        <vt:i4>1507378</vt:i4>
      </vt:variant>
      <vt:variant>
        <vt:i4>734</vt:i4>
      </vt:variant>
      <vt:variant>
        <vt:i4>0</vt:i4>
      </vt:variant>
      <vt:variant>
        <vt:i4>5</vt:i4>
      </vt:variant>
      <vt:variant>
        <vt:lpwstr/>
      </vt:variant>
      <vt:variant>
        <vt:lpwstr>_Toc157408495</vt:lpwstr>
      </vt:variant>
      <vt:variant>
        <vt:i4>1507378</vt:i4>
      </vt:variant>
      <vt:variant>
        <vt:i4>728</vt:i4>
      </vt:variant>
      <vt:variant>
        <vt:i4>0</vt:i4>
      </vt:variant>
      <vt:variant>
        <vt:i4>5</vt:i4>
      </vt:variant>
      <vt:variant>
        <vt:lpwstr/>
      </vt:variant>
      <vt:variant>
        <vt:lpwstr>_Toc157408494</vt:lpwstr>
      </vt:variant>
      <vt:variant>
        <vt:i4>1507378</vt:i4>
      </vt:variant>
      <vt:variant>
        <vt:i4>722</vt:i4>
      </vt:variant>
      <vt:variant>
        <vt:i4>0</vt:i4>
      </vt:variant>
      <vt:variant>
        <vt:i4>5</vt:i4>
      </vt:variant>
      <vt:variant>
        <vt:lpwstr/>
      </vt:variant>
      <vt:variant>
        <vt:lpwstr>_Toc157408493</vt:lpwstr>
      </vt:variant>
      <vt:variant>
        <vt:i4>1507378</vt:i4>
      </vt:variant>
      <vt:variant>
        <vt:i4>716</vt:i4>
      </vt:variant>
      <vt:variant>
        <vt:i4>0</vt:i4>
      </vt:variant>
      <vt:variant>
        <vt:i4>5</vt:i4>
      </vt:variant>
      <vt:variant>
        <vt:lpwstr/>
      </vt:variant>
      <vt:variant>
        <vt:lpwstr>_Toc157408492</vt:lpwstr>
      </vt:variant>
      <vt:variant>
        <vt:i4>1507378</vt:i4>
      </vt:variant>
      <vt:variant>
        <vt:i4>710</vt:i4>
      </vt:variant>
      <vt:variant>
        <vt:i4>0</vt:i4>
      </vt:variant>
      <vt:variant>
        <vt:i4>5</vt:i4>
      </vt:variant>
      <vt:variant>
        <vt:lpwstr/>
      </vt:variant>
      <vt:variant>
        <vt:lpwstr>_Toc157408491</vt:lpwstr>
      </vt:variant>
      <vt:variant>
        <vt:i4>1507378</vt:i4>
      </vt:variant>
      <vt:variant>
        <vt:i4>704</vt:i4>
      </vt:variant>
      <vt:variant>
        <vt:i4>0</vt:i4>
      </vt:variant>
      <vt:variant>
        <vt:i4>5</vt:i4>
      </vt:variant>
      <vt:variant>
        <vt:lpwstr/>
      </vt:variant>
      <vt:variant>
        <vt:lpwstr>_Toc157408490</vt:lpwstr>
      </vt:variant>
      <vt:variant>
        <vt:i4>1441842</vt:i4>
      </vt:variant>
      <vt:variant>
        <vt:i4>698</vt:i4>
      </vt:variant>
      <vt:variant>
        <vt:i4>0</vt:i4>
      </vt:variant>
      <vt:variant>
        <vt:i4>5</vt:i4>
      </vt:variant>
      <vt:variant>
        <vt:lpwstr/>
      </vt:variant>
      <vt:variant>
        <vt:lpwstr>_Toc157408489</vt:lpwstr>
      </vt:variant>
      <vt:variant>
        <vt:i4>1441842</vt:i4>
      </vt:variant>
      <vt:variant>
        <vt:i4>692</vt:i4>
      </vt:variant>
      <vt:variant>
        <vt:i4>0</vt:i4>
      </vt:variant>
      <vt:variant>
        <vt:i4>5</vt:i4>
      </vt:variant>
      <vt:variant>
        <vt:lpwstr/>
      </vt:variant>
      <vt:variant>
        <vt:lpwstr>_Toc157408488</vt:lpwstr>
      </vt:variant>
      <vt:variant>
        <vt:i4>1441842</vt:i4>
      </vt:variant>
      <vt:variant>
        <vt:i4>686</vt:i4>
      </vt:variant>
      <vt:variant>
        <vt:i4>0</vt:i4>
      </vt:variant>
      <vt:variant>
        <vt:i4>5</vt:i4>
      </vt:variant>
      <vt:variant>
        <vt:lpwstr/>
      </vt:variant>
      <vt:variant>
        <vt:lpwstr>_Toc157408487</vt:lpwstr>
      </vt:variant>
      <vt:variant>
        <vt:i4>1441842</vt:i4>
      </vt:variant>
      <vt:variant>
        <vt:i4>680</vt:i4>
      </vt:variant>
      <vt:variant>
        <vt:i4>0</vt:i4>
      </vt:variant>
      <vt:variant>
        <vt:i4>5</vt:i4>
      </vt:variant>
      <vt:variant>
        <vt:lpwstr/>
      </vt:variant>
      <vt:variant>
        <vt:lpwstr>_Toc157408486</vt:lpwstr>
      </vt:variant>
      <vt:variant>
        <vt:i4>1441842</vt:i4>
      </vt:variant>
      <vt:variant>
        <vt:i4>674</vt:i4>
      </vt:variant>
      <vt:variant>
        <vt:i4>0</vt:i4>
      </vt:variant>
      <vt:variant>
        <vt:i4>5</vt:i4>
      </vt:variant>
      <vt:variant>
        <vt:lpwstr/>
      </vt:variant>
      <vt:variant>
        <vt:lpwstr>_Toc157408485</vt:lpwstr>
      </vt:variant>
      <vt:variant>
        <vt:i4>1441842</vt:i4>
      </vt:variant>
      <vt:variant>
        <vt:i4>668</vt:i4>
      </vt:variant>
      <vt:variant>
        <vt:i4>0</vt:i4>
      </vt:variant>
      <vt:variant>
        <vt:i4>5</vt:i4>
      </vt:variant>
      <vt:variant>
        <vt:lpwstr/>
      </vt:variant>
      <vt:variant>
        <vt:lpwstr>_Toc157408484</vt:lpwstr>
      </vt:variant>
      <vt:variant>
        <vt:i4>1441842</vt:i4>
      </vt:variant>
      <vt:variant>
        <vt:i4>662</vt:i4>
      </vt:variant>
      <vt:variant>
        <vt:i4>0</vt:i4>
      </vt:variant>
      <vt:variant>
        <vt:i4>5</vt:i4>
      </vt:variant>
      <vt:variant>
        <vt:lpwstr/>
      </vt:variant>
      <vt:variant>
        <vt:lpwstr>_Toc157408483</vt:lpwstr>
      </vt:variant>
      <vt:variant>
        <vt:i4>1441842</vt:i4>
      </vt:variant>
      <vt:variant>
        <vt:i4>656</vt:i4>
      </vt:variant>
      <vt:variant>
        <vt:i4>0</vt:i4>
      </vt:variant>
      <vt:variant>
        <vt:i4>5</vt:i4>
      </vt:variant>
      <vt:variant>
        <vt:lpwstr/>
      </vt:variant>
      <vt:variant>
        <vt:lpwstr>_Toc157408482</vt:lpwstr>
      </vt:variant>
      <vt:variant>
        <vt:i4>1441842</vt:i4>
      </vt:variant>
      <vt:variant>
        <vt:i4>650</vt:i4>
      </vt:variant>
      <vt:variant>
        <vt:i4>0</vt:i4>
      </vt:variant>
      <vt:variant>
        <vt:i4>5</vt:i4>
      </vt:variant>
      <vt:variant>
        <vt:lpwstr/>
      </vt:variant>
      <vt:variant>
        <vt:lpwstr>_Toc157408481</vt:lpwstr>
      </vt:variant>
      <vt:variant>
        <vt:i4>1441842</vt:i4>
      </vt:variant>
      <vt:variant>
        <vt:i4>644</vt:i4>
      </vt:variant>
      <vt:variant>
        <vt:i4>0</vt:i4>
      </vt:variant>
      <vt:variant>
        <vt:i4>5</vt:i4>
      </vt:variant>
      <vt:variant>
        <vt:lpwstr/>
      </vt:variant>
      <vt:variant>
        <vt:lpwstr>_Toc157408480</vt:lpwstr>
      </vt:variant>
      <vt:variant>
        <vt:i4>1638450</vt:i4>
      </vt:variant>
      <vt:variant>
        <vt:i4>638</vt:i4>
      </vt:variant>
      <vt:variant>
        <vt:i4>0</vt:i4>
      </vt:variant>
      <vt:variant>
        <vt:i4>5</vt:i4>
      </vt:variant>
      <vt:variant>
        <vt:lpwstr/>
      </vt:variant>
      <vt:variant>
        <vt:lpwstr>_Toc157408479</vt:lpwstr>
      </vt:variant>
      <vt:variant>
        <vt:i4>1638450</vt:i4>
      </vt:variant>
      <vt:variant>
        <vt:i4>632</vt:i4>
      </vt:variant>
      <vt:variant>
        <vt:i4>0</vt:i4>
      </vt:variant>
      <vt:variant>
        <vt:i4>5</vt:i4>
      </vt:variant>
      <vt:variant>
        <vt:lpwstr/>
      </vt:variant>
      <vt:variant>
        <vt:lpwstr>_Toc157408478</vt:lpwstr>
      </vt:variant>
      <vt:variant>
        <vt:i4>1638450</vt:i4>
      </vt:variant>
      <vt:variant>
        <vt:i4>626</vt:i4>
      </vt:variant>
      <vt:variant>
        <vt:i4>0</vt:i4>
      </vt:variant>
      <vt:variant>
        <vt:i4>5</vt:i4>
      </vt:variant>
      <vt:variant>
        <vt:lpwstr/>
      </vt:variant>
      <vt:variant>
        <vt:lpwstr>_Toc157408477</vt:lpwstr>
      </vt:variant>
      <vt:variant>
        <vt:i4>1638450</vt:i4>
      </vt:variant>
      <vt:variant>
        <vt:i4>620</vt:i4>
      </vt:variant>
      <vt:variant>
        <vt:i4>0</vt:i4>
      </vt:variant>
      <vt:variant>
        <vt:i4>5</vt:i4>
      </vt:variant>
      <vt:variant>
        <vt:lpwstr/>
      </vt:variant>
      <vt:variant>
        <vt:lpwstr>_Toc157408476</vt:lpwstr>
      </vt:variant>
      <vt:variant>
        <vt:i4>1638450</vt:i4>
      </vt:variant>
      <vt:variant>
        <vt:i4>614</vt:i4>
      </vt:variant>
      <vt:variant>
        <vt:i4>0</vt:i4>
      </vt:variant>
      <vt:variant>
        <vt:i4>5</vt:i4>
      </vt:variant>
      <vt:variant>
        <vt:lpwstr/>
      </vt:variant>
      <vt:variant>
        <vt:lpwstr>_Toc157408475</vt:lpwstr>
      </vt:variant>
      <vt:variant>
        <vt:i4>1638450</vt:i4>
      </vt:variant>
      <vt:variant>
        <vt:i4>608</vt:i4>
      </vt:variant>
      <vt:variant>
        <vt:i4>0</vt:i4>
      </vt:variant>
      <vt:variant>
        <vt:i4>5</vt:i4>
      </vt:variant>
      <vt:variant>
        <vt:lpwstr/>
      </vt:variant>
      <vt:variant>
        <vt:lpwstr>_Toc157408474</vt:lpwstr>
      </vt:variant>
      <vt:variant>
        <vt:i4>1638450</vt:i4>
      </vt:variant>
      <vt:variant>
        <vt:i4>602</vt:i4>
      </vt:variant>
      <vt:variant>
        <vt:i4>0</vt:i4>
      </vt:variant>
      <vt:variant>
        <vt:i4>5</vt:i4>
      </vt:variant>
      <vt:variant>
        <vt:lpwstr/>
      </vt:variant>
      <vt:variant>
        <vt:lpwstr>_Toc157408473</vt:lpwstr>
      </vt:variant>
      <vt:variant>
        <vt:i4>1638450</vt:i4>
      </vt:variant>
      <vt:variant>
        <vt:i4>596</vt:i4>
      </vt:variant>
      <vt:variant>
        <vt:i4>0</vt:i4>
      </vt:variant>
      <vt:variant>
        <vt:i4>5</vt:i4>
      </vt:variant>
      <vt:variant>
        <vt:lpwstr/>
      </vt:variant>
      <vt:variant>
        <vt:lpwstr>_Toc157408472</vt:lpwstr>
      </vt:variant>
      <vt:variant>
        <vt:i4>1638450</vt:i4>
      </vt:variant>
      <vt:variant>
        <vt:i4>590</vt:i4>
      </vt:variant>
      <vt:variant>
        <vt:i4>0</vt:i4>
      </vt:variant>
      <vt:variant>
        <vt:i4>5</vt:i4>
      </vt:variant>
      <vt:variant>
        <vt:lpwstr/>
      </vt:variant>
      <vt:variant>
        <vt:lpwstr>_Toc157408471</vt:lpwstr>
      </vt:variant>
      <vt:variant>
        <vt:i4>1638450</vt:i4>
      </vt:variant>
      <vt:variant>
        <vt:i4>584</vt:i4>
      </vt:variant>
      <vt:variant>
        <vt:i4>0</vt:i4>
      </vt:variant>
      <vt:variant>
        <vt:i4>5</vt:i4>
      </vt:variant>
      <vt:variant>
        <vt:lpwstr/>
      </vt:variant>
      <vt:variant>
        <vt:lpwstr>_Toc157408470</vt:lpwstr>
      </vt:variant>
      <vt:variant>
        <vt:i4>1572914</vt:i4>
      </vt:variant>
      <vt:variant>
        <vt:i4>578</vt:i4>
      </vt:variant>
      <vt:variant>
        <vt:i4>0</vt:i4>
      </vt:variant>
      <vt:variant>
        <vt:i4>5</vt:i4>
      </vt:variant>
      <vt:variant>
        <vt:lpwstr/>
      </vt:variant>
      <vt:variant>
        <vt:lpwstr>_Toc157408469</vt:lpwstr>
      </vt:variant>
      <vt:variant>
        <vt:i4>1572914</vt:i4>
      </vt:variant>
      <vt:variant>
        <vt:i4>572</vt:i4>
      </vt:variant>
      <vt:variant>
        <vt:i4>0</vt:i4>
      </vt:variant>
      <vt:variant>
        <vt:i4>5</vt:i4>
      </vt:variant>
      <vt:variant>
        <vt:lpwstr/>
      </vt:variant>
      <vt:variant>
        <vt:lpwstr>_Toc157408468</vt:lpwstr>
      </vt:variant>
      <vt:variant>
        <vt:i4>1572914</vt:i4>
      </vt:variant>
      <vt:variant>
        <vt:i4>566</vt:i4>
      </vt:variant>
      <vt:variant>
        <vt:i4>0</vt:i4>
      </vt:variant>
      <vt:variant>
        <vt:i4>5</vt:i4>
      </vt:variant>
      <vt:variant>
        <vt:lpwstr/>
      </vt:variant>
      <vt:variant>
        <vt:lpwstr>_Toc157408467</vt:lpwstr>
      </vt:variant>
      <vt:variant>
        <vt:i4>1572914</vt:i4>
      </vt:variant>
      <vt:variant>
        <vt:i4>560</vt:i4>
      </vt:variant>
      <vt:variant>
        <vt:i4>0</vt:i4>
      </vt:variant>
      <vt:variant>
        <vt:i4>5</vt:i4>
      </vt:variant>
      <vt:variant>
        <vt:lpwstr/>
      </vt:variant>
      <vt:variant>
        <vt:lpwstr>_Toc157408466</vt:lpwstr>
      </vt:variant>
      <vt:variant>
        <vt:i4>1572914</vt:i4>
      </vt:variant>
      <vt:variant>
        <vt:i4>554</vt:i4>
      </vt:variant>
      <vt:variant>
        <vt:i4>0</vt:i4>
      </vt:variant>
      <vt:variant>
        <vt:i4>5</vt:i4>
      </vt:variant>
      <vt:variant>
        <vt:lpwstr/>
      </vt:variant>
      <vt:variant>
        <vt:lpwstr>_Toc157408465</vt:lpwstr>
      </vt:variant>
      <vt:variant>
        <vt:i4>1572914</vt:i4>
      </vt:variant>
      <vt:variant>
        <vt:i4>548</vt:i4>
      </vt:variant>
      <vt:variant>
        <vt:i4>0</vt:i4>
      </vt:variant>
      <vt:variant>
        <vt:i4>5</vt:i4>
      </vt:variant>
      <vt:variant>
        <vt:lpwstr/>
      </vt:variant>
      <vt:variant>
        <vt:lpwstr>_Toc157408464</vt:lpwstr>
      </vt:variant>
      <vt:variant>
        <vt:i4>1572914</vt:i4>
      </vt:variant>
      <vt:variant>
        <vt:i4>542</vt:i4>
      </vt:variant>
      <vt:variant>
        <vt:i4>0</vt:i4>
      </vt:variant>
      <vt:variant>
        <vt:i4>5</vt:i4>
      </vt:variant>
      <vt:variant>
        <vt:lpwstr/>
      </vt:variant>
      <vt:variant>
        <vt:lpwstr>_Toc157408463</vt:lpwstr>
      </vt:variant>
      <vt:variant>
        <vt:i4>1572914</vt:i4>
      </vt:variant>
      <vt:variant>
        <vt:i4>536</vt:i4>
      </vt:variant>
      <vt:variant>
        <vt:i4>0</vt:i4>
      </vt:variant>
      <vt:variant>
        <vt:i4>5</vt:i4>
      </vt:variant>
      <vt:variant>
        <vt:lpwstr/>
      </vt:variant>
      <vt:variant>
        <vt:lpwstr>_Toc157408462</vt:lpwstr>
      </vt:variant>
      <vt:variant>
        <vt:i4>1572914</vt:i4>
      </vt:variant>
      <vt:variant>
        <vt:i4>530</vt:i4>
      </vt:variant>
      <vt:variant>
        <vt:i4>0</vt:i4>
      </vt:variant>
      <vt:variant>
        <vt:i4>5</vt:i4>
      </vt:variant>
      <vt:variant>
        <vt:lpwstr/>
      </vt:variant>
      <vt:variant>
        <vt:lpwstr>_Toc157408461</vt:lpwstr>
      </vt:variant>
      <vt:variant>
        <vt:i4>1572914</vt:i4>
      </vt:variant>
      <vt:variant>
        <vt:i4>524</vt:i4>
      </vt:variant>
      <vt:variant>
        <vt:i4>0</vt:i4>
      </vt:variant>
      <vt:variant>
        <vt:i4>5</vt:i4>
      </vt:variant>
      <vt:variant>
        <vt:lpwstr/>
      </vt:variant>
      <vt:variant>
        <vt:lpwstr>_Toc157408460</vt:lpwstr>
      </vt:variant>
      <vt:variant>
        <vt:i4>1769522</vt:i4>
      </vt:variant>
      <vt:variant>
        <vt:i4>518</vt:i4>
      </vt:variant>
      <vt:variant>
        <vt:i4>0</vt:i4>
      </vt:variant>
      <vt:variant>
        <vt:i4>5</vt:i4>
      </vt:variant>
      <vt:variant>
        <vt:lpwstr/>
      </vt:variant>
      <vt:variant>
        <vt:lpwstr>_Toc157408459</vt:lpwstr>
      </vt:variant>
      <vt:variant>
        <vt:i4>1769522</vt:i4>
      </vt:variant>
      <vt:variant>
        <vt:i4>512</vt:i4>
      </vt:variant>
      <vt:variant>
        <vt:i4>0</vt:i4>
      </vt:variant>
      <vt:variant>
        <vt:i4>5</vt:i4>
      </vt:variant>
      <vt:variant>
        <vt:lpwstr/>
      </vt:variant>
      <vt:variant>
        <vt:lpwstr>_Toc157408458</vt:lpwstr>
      </vt:variant>
      <vt:variant>
        <vt:i4>1769522</vt:i4>
      </vt:variant>
      <vt:variant>
        <vt:i4>506</vt:i4>
      </vt:variant>
      <vt:variant>
        <vt:i4>0</vt:i4>
      </vt:variant>
      <vt:variant>
        <vt:i4>5</vt:i4>
      </vt:variant>
      <vt:variant>
        <vt:lpwstr/>
      </vt:variant>
      <vt:variant>
        <vt:lpwstr>_Toc157408457</vt:lpwstr>
      </vt:variant>
      <vt:variant>
        <vt:i4>1769522</vt:i4>
      </vt:variant>
      <vt:variant>
        <vt:i4>500</vt:i4>
      </vt:variant>
      <vt:variant>
        <vt:i4>0</vt:i4>
      </vt:variant>
      <vt:variant>
        <vt:i4>5</vt:i4>
      </vt:variant>
      <vt:variant>
        <vt:lpwstr/>
      </vt:variant>
      <vt:variant>
        <vt:lpwstr>_Toc157408456</vt:lpwstr>
      </vt:variant>
      <vt:variant>
        <vt:i4>1769522</vt:i4>
      </vt:variant>
      <vt:variant>
        <vt:i4>494</vt:i4>
      </vt:variant>
      <vt:variant>
        <vt:i4>0</vt:i4>
      </vt:variant>
      <vt:variant>
        <vt:i4>5</vt:i4>
      </vt:variant>
      <vt:variant>
        <vt:lpwstr/>
      </vt:variant>
      <vt:variant>
        <vt:lpwstr>_Toc157408455</vt:lpwstr>
      </vt:variant>
      <vt:variant>
        <vt:i4>1769522</vt:i4>
      </vt:variant>
      <vt:variant>
        <vt:i4>488</vt:i4>
      </vt:variant>
      <vt:variant>
        <vt:i4>0</vt:i4>
      </vt:variant>
      <vt:variant>
        <vt:i4>5</vt:i4>
      </vt:variant>
      <vt:variant>
        <vt:lpwstr/>
      </vt:variant>
      <vt:variant>
        <vt:lpwstr>_Toc157408454</vt:lpwstr>
      </vt:variant>
      <vt:variant>
        <vt:i4>1769522</vt:i4>
      </vt:variant>
      <vt:variant>
        <vt:i4>482</vt:i4>
      </vt:variant>
      <vt:variant>
        <vt:i4>0</vt:i4>
      </vt:variant>
      <vt:variant>
        <vt:i4>5</vt:i4>
      </vt:variant>
      <vt:variant>
        <vt:lpwstr/>
      </vt:variant>
      <vt:variant>
        <vt:lpwstr>_Toc157408453</vt:lpwstr>
      </vt:variant>
      <vt:variant>
        <vt:i4>1769522</vt:i4>
      </vt:variant>
      <vt:variant>
        <vt:i4>476</vt:i4>
      </vt:variant>
      <vt:variant>
        <vt:i4>0</vt:i4>
      </vt:variant>
      <vt:variant>
        <vt:i4>5</vt:i4>
      </vt:variant>
      <vt:variant>
        <vt:lpwstr/>
      </vt:variant>
      <vt:variant>
        <vt:lpwstr>_Toc157408452</vt:lpwstr>
      </vt:variant>
      <vt:variant>
        <vt:i4>1769522</vt:i4>
      </vt:variant>
      <vt:variant>
        <vt:i4>470</vt:i4>
      </vt:variant>
      <vt:variant>
        <vt:i4>0</vt:i4>
      </vt:variant>
      <vt:variant>
        <vt:i4>5</vt:i4>
      </vt:variant>
      <vt:variant>
        <vt:lpwstr/>
      </vt:variant>
      <vt:variant>
        <vt:lpwstr>_Toc157408451</vt:lpwstr>
      </vt:variant>
      <vt:variant>
        <vt:i4>1769522</vt:i4>
      </vt:variant>
      <vt:variant>
        <vt:i4>464</vt:i4>
      </vt:variant>
      <vt:variant>
        <vt:i4>0</vt:i4>
      </vt:variant>
      <vt:variant>
        <vt:i4>5</vt:i4>
      </vt:variant>
      <vt:variant>
        <vt:lpwstr/>
      </vt:variant>
      <vt:variant>
        <vt:lpwstr>_Toc157408450</vt:lpwstr>
      </vt:variant>
      <vt:variant>
        <vt:i4>1703986</vt:i4>
      </vt:variant>
      <vt:variant>
        <vt:i4>458</vt:i4>
      </vt:variant>
      <vt:variant>
        <vt:i4>0</vt:i4>
      </vt:variant>
      <vt:variant>
        <vt:i4>5</vt:i4>
      </vt:variant>
      <vt:variant>
        <vt:lpwstr/>
      </vt:variant>
      <vt:variant>
        <vt:lpwstr>_Toc157408449</vt:lpwstr>
      </vt:variant>
      <vt:variant>
        <vt:i4>1703986</vt:i4>
      </vt:variant>
      <vt:variant>
        <vt:i4>452</vt:i4>
      </vt:variant>
      <vt:variant>
        <vt:i4>0</vt:i4>
      </vt:variant>
      <vt:variant>
        <vt:i4>5</vt:i4>
      </vt:variant>
      <vt:variant>
        <vt:lpwstr/>
      </vt:variant>
      <vt:variant>
        <vt:lpwstr>_Toc157408448</vt:lpwstr>
      </vt:variant>
      <vt:variant>
        <vt:i4>1703986</vt:i4>
      </vt:variant>
      <vt:variant>
        <vt:i4>446</vt:i4>
      </vt:variant>
      <vt:variant>
        <vt:i4>0</vt:i4>
      </vt:variant>
      <vt:variant>
        <vt:i4>5</vt:i4>
      </vt:variant>
      <vt:variant>
        <vt:lpwstr/>
      </vt:variant>
      <vt:variant>
        <vt:lpwstr>_Toc157408447</vt:lpwstr>
      </vt:variant>
      <vt:variant>
        <vt:i4>1703986</vt:i4>
      </vt:variant>
      <vt:variant>
        <vt:i4>440</vt:i4>
      </vt:variant>
      <vt:variant>
        <vt:i4>0</vt:i4>
      </vt:variant>
      <vt:variant>
        <vt:i4>5</vt:i4>
      </vt:variant>
      <vt:variant>
        <vt:lpwstr/>
      </vt:variant>
      <vt:variant>
        <vt:lpwstr>_Toc157408446</vt:lpwstr>
      </vt:variant>
      <vt:variant>
        <vt:i4>1703986</vt:i4>
      </vt:variant>
      <vt:variant>
        <vt:i4>434</vt:i4>
      </vt:variant>
      <vt:variant>
        <vt:i4>0</vt:i4>
      </vt:variant>
      <vt:variant>
        <vt:i4>5</vt:i4>
      </vt:variant>
      <vt:variant>
        <vt:lpwstr/>
      </vt:variant>
      <vt:variant>
        <vt:lpwstr>_Toc157408445</vt:lpwstr>
      </vt:variant>
      <vt:variant>
        <vt:i4>1703986</vt:i4>
      </vt:variant>
      <vt:variant>
        <vt:i4>428</vt:i4>
      </vt:variant>
      <vt:variant>
        <vt:i4>0</vt:i4>
      </vt:variant>
      <vt:variant>
        <vt:i4>5</vt:i4>
      </vt:variant>
      <vt:variant>
        <vt:lpwstr/>
      </vt:variant>
      <vt:variant>
        <vt:lpwstr>_Toc157408444</vt:lpwstr>
      </vt:variant>
      <vt:variant>
        <vt:i4>1703986</vt:i4>
      </vt:variant>
      <vt:variant>
        <vt:i4>422</vt:i4>
      </vt:variant>
      <vt:variant>
        <vt:i4>0</vt:i4>
      </vt:variant>
      <vt:variant>
        <vt:i4>5</vt:i4>
      </vt:variant>
      <vt:variant>
        <vt:lpwstr/>
      </vt:variant>
      <vt:variant>
        <vt:lpwstr>_Toc157408443</vt:lpwstr>
      </vt:variant>
      <vt:variant>
        <vt:i4>1703986</vt:i4>
      </vt:variant>
      <vt:variant>
        <vt:i4>416</vt:i4>
      </vt:variant>
      <vt:variant>
        <vt:i4>0</vt:i4>
      </vt:variant>
      <vt:variant>
        <vt:i4>5</vt:i4>
      </vt:variant>
      <vt:variant>
        <vt:lpwstr/>
      </vt:variant>
      <vt:variant>
        <vt:lpwstr>_Toc157408442</vt:lpwstr>
      </vt:variant>
      <vt:variant>
        <vt:i4>1703986</vt:i4>
      </vt:variant>
      <vt:variant>
        <vt:i4>410</vt:i4>
      </vt:variant>
      <vt:variant>
        <vt:i4>0</vt:i4>
      </vt:variant>
      <vt:variant>
        <vt:i4>5</vt:i4>
      </vt:variant>
      <vt:variant>
        <vt:lpwstr/>
      </vt:variant>
      <vt:variant>
        <vt:lpwstr>_Toc157408441</vt:lpwstr>
      </vt:variant>
      <vt:variant>
        <vt:i4>1703986</vt:i4>
      </vt:variant>
      <vt:variant>
        <vt:i4>404</vt:i4>
      </vt:variant>
      <vt:variant>
        <vt:i4>0</vt:i4>
      </vt:variant>
      <vt:variant>
        <vt:i4>5</vt:i4>
      </vt:variant>
      <vt:variant>
        <vt:lpwstr/>
      </vt:variant>
      <vt:variant>
        <vt:lpwstr>_Toc157408440</vt:lpwstr>
      </vt:variant>
      <vt:variant>
        <vt:i4>1900594</vt:i4>
      </vt:variant>
      <vt:variant>
        <vt:i4>398</vt:i4>
      </vt:variant>
      <vt:variant>
        <vt:i4>0</vt:i4>
      </vt:variant>
      <vt:variant>
        <vt:i4>5</vt:i4>
      </vt:variant>
      <vt:variant>
        <vt:lpwstr/>
      </vt:variant>
      <vt:variant>
        <vt:lpwstr>_Toc157408439</vt:lpwstr>
      </vt:variant>
      <vt:variant>
        <vt:i4>1900594</vt:i4>
      </vt:variant>
      <vt:variant>
        <vt:i4>392</vt:i4>
      </vt:variant>
      <vt:variant>
        <vt:i4>0</vt:i4>
      </vt:variant>
      <vt:variant>
        <vt:i4>5</vt:i4>
      </vt:variant>
      <vt:variant>
        <vt:lpwstr/>
      </vt:variant>
      <vt:variant>
        <vt:lpwstr>_Toc157408438</vt:lpwstr>
      </vt:variant>
      <vt:variant>
        <vt:i4>1900594</vt:i4>
      </vt:variant>
      <vt:variant>
        <vt:i4>386</vt:i4>
      </vt:variant>
      <vt:variant>
        <vt:i4>0</vt:i4>
      </vt:variant>
      <vt:variant>
        <vt:i4>5</vt:i4>
      </vt:variant>
      <vt:variant>
        <vt:lpwstr/>
      </vt:variant>
      <vt:variant>
        <vt:lpwstr>_Toc157408437</vt:lpwstr>
      </vt:variant>
      <vt:variant>
        <vt:i4>1900594</vt:i4>
      </vt:variant>
      <vt:variant>
        <vt:i4>380</vt:i4>
      </vt:variant>
      <vt:variant>
        <vt:i4>0</vt:i4>
      </vt:variant>
      <vt:variant>
        <vt:i4>5</vt:i4>
      </vt:variant>
      <vt:variant>
        <vt:lpwstr/>
      </vt:variant>
      <vt:variant>
        <vt:lpwstr>_Toc157408436</vt:lpwstr>
      </vt:variant>
      <vt:variant>
        <vt:i4>1900594</vt:i4>
      </vt:variant>
      <vt:variant>
        <vt:i4>374</vt:i4>
      </vt:variant>
      <vt:variant>
        <vt:i4>0</vt:i4>
      </vt:variant>
      <vt:variant>
        <vt:i4>5</vt:i4>
      </vt:variant>
      <vt:variant>
        <vt:lpwstr/>
      </vt:variant>
      <vt:variant>
        <vt:lpwstr>_Toc157408435</vt:lpwstr>
      </vt:variant>
      <vt:variant>
        <vt:i4>1900594</vt:i4>
      </vt:variant>
      <vt:variant>
        <vt:i4>368</vt:i4>
      </vt:variant>
      <vt:variant>
        <vt:i4>0</vt:i4>
      </vt:variant>
      <vt:variant>
        <vt:i4>5</vt:i4>
      </vt:variant>
      <vt:variant>
        <vt:lpwstr/>
      </vt:variant>
      <vt:variant>
        <vt:lpwstr>_Toc157408434</vt:lpwstr>
      </vt:variant>
      <vt:variant>
        <vt:i4>1900594</vt:i4>
      </vt:variant>
      <vt:variant>
        <vt:i4>362</vt:i4>
      </vt:variant>
      <vt:variant>
        <vt:i4>0</vt:i4>
      </vt:variant>
      <vt:variant>
        <vt:i4>5</vt:i4>
      </vt:variant>
      <vt:variant>
        <vt:lpwstr/>
      </vt:variant>
      <vt:variant>
        <vt:lpwstr>_Toc157408433</vt:lpwstr>
      </vt:variant>
      <vt:variant>
        <vt:i4>1900594</vt:i4>
      </vt:variant>
      <vt:variant>
        <vt:i4>356</vt:i4>
      </vt:variant>
      <vt:variant>
        <vt:i4>0</vt:i4>
      </vt:variant>
      <vt:variant>
        <vt:i4>5</vt:i4>
      </vt:variant>
      <vt:variant>
        <vt:lpwstr/>
      </vt:variant>
      <vt:variant>
        <vt:lpwstr>_Toc157408432</vt:lpwstr>
      </vt:variant>
      <vt:variant>
        <vt:i4>1900594</vt:i4>
      </vt:variant>
      <vt:variant>
        <vt:i4>350</vt:i4>
      </vt:variant>
      <vt:variant>
        <vt:i4>0</vt:i4>
      </vt:variant>
      <vt:variant>
        <vt:i4>5</vt:i4>
      </vt:variant>
      <vt:variant>
        <vt:lpwstr/>
      </vt:variant>
      <vt:variant>
        <vt:lpwstr>_Toc157408431</vt:lpwstr>
      </vt:variant>
      <vt:variant>
        <vt:i4>1900594</vt:i4>
      </vt:variant>
      <vt:variant>
        <vt:i4>344</vt:i4>
      </vt:variant>
      <vt:variant>
        <vt:i4>0</vt:i4>
      </vt:variant>
      <vt:variant>
        <vt:i4>5</vt:i4>
      </vt:variant>
      <vt:variant>
        <vt:lpwstr/>
      </vt:variant>
      <vt:variant>
        <vt:lpwstr>_Toc157408430</vt:lpwstr>
      </vt:variant>
      <vt:variant>
        <vt:i4>1835058</vt:i4>
      </vt:variant>
      <vt:variant>
        <vt:i4>338</vt:i4>
      </vt:variant>
      <vt:variant>
        <vt:i4>0</vt:i4>
      </vt:variant>
      <vt:variant>
        <vt:i4>5</vt:i4>
      </vt:variant>
      <vt:variant>
        <vt:lpwstr/>
      </vt:variant>
      <vt:variant>
        <vt:lpwstr>_Toc157408429</vt:lpwstr>
      </vt:variant>
      <vt:variant>
        <vt:i4>1835058</vt:i4>
      </vt:variant>
      <vt:variant>
        <vt:i4>332</vt:i4>
      </vt:variant>
      <vt:variant>
        <vt:i4>0</vt:i4>
      </vt:variant>
      <vt:variant>
        <vt:i4>5</vt:i4>
      </vt:variant>
      <vt:variant>
        <vt:lpwstr/>
      </vt:variant>
      <vt:variant>
        <vt:lpwstr>_Toc157408428</vt:lpwstr>
      </vt:variant>
      <vt:variant>
        <vt:i4>1835058</vt:i4>
      </vt:variant>
      <vt:variant>
        <vt:i4>326</vt:i4>
      </vt:variant>
      <vt:variant>
        <vt:i4>0</vt:i4>
      </vt:variant>
      <vt:variant>
        <vt:i4>5</vt:i4>
      </vt:variant>
      <vt:variant>
        <vt:lpwstr/>
      </vt:variant>
      <vt:variant>
        <vt:lpwstr>_Toc157408427</vt:lpwstr>
      </vt:variant>
      <vt:variant>
        <vt:i4>1835058</vt:i4>
      </vt:variant>
      <vt:variant>
        <vt:i4>320</vt:i4>
      </vt:variant>
      <vt:variant>
        <vt:i4>0</vt:i4>
      </vt:variant>
      <vt:variant>
        <vt:i4>5</vt:i4>
      </vt:variant>
      <vt:variant>
        <vt:lpwstr/>
      </vt:variant>
      <vt:variant>
        <vt:lpwstr>_Toc157408426</vt:lpwstr>
      </vt:variant>
      <vt:variant>
        <vt:i4>1835058</vt:i4>
      </vt:variant>
      <vt:variant>
        <vt:i4>314</vt:i4>
      </vt:variant>
      <vt:variant>
        <vt:i4>0</vt:i4>
      </vt:variant>
      <vt:variant>
        <vt:i4>5</vt:i4>
      </vt:variant>
      <vt:variant>
        <vt:lpwstr/>
      </vt:variant>
      <vt:variant>
        <vt:lpwstr>_Toc157408425</vt:lpwstr>
      </vt:variant>
      <vt:variant>
        <vt:i4>1835058</vt:i4>
      </vt:variant>
      <vt:variant>
        <vt:i4>308</vt:i4>
      </vt:variant>
      <vt:variant>
        <vt:i4>0</vt:i4>
      </vt:variant>
      <vt:variant>
        <vt:i4>5</vt:i4>
      </vt:variant>
      <vt:variant>
        <vt:lpwstr/>
      </vt:variant>
      <vt:variant>
        <vt:lpwstr>_Toc157408424</vt:lpwstr>
      </vt:variant>
      <vt:variant>
        <vt:i4>1835058</vt:i4>
      </vt:variant>
      <vt:variant>
        <vt:i4>302</vt:i4>
      </vt:variant>
      <vt:variant>
        <vt:i4>0</vt:i4>
      </vt:variant>
      <vt:variant>
        <vt:i4>5</vt:i4>
      </vt:variant>
      <vt:variant>
        <vt:lpwstr/>
      </vt:variant>
      <vt:variant>
        <vt:lpwstr>_Toc157408423</vt:lpwstr>
      </vt:variant>
      <vt:variant>
        <vt:i4>1835058</vt:i4>
      </vt:variant>
      <vt:variant>
        <vt:i4>296</vt:i4>
      </vt:variant>
      <vt:variant>
        <vt:i4>0</vt:i4>
      </vt:variant>
      <vt:variant>
        <vt:i4>5</vt:i4>
      </vt:variant>
      <vt:variant>
        <vt:lpwstr/>
      </vt:variant>
      <vt:variant>
        <vt:lpwstr>_Toc157408422</vt:lpwstr>
      </vt:variant>
      <vt:variant>
        <vt:i4>1835058</vt:i4>
      </vt:variant>
      <vt:variant>
        <vt:i4>290</vt:i4>
      </vt:variant>
      <vt:variant>
        <vt:i4>0</vt:i4>
      </vt:variant>
      <vt:variant>
        <vt:i4>5</vt:i4>
      </vt:variant>
      <vt:variant>
        <vt:lpwstr/>
      </vt:variant>
      <vt:variant>
        <vt:lpwstr>_Toc157408421</vt:lpwstr>
      </vt:variant>
      <vt:variant>
        <vt:i4>1835058</vt:i4>
      </vt:variant>
      <vt:variant>
        <vt:i4>284</vt:i4>
      </vt:variant>
      <vt:variant>
        <vt:i4>0</vt:i4>
      </vt:variant>
      <vt:variant>
        <vt:i4>5</vt:i4>
      </vt:variant>
      <vt:variant>
        <vt:lpwstr/>
      </vt:variant>
      <vt:variant>
        <vt:lpwstr>_Toc157408420</vt:lpwstr>
      </vt:variant>
      <vt:variant>
        <vt:i4>2031666</vt:i4>
      </vt:variant>
      <vt:variant>
        <vt:i4>278</vt:i4>
      </vt:variant>
      <vt:variant>
        <vt:i4>0</vt:i4>
      </vt:variant>
      <vt:variant>
        <vt:i4>5</vt:i4>
      </vt:variant>
      <vt:variant>
        <vt:lpwstr/>
      </vt:variant>
      <vt:variant>
        <vt:lpwstr>_Toc157408419</vt:lpwstr>
      </vt:variant>
      <vt:variant>
        <vt:i4>2031666</vt:i4>
      </vt:variant>
      <vt:variant>
        <vt:i4>272</vt:i4>
      </vt:variant>
      <vt:variant>
        <vt:i4>0</vt:i4>
      </vt:variant>
      <vt:variant>
        <vt:i4>5</vt:i4>
      </vt:variant>
      <vt:variant>
        <vt:lpwstr/>
      </vt:variant>
      <vt:variant>
        <vt:lpwstr>_Toc157408418</vt:lpwstr>
      </vt:variant>
      <vt:variant>
        <vt:i4>2031666</vt:i4>
      </vt:variant>
      <vt:variant>
        <vt:i4>266</vt:i4>
      </vt:variant>
      <vt:variant>
        <vt:i4>0</vt:i4>
      </vt:variant>
      <vt:variant>
        <vt:i4>5</vt:i4>
      </vt:variant>
      <vt:variant>
        <vt:lpwstr/>
      </vt:variant>
      <vt:variant>
        <vt:lpwstr>_Toc157408417</vt:lpwstr>
      </vt:variant>
      <vt:variant>
        <vt:i4>2031666</vt:i4>
      </vt:variant>
      <vt:variant>
        <vt:i4>260</vt:i4>
      </vt:variant>
      <vt:variant>
        <vt:i4>0</vt:i4>
      </vt:variant>
      <vt:variant>
        <vt:i4>5</vt:i4>
      </vt:variant>
      <vt:variant>
        <vt:lpwstr/>
      </vt:variant>
      <vt:variant>
        <vt:lpwstr>_Toc157408416</vt:lpwstr>
      </vt:variant>
      <vt:variant>
        <vt:i4>2031666</vt:i4>
      </vt:variant>
      <vt:variant>
        <vt:i4>254</vt:i4>
      </vt:variant>
      <vt:variant>
        <vt:i4>0</vt:i4>
      </vt:variant>
      <vt:variant>
        <vt:i4>5</vt:i4>
      </vt:variant>
      <vt:variant>
        <vt:lpwstr/>
      </vt:variant>
      <vt:variant>
        <vt:lpwstr>_Toc157408415</vt:lpwstr>
      </vt:variant>
      <vt:variant>
        <vt:i4>2031666</vt:i4>
      </vt:variant>
      <vt:variant>
        <vt:i4>248</vt:i4>
      </vt:variant>
      <vt:variant>
        <vt:i4>0</vt:i4>
      </vt:variant>
      <vt:variant>
        <vt:i4>5</vt:i4>
      </vt:variant>
      <vt:variant>
        <vt:lpwstr/>
      </vt:variant>
      <vt:variant>
        <vt:lpwstr>_Toc157408414</vt:lpwstr>
      </vt:variant>
      <vt:variant>
        <vt:i4>2031666</vt:i4>
      </vt:variant>
      <vt:variant>
        <vt:i4>242</vt:i4>
      </vt:variant>
      <vt:variant>
        <vt:i4>0</vt:i4>
      </vt:variant>
      <vt:variant>
        <vt:i4>5</vt:i4>
      </vt:variant>
      <vt:variant>
        <vt:lpwstr/>
      </vt:variant>
      <vt:variant>
        <vt:lpwstr>_Toc157408413</vt:lpwstr>
      </vt:variant>
      <vt:variant>
        <vt:i4>2031666</vt:i4>
      </vt:variant>
      <vt:variant>
        <vt:i4>236</vt:i4>
      </vt:variant>
      <vt:variant>
        <vt:i4>0</vt:i4>
      </vt:variant>
      <vt:variant>
        <vt:i4>5</vt:i4>
      </vt:variant>
      <vt:variant>
        <vt:lpwstr/>
      </vt:variant>
      <vt:variant>
        <vt:lpwstr>_Toc157408412</vt:lpwstr>
      </vt:variant>
      <vt:variant>
        <vt:i4>2031666</vt:i4>
      </vt:variant>
      <vt:variant>
        <vt:i4>230</vt:i4>
      </vt:variant>
      <vt:variant>
        <vt:i4>0</vt:i4>
      </vt:variant>
      <vt:variant>
        <vt:i4>5</vt:i4>
      </vt:variant>
      <vt:variant>
        <vt:lpwstr/>
      </vt:variant>
      <vt:variant>
        <vt:lpwstr>_Toc157408411</vt:lpwstr>
      </vt:variant>
      <vt:variant>
        <vt:i4>2031666</vt:i4>
      </vt:variant>
      <vt:variant>
        <vt:i4>224</vt:i4>
      </vt:variant>
      <vt:variant>
        <vt:i4>0</vt:i4>
      </vt:variant>
      <vt:variant>
        <vt:i4>5</vt:i4>
      </vt:variant>
      <vt:variant>
        <vt:lpwstr/>
      </vt:variant>
      <vt:variant>
        <vt:lpwstr>_Toc157408410</vt:lpwstr>
      </vt:variant>
      <vt:variant>
        <vt:i4>1966130</vt:i4>
      </vt:variant>
      <vt:variant>
        <vt:i4>218</vt:i4>
      </vt:variant>
      <vt:variant>
        <vt:i4>0</vt:i4>
      </vt:variant>
      <vt:variant>
        <vt:i4>5</vt:i4>
      </vt:variant>
      <vt:variant>
        <vt:lpwstr/>
      </vt:variant>
      <vt:variant>
        <vt:lpwstr>_Toc157408409</vt:lpwstr>
      </vt:variant>
      <vt:variant>
        <vt:i4>1966130</vt:i4>
      </vt:variant>
      <vt:variant>
        <vt:i4>212</vt:i4>
      </vt:variant>
      <vt:variant>
        <vt:i4>0</vt:i4>
      </vt:variant>
      <vt:variant>
        <vt:i4>5</vt:i4>
      </vt:variant>
      <vt:variant>
        <vt:lpwstr/>
      </vt:variant>
      <vt:variant>
        <vt:lpwstr>_Toc157408408</vt:lpwstr>
      </vt:variant>
      <vt:variant>
        <vt:i4>1966130</vt:i4>
      </vt:variant>
      <vt:variant>
        <vt:i4>206</vt:i4>
      </vt:variant>
      <vt:variant>
        <vt:i4>0</vt:i4>
      </vt:variant>
      <vt:variant>
        <vt:i4>5</vt:i4>
      </vt:variant>
      <vt:variant>
        <vt:lpwstr/>
      </vt:variant>
      <vt:variant>
        <vt:lpwstr>_Toc157408407</vt:lpwstr>
      </vt:variant>
      <vt:variant>
        <vt:i4>1966130</vt:i4>
      </vt:variant>
      <vt:variant>
        <vt:i4>200</vt:i4>
      </vt:variant>
      <vt:variant>
        <vt:i4>0</vt:i4>
      </vt:variant>
      <vt:variant>
        <vt:i4>5</vt:i4>
      </vt:variant>
      <vt:variant>
        <vt:lpwstr/>
      </vt:variant>
      <vt:variant>
        <vt:lpwstr>_Toc157408406</vt:lpwstr>
      </vt:variant>
      <vt:variant>
        <vt:i4>1966130</vt:i4>
      </vt:variant>
      <vt:variant>
        <vt:i4>194</vt:i4>
      </vt:variant>
      <vt:variant>
        <vt:i4>0</vt:i4>
      </vt:variant>
      <vt:variant>
        <vt:i4>5</vt:i4>
      </vt:variant>
      <vt:variant>
        <vt:lpwstr/>
      </vt:variant>
      <vt:variant>
        <vt:lpwstr>_Toc157408405</vt:lpwstr>
      </vt:variant>
      <vt:variant>
        <vt:i4>1966130</vt:i4>
      </vt:variant>
      <vt:variant>
        <vt:i4>188</vt:i4>
      </vt:variant>
      <vt:variant>
        <vt:i4>0</vt:i4>
      </vt:variant>
      <vt:variant>
        <vt:i4>5</vt:i4>
      </vt:variant>
      <vt:variant>
        <vt:lpwstr/>
      </vt:variant>
      <vt:variant>
        <vt:lpwstr>_Toc157408404</vt:lpwstr>
      </vt:variant>
      <vt:variant>
        <vt:i4>1966130</vt:i4>
      </vt:variant>
      <vt:variant>
        <vt:i4>182</vt:i4>
      </vt:variant>
      <vt:variant>
        <vt:i4>0</vt:i4>
      </vt:variant>
      <vt:variant>
        <vt:i4>5</vt:i4>
      </vt:variant>
      <vt:variant>
        <vt:lpwstr/>
      </vt:variant>
      <vt:variant>
        <vt:lpwstr>_Toc157408403</vt:lpwstr>
      </vt:variant>
      <vt:variant>
        <vt:i4>1966130</vt:i4>
      </vt:variant>
      <vt:variant>
        <vt:i4>176</vt:i4>
      </vt:variant>
      <vt:variant>
        <vt:i4>0</vt:i4>
      </vt:variant>
      <vt:variant>
        <vt:i4>5</vt:i4>
      </vt:variant>
      <vt:variant>
        <vt:lpwstr/>
      </vt:variant>
      <vt:variant>
        <vt:lpwstr>_Toc157408402</vt:lpwstr>
      </vt:variant>
      <vt:variant>
        <vt:i4>1966130</vt:i4>
      </vt:variant>
      <vt:variant>
        <vt:i4>170</vt:i4>
      </vt:variant>
      <vt:variant>
        <vt:i4>0</vt:i4>
      </vt:variant>
      <vt:variant>
        <vt:i4>5</vt:i4>
      </vt:variant>
      <vt:variant>
        <vt:lpwstr/>
      </vt:variant>
      <vt:variant>
        <vt:lpwstr>_Toc157408401</vt:lpwstr>
      </vt:variant>
      <vt:variant>
        <vt:i4>1966130</vt:i4>
      </vt:variant>
      <vt:variant>
        <vt:i4>164</vt:i4>
      </vt:variant>
      <vt:variant>
        <vt:i4>0</vt:i4>
      </vt:variant>
      <vt:variant>
        <vt:i4>5</vt:i4>
      </vt:variant>
      <vt:variant>
        <vt:lpwstr/>
      </vt:variant>
      <vt:variant>
        <vt:lpwstr>_Toc157408400</vt:lpwstr>
      </vt:variant>
      <vt:variant>
        <vt:i4>1507381</vt:i4>
      </vt:variant>
      <vt:variant>
        <vt:i4>158</vt:i4>
      </vt:variant>
      <vt:variant>
        <vt:i4>0</vt:i4>
      </vt:variant>
      <vt:variant>
        <vt:i4>5</vt:i4>
      </vt:variant>
      <vt:variant>
        <vt:lpwstr/>
      </vt:variant>
      <vt:variant>
        <vt:lpwstr>_Toc157408399</vt:lpwstr>
      </vt:variant>
      <vt:variant>
        <vt:i4>1507381</vt:i4>
      </vt:variant>
      <vt:variant>
        <vt:i4>152</vt:i4>
      </vt:variant>
      <vt:variant>
        <vt:i4>0</vt:i4>
      </vt:variant>
      <vt:variant>
        <vt:i4>5</vt:i4>
      </vt:variant>
      <vt:variant>
        <vt:lpwstr/>
      </vt:variant>
      <vt:variant>
        <vt:lpwstr>_Toc157408398</vt:lpwstr>
      </vt:variant>
      <vt:variant>
        <vt:i4>1507381</vt:i4>
      </vt:variant>
      <vt:variant>
        <vt:i4>146</vt:i4>
      </vt:variant>
      <vt:variant>
        <vt:i4>0</vt:i4>
      </vt:variant>
      <vt:variant>
        <vt:i4>5</vt:i4>
      </vt:variant>
      <vt:variant>
        <vt:lpwstr/>
      </vt:variant>
      <vt:variant>
        <vt:lpwstr>_Toc157408397</vt:lpwstr>
      </vt:variant>
      <vt:variant>
        <vt:i4>1507381</vt:i4>
      </vt:variant>
      <vt:variant>
        <vt:i4>140</vt:i4>
      </vt:variant>
      <vt:variant>
        <vt:i4>0</vt:i4>
      </vt:variant>
      <vt:variant>
        <vt:i4>5</vt:i4>
      </vt:variant>
      <vt:variant>
        <vt:lpwstr/>
      </vt:variant>
      <vt:variant>
        <vt:lpwstr>_Toc157408396</vt:lpwstr>
      </vt:variant>
      <vt:variant>
        <vt:i4>1507381</vt:i4>
      </vt:variant>
      <vt:variant>
        <vt:i4>134</vt:i4>
      </vt:variant>
      <vt:variant>
        <vt:i4>0</vt:i4>
      </vt:variant>
      <vt:variant>
        <vt:i4>5</vt:i4>
      </vt:variant>
      <vt:variant>
        <vt:lpwstr/>
      </vt:variant>
      <vt:variant>
        <vt:lpwstr>_Toc157408395</vt:lpwstr>
      </vt:variant>
      <vt:variant>
        <vt:i4>1507381</vt:i4>
      </vt:variant>
      <vt:variant>
        <vt:i4>128</vt:i4>
      </vt:variant>
      <vt:variant>
        <vt:i4>0</vt:i4>
      </vt:variant>
      <vt:variant>
        <vt:i4>5</vt:i4>
      </vt:variant>
      <vt:variant>
        <vt:lpwstr/>
      </vt:variant>
      <vt:variant>
        <vt:lpwstr>_Toc157408394</vt:lpwstr>
      </vt:variant>
      <vt:variant>
        <vt:i4>1507381</vt:i4>
      </vt:variant>
      <vt:variant>
        <vt:i4>122</vt:i4>
      </vt:variant>
      <vt:variant>
        <vt:i4>0</vt:i4>
      </vt:variant>
      <vt:variant>
        <vt:i4>5</vt:i4>
      </vt:variant>
      <vt:variant>
        <vt:lpwstr/>
      </vt:variant>
      <vt:variant>
        <vt:lpwstr>_Toc157408393</vt:lpwstr>
      </vt:variant>
      <vt:variant>
        <vt:i4>1507381</vt:i4>
      </vt:variant>
      <vt:variant>
        <vt:i4>116</vt:i4>
      </vt:variant>
      <vt:variant>
        <vt:i4>0</vt:i4>
      </vt:variant>
      <vt:variant>
        <vt:i4>5</vt:i4>
      </vt:variant>
      <vt:variant>
        <vt:lpwstr/>
      </vt:variant>
      <vt:variant>
        <vt:lpwstr>_Toc157408392</vt:lpwstr>
      </vt:variant>
      <vt:variant>
        <vt:i4>1507381</vt:i4>
      </vt:variant>
      <vt:variant>
        <vt:i4>110</vt:i4>
      </vt:variant>
      <vt:variant>
        <vt:i4>0</vt:i4>
      </vt:variant>
      <vt:variant>
        <vt:i4>5</vt:i4>
      </vt:variant>
      <vt:variant>
        <vt:lpwstr/>
      </vt:variant>
      <vt:variant>
        <vt:lpwstr>_Toc157408391</vt:lpwstr>
      </vt:variant>
      <vt:variant>
        <vt:i4>1507381</vt:i4>
      </vt:variant>
      <vt:variant>
        <vt:i4>104</vt:i4>
      </vt:variant>
      <vt:variant>
        <vt:i4>0</vt:i4>
      </vt:variant>
      <vt:variant>
        <vt:i4>5</vt:i4>
      </vt:variant>
      <vt:variant>
        <vt:lpwstr/>
      </vt:variant>
      <vt:variant>
        <vt:lpwstr>_Toc157408390</vt:lpwstr>
      </vt:variant>
      <vt:variant>
        <vt:i4>1441845</vt:i4>
      </vt:variant>
      <vt:variant>
        <vt:i4>98</vt:i4>
      </vt:variant>
      <vt:variant>
        <vt:i4>0</vt:i4>
      </vt:variant>
      <vt:variant>
        <vt:i4>5</vt:i4>
      </vt:variant>
      <vt:variant>
        <vt:lpwstr/>
      </vt:variant>
      <vt:variant>
        <vt:lpwstr>_Toc157408389</vt:lpwstr>
      </vt:variant>
      <vt:variant>
        <vt:i4>1441845</vt:i4>
      </vt:variant>
      <vt:variant>
        <vt:i4>92</vt:i4>
      </vt:variant>
      <vt:variant>
        <vt:i4>0</vt:i4>
      </vt:variant>
      <vt:variant>
        <vt:i4>5</vt:i4>
      </vt:variant>
      <vt:variant>
        <vt:lpwstr/>
      </vt:variant>
      <vt:variant>
        <vt:lpwstr>_Toc157408388</vt:lpwstr>
      </vt:variant>
      <vt:variant>
        <vt:i4>1441845</vt:i4>
      </vt:variant>
      <vt:variant>
        <vt:i4>86</vt:i4>
      </vt:variant>
      <vt:variant>
        <vt:i4>0</vt:i4>
      </vt:variant>
      <vt:variant>
        <vt:i4>5</vt:i4>
      </vt:variant>
      <vt:variant>
        <vt:lpwstr/>
      </vt:variant>
      <vt:variant>
        <vt:lpwstr>_Toc157408387</vt:lpwstr>
      </vt:variant>
      <vt:variant>
        <vt:i4>1441845</vt:i4>
      </vt:variant>
      <vt:variant>
        <vt:i4>80</vt:i4>
      </vt:variant>
      <vt:variant>
        <vt:i4>0</vt:i4>
      </vt:variant>
      <vt:variant>
        <vt:i4>5</vt:i4>
      </vt:variant>
      <vt:variant>
        <vt:lpwstr/>
      </vt:variant>
      <vt:variant>
        <vt:lpwstr>_Toc157408386</vt:lpwstr>
      </vt:variant>
      <vt:variant>
        <vt:i4>1441845</vt:i4>
      </vt:variant>
      <vt:variant>
        <vt:i4>74</vt:i4>
      </vt:variant>
      <vt:variant>
        <vt:i4>0</vt:i4>
      </vt:variant>
      <vt:variant>
        <vt:i4>5</vt:i4>
      </vt:variant>
      <vt:variant>
        <vt:lpwstr/>
      </vt:variant>
      <vt:variant>
        <vt:lpwstr>_Toc157408385</vt:lpwstr>
      </vt:variant>
      <vt:variant>
        <vt:i4>1441845</vt:i4>
      </vt:variant>
      <vt:variant>
        <vt:i4>68</vt:i4>
      </vt:variant>
      <vt:variant>
        <vt:i4>0</vt:i4>
      </vt:variant>
      <vt:variant>
        <vt:i4>5</vt:i4>
      </vt:variant>
      <vt:variant>
        <vt:lpwstr/>
      </vt:variant>
      <vt:variant>
        <vt:lpwstr>_Toc157408384</vt:lpwstr>
      </vt:variant>
      <vt:variant>
        <vt:i4>1441845</vt:i4>
      </vt:variant>
      <vt:variant>
        <vt:i4>62</vt:i4>
      </vt:variant>
      <vt:variant>
        <vt:i4>0</vt:i4>
      </vt:variant>
      <vt:variant>
        <vt:i4>5</vt:i4>
      </vt:variant>
      <vt:variant>
        <vt:lpwstr/>
      </vt:variant>
      <vt:variant>
        <vt:lpwstr>_Toc157408383</vt:lpwstr>
      </vt:variant>
      <vt:variant>
        <vt:i4>1441845</vt:i4>
      </vt:variant>
      <vt:variant>
        <vt:i4>56</vt:i4>
      </vt:variant>
      <vt:variant>
        <vt:i4>0</vt:i4>
      </vt:variant>
      <vt:variant>
        <vt:i4>5</vt:i4>
      </vt:variant>
      <vt:variant>
        <vt:lpwstr/>
      </vt:variant>
      <vt:variant>
        <vt:lpwstr>_Toc157408382</vt:lpwstr>
      </vt:variant>
      <vt:variant>
        <vt:i4>1441845</vt:i4>
      </vt:variant>
      <vt:variant>
        <vt:i4>50</vt:i4>
      </vt:variant>
      <vt:variant>
        <vt:i4>0</vt:i4>
      </vt:variant>
      <vt:variant>
        <vt:i4>5</vt:i4>
      </vt:variant>
      <vt:variant>
        <vt:lpwstr/>
      </vt:variant>
      <vt:variant>
        <vt:lpwstr>_Toc157408381</vt:lpwstr>
      </vt:variant>
      <vt:variant>
        <vt:i4>1441845</vt:i4>
      </vt:variant>
      <vt:variant>
        <vt:i4>44</vt:i4>
      </vt:variant>
      <vt:variant>
        <vt:i4>0</vt:i4>
      </vt:variant>
      <vt:variant>
        <vt:i4>5</vt:i4>
      </vt:variant>
      <vt:variant>
        <vt:lpwstr/>
      </vt:variant>
      <vt:variant>
        <vt:lpwstr>_Toc157408380</vt:lpwstr>
      </vt:variant>
      <vt:variant>
        <vt:i4>1638453</vt:i4>
      </vt:variant>
      <vt:variant>
        <vt:i4>38</vt:i4>
      </vt:variant>
      <vt:variant>
        <vt:i4>0</vt:i4>
      </vt:variant>
      <vt:variant>
        <vt:i4>5</vt:i4>
      </vt:variant>
      <vt:variant>
        <vt:lpwstr/>
      </vt:variant>
      <vt:variant>
        <vt:lpwstr>_Toc157408379</vt:lpwstr>
      </vt:variant>
      <vt:variant>
        <vt:i4>1638453</vt:i4>
      </vt:variant>
      <vt:variant>
        <vt:i4>32</vt:i4>
      </vt:variant>
      <vt:variant>
        <vt:i4>0</vt:i4>
      </vt:variant>
      <vt:variant>
        <vt:i4>5</vt:i4>
      </vt:variant>
      <vt:variant>
        <vt:lpwstr/>
      </vt:variant>
      <vt:variant>
        <vt:lpwstr>_Toc157408378</vt:lpwstr>
      </vt:variant>
      <vt:variant>
        <vt:i4>1638453</vt:i4>
      </vt:variant>
      <vt:variant>
        <vt:i4>26</vt:i4>
      </vt:variant>
      <vt:variant>
        <vt:i4>0</vt:i4>
      </vt:variant>
      <vt:variant>
        <vt:i4>5</vt:i4>
      </vt:variant>
      <vt:variant>
        <vt:lpwstr/>
      </vt:variant>
      <vt:variant>
        <vt:lpwstr>_Toc157408377</vt:lpwstr>
      </vt:variant>
      <vt:variant>
        <vt:i4>1638453</vt:i4>
      </vt:variant>
      <vt:variant>
        <vt:i4>20</vt:i4>
      </vt:variant>
      <vt:variant>
        <vt:i4>0</vt:i4>
      </vt:variant>
      <vt:variant>
        <vt:i4>5</vt:i4>
      </vt:variant>
      <vt:variant>
        <vt:lpwstr/>
      </vt:variant>
      <vt:variant>
        <vt:lpwstr>_Toc157408376</vt:lpwstr>
      </vt:variant>
      <vt:variant>
        <vt:i4>1638453</vt:i4>
      </vt:variant>
      <vt:variant>
        <vt:i4>14</vt:i4>
      </vt:variant>
      <vt:variant>
        <vt:i4>0</vt:i4>
      </vt:variant>
      <vt:variant>
        <vt:i4>5</vt:i4>
      </vt:variant>
      <vt:variant>
        <vt:lpwstr/>
      </vt:variant>
      <vt:variant>
        <vt:lpwstr>_Toc157408375</vt:lpwstr>
      </vt:variant>
      <vt:variant>
        <vt:i4>1638453</vt:i4>
      </vt:variant>
      <vt:variant>
        <vt:i4>8</vt:i4>
      </vt:variant>
      <vt:variant>
        <vt:i4>0</vt:i4>
      </vt:variant>
      <vt:variant>
        <vt:i4>5</vt:i4>
      </vt:variant>
      <vt:variant>
        <vt:lpwstr/>
      </vt:variant>
      <vt:variant>
        <vt:lpwstr>_Toc157408374</vt:lpwstr>
      </vt:variant>
      <vt:variant>
        <vt:i4>1638453</vt:i4>
      </vt:variant>
      <vt:variant>
        <vt:i4>2</vt:i4>
      </vt:variant>
      <vt:variant>
        <vt:i4>0</vt:i4>
      </vt:variant>
      <vt:variant>
        <vt:i4>5</vt:i4>
      </vt:variant>
      <vt:variant>
        <vt:lpwstr/>
      </vt:variant>
      <vt:variant>
        <vt:lpwstr>_Toc157408373</vt:lpwstr>
      </vt:variant>
      <vt:variant>
        <vt:i4>2883681</vt:i4>
      </vt:variant>
      <vt:variant>
        <vt:i4>0</vt:i4>
      </vt:variant>
      <vt:variant>
        <vt:i4>0</vt:i4>
      </vt:variant>
      <vt:variant>
        <vt:i4>5</vt:i4>
      </vt:variant>
      <vt:variant>
        <vt:lpwstr>https://www.acf.hhs.gov/ofa/faq/q-subsidized-employment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Robinson,Bryce R</cp:lastModifiedBy>
  <cp:revision>2</cp:revision>
  <dcterms:created xsi:type="dcterms:W3CDTF">2024-03-18T15:17:00Z</dcterms:created>
  <dcterms:modified xsi:type="dcterms:W3CDTF">2024-03-18T15:17:00Z</dcterms:modified>
  <cp:contentStatus/>
</cp:coreProperties>
</file>