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3FB7" w14:textId="67F52FD5" w:rsidR="00447173" w:rsidRDefault="007711E8" w:rsidP="00F140A2">
      <w:pPr>
        <w:spacing w:after="0" w:line="240" w:lineRule="auto"/>
        <w:jc w:val="center"/>
        <w:rPr>
          <w:rFonts w:ascii="Times New Roman" w:eastAsia="Times New Roman" w:hAnsi="Times New Roman" w:cs="Times New Roman"/>
          <w:b/>
          <w:bCs/>
          <w:spacing w:val="1"/>
          <w:sz w:val="36"/>
          <w:szCs w:val="36"/>
        </w:rPr>
      </w:pPr>
      <w:bookmarkStart w:id="0" w:name="_Hlk105682700"/>
      <w:r>
        <w:rPr>
          <w:rFonts w:ascii="Times New Roman" w:eastAsia="Times New Roman" w:hAnsi="Times New Roman" w:cs="Times New Roman"/>
          <w:b/>
          <w:bCs/>
          <w:spacing w:val="1"/>
          <w:sz w:val="36"/>
          <w:szCs w:val="36"/>
        </w:rPr>
        <w:t>HEALTHCARE</w:t>
      </w:r>
      <w:r w:rsidR="00447173" w:rsidRPr="00EF24A4">
        <w:rPr>
          <w:rFonts w:ascii="Times New Roman" w:eastAsia="Times New Roman" w:hAnsi="Times New Roman" w:cs="Times New Roman"/>
          <w:b/>
          <w:bCs/>
          <w:spacing w:val="1"/>
          <w:sz w:val="36"/>
          <w:szCs w:val="36"/>
        </w:rPr>
        <w:t xml:space="preserve"> </w:t>
      </w:r>
      <w:r w:rsidR="00045873">
        <w:rPr>
          <w:rFonts w:ascii="Times New Roman" w:eastAsia="Times New Roman" w:hAnsi="Times New Roman" w:cs="Times New Roman"/>
          <w:b/>
          <w:bCs/>
          <w:spacing w:val="1"/>
          <w:sz w:val="36"/>
          <w:szCs w:val="36"/>
        </w:rPr>
        <w:t xml:space="preserve">APPRENTICESHIP </w:t>
      </w:r>
      <w:r w:rsidR="00447173" w:rsidRPr="00EF24A4">
        <w:rPr>
          <w:rFonts w:ascii="Times New Roman" w:eastAsia="Times New Roman" w:hAnsi="Times New Roman" w:cs="Times New Roman"/>
          <w:b/>
          <w:bCs/>
          <w:spacing w:val="1"/>
          <w:sz w:val="36"/>
          <w:szCs w:val="36"/>
        </w:rPr>
        <w:t xml:space="preserve">INITIATIVE </w:t>
      </w:r>
    </w:p>
    <w:p w14:paraId="0A623F0D" w14:textId="7D138925" w:rsidR="00447173" w:rsidRDefault="00447173" w:rsidP="00F140A2">
      <w:pPr>
        <w:spacing w:after="0" w:line="240" w:lineRule="auto"/>
        <w:jc w:val="center"/>
        <w:rPr>
          <w:rFonts w:ascii="Times New Roman" w:eastAsia="Times New Roman" w:hAnsi="Times New Roman" w:cs="Times New Roman"/>
          <w:spacing w:val="2"/>
          <w:sz w:val="32"/>
          <w:szCs w:val="32"/>
        </w:rPr>
      </w:pPr>
      <w:r>
        <w:rPr>
          <w:rFonts w:ascii="Times New Roman" w:eastAsia="Times New Roman" w:hAnsi="Times New Roman" w:cs="Times New Roman"/>
          <w:b/>
          <w:bCs/>
          <w:spacing w:val="2"/>
          <w:sz w:val="32"/>
          <w:szCs w:val="32"/>
        </w:rPr>
        <w:t xml:space="preserve">APPLICATION </w:t>
      </w:r>
      <w:r w:rsidR="00B80993">
        <w:rPr>
          <w:rFonts w:ascii="Times New Roman" w:eastAsia="Times New Roman" w:hAnsi="Times New Roman" w:cs="Times New Roman"/>
          <w:b/>
          <w:bCs/>
          <w:spacing w:val="2"/>
          <w:sz w:val="32"/>
          <w:szCs w:val="32"/>
        </w:rPr>
        <w:t>GUIDELINES</w:t>
      </w:r>
    </w:p>
    <w:p w14:paraId="383FC97F" w14:textId="77777777" w:rsidR="00F140A2" w:rsidRDefault="00F140A2" w:rsidP="00447173">
      <w:pPr>
        <w:spacing w:after="0" w:line="240" w:lineRule="auto"/>
        <w:rPr>
          <w:rFonts w:ascii="Times New Roman" w:eastAsia="Times New Roman" w:hAnsi="Times New Roman" w:cs="Times New Roman"/>
          <w:b/>
          <w:bCs/>
          <w:spacing w:val="2"/>
        </w:rPr>
      </w:pPr>
    </w:p>
    <w:p w14:paraId="5404199F" w14:textId="77777777" w:rsidR="00686D91" w:rsidRDefault="00686D91" w:rsidP="00447173">
      <w:pPr>
        <w:spacing w:after="0" w:line="240" w:lineRule="auto"/>
        <w:rPr>
          <w:rFonts w:ascii="Times New Roman" w:eastAsia="Times New Roman" w:hAnsi="Times New Roman" w:cs="Times New Roman"/>
          <w:b/>
          <w:bCs/>
          <w:spacing w:val="2"/>
          <w:sz w:val="24"/>
          <w:szCs w:val="24"/>
        </w:rPr>
      </w:pPr>
    </w:p>
    <w:p w14:paraId="4BAF5EE5" w14:textId="1B061945" w:rsidR="00447173" w:rsidRPr="002C0460" w:rsidRDefault="00447173" w:rsidP="00447173">
      <w:pPr>
        <w:spacing w:after="0" w:line="240" w:lineRule="auto"/>
        <w:rPr>
          <w:rFonts w:ascii="Times New Roman" w:eastAsia="Times New Roman" w:hAnsi="Times New Roman" w:cs="Times New Roman"/>
          <w:b/>
          <w:bCs/>
          <w:spacing w:val="2"/>
          <w:sz w:val="24"/>
          <w:szCs w:val="24"/>
        </w:rPr>
      </w:pPr>
      <w:r w:rsidRPr="002C0460">
        <w:rPr>
          <w:rFonts w:ascii="Times New Roman" w:eastAsia="Times New Roman" w:hAnsi="Times New Roman" w:cs="Times New Roman"/>
          <w:b/>
          <w:bCs/>
          <w:spacing w:val="2"/>
          <w:sz w:val="24"/>
          <w:szCs w:val="24"/>
        </w:rPr>
        <w:t>Introduction.</w:t>
      </w:r>
    </w:p>
    <w:p w14:paraId="4C9482FD" w14:textId="443A3EFB" w:rsidR="00447173" w:rsidRPr="002C0460" w:rsidRDefault="00447173" w:rsidP="008F3871">
      <w:pPr>
        <w:spacing w:after="0" w:line="240" w:lineRule="auto"/>
        <w:rPr>
          <w:rFonts w:ascii="Times New Roman" w:hAnsi="Times New Roman" w:cs="Times New Roman"/>
          <w:sz w:val="24"/>
          <w:szCs w:val="24"/>
        </w:rPr>
      </w:pPr>
      <w:r w:rsidRPr="002C0460">
        <w:rPr>
          <w:rFonts w:ascii="Times New Roman" w:eastAsia="Times New Roman" w:hAnsi="Times New Roman" w:cs="Times New Roman"/>
          <w:spacing w:val="2"/>
          <w:sz w:val="24"/>
          <w:szCs w:val="24"/>
        </w:rPr>
        <w:t>The Texas Workforce Commission (TWC) is seeking Applications for Statewide</w:t>
      </w:r>
      <w:r w:rsidR="008100EC" w:rsidRPr="002C0460">
        <w:rPr>
          <w:rFonts w:ascii="Times New Roman" w:eastAsia="Times New Roman" w:hAnsi="Times New Roman" w:cs="Times New Roman"/>
          <w:spacing w:val="2"/>
          <w:sz w:val="24"/>
          <w:szCs w:val="24"/>
        </w:rPr>
        <w:t xml:space="preserve"> apprenticeship projects in </w:t>
      </w:r>
      <w:r w:rsidR="00701A24">
        <w:rPr>
          <w:rFonts w:ascii="Times New Roman" w:eastAsia="Times New Roman" w:hAnsi="Times New Roman" w:cs="Times New Roman"/>
          <w:spacing w:val="2"/>
          <w:sz w:val="24"/>
          <w:szCs w:val="24"/>
        </w:rPr>
        <w:t xml:space="preserve">the </w:t>
      </w:r>
      <w:r w:rsidR="008168A2">
        <w:rPr>
          <w:rFonts w:ascii="Times New Roman" w:eastAsia="Times New Roman" w:hAnsi="Times New Roman" w:cs="Times New Roman"/>
          <w:spacing w:val="2"/>
          <w:sz w:val="24"/>
          <w:szCs w:val="24"/>
        </w:rPr>
        <w:t>healthcare</w:t>
      </w:r>
      <w:r w:rsidR="008100EC" w:rsidRPr="002C0460">
        <w:rPr>
          <w:rFonts w:ascii="Times New Roman" w:eastAsia="Times New Roman" w:hAnsi="Times New Roman" w:cs="Times New Roman"/>
          <w:spacing w:val="2"/>
          <w:sz w:val="24"/>
          <w:szCs w:val="24"/>
        </w:rPr>
        <w:t xml:space="preserve"> </w:t>
      </w:r>
      <w:r w:rsidR="00701A24">
        <w:rPr>
          <w:rFonts w:ascii="Times New Roman" w:eastAsia="Times New Roman" w:hAnsi="Times New Roman" w:cs="Times New Roman"/>
          <w:spacing w:val="2"/>
          <w:sz w:val="24"/>
          <w:szCs w:val="24"/>
        </w:rPr>
        <w:t>industry</w:t>
      </w:r>
      <w:r w:rsidR="008F3871" w:rsidRPr="002C0460">
        <w:rPr>
          <w:rFonts w:ascii="Times New Roman" w:eastAsia="Times New Roman" w:hAnsi="Times New Roman" w:cs="Times New Roman"/>
          <w:spacing w:val="2"/>
          <w:sz w:val="24"/>
          <w:szCs w:val="24"/>
        </w:rPr>
        <w:t>. F</w:t>
      </w:r>
      <w:r w:rsidRPr="002C0460">
        <w:rPr>
          <w:rFonts w:ascii="Times New Roman" w:eastAsia="Times New Roman" w:hAnsi="Times New Roman" w:cs="Times New Roman"/>
          <w:spacing w:val="2"/>
          <w:sz w:val="24"/>
          <w:szCs w:val="24"/>
        </w:rPr>
        <w:t xml:space="preserve">unding will support </w:t>
      </w:r>
      <w:r w:rsidR="00701A24" w:rsidRPr="00701A24">
        <w:rPr>
          <w:rFonts w:ascii="Times New Roman" w:eastAsia="Times New Roman" w:hAnsi="Times New Roman" w:cs="Times New Roman"/>
          <w:spacing w:val="2"/>
          <w:sz w:val="24"/>
          <w:szCs w:val="24"/>
        </w:rPr>
        <w:t xml:space="preserve">the healthcare industry to increase the number of career pathway opportunities for registered nurses (RN) and healthcare professionals in the </w:t>
      </w:r>
      <w:r w:rsidR="00165099">
        <w:rPr>
          <w:rFonts w:ascii="Times New Roman" w:eastAsia="Times New Roman" w:hAnsi="Times New Roman" w:cs="Times New Roman"/>
          <w:spacing w:val="2"/>
          <w:sz w:val="24"/>
          <w:szCs w:val="24"/>
        </w:rPr>
        <w:t>S</w:t>
      </w:r>
      <w:r w:rsidR="00701A24" w:rsidRPr="00701A24">
        <w:rPr>
          <w:rFonts w:ascii="Times New Roman" w:eastAsia="Times New Roman" w:hAnsi="Times New Roman" w:cs="Times New Roman"/>
          <w:spacing w:val="2"/>
          <w:sz w:val="24"/>
          <w:szCs w:val="24"/>
        </w:rPr>
        <w:t>tate. Th</w:t>
      </w:r>
      <w:r w:rsidR="00045873">
        <w:rPr>
          <w:rFonts w:ascii="Times New Roman" w:eastAsia="Times New Roman" w:hAnsi="Times New Roman" w:cs="Times New Roman"/>
          <w:spacing w:val="2"/>
          <w:sz w:val="24"/>
          <w:szCs w:val="24"/>
        </w:rPr>
        <w:t>is</w:t>
      </w:r>
      <w:r w:rsidR="00701A24" w:rsidRPr="00701A24">
        <w:rPr>
          <w:rFonts w:ascii="Times New Roman" w:eastAsia="Times New Roman" w:hAnsi="Times New Roman" w:cs="Times New Roman"/>
          <w:spacing w:val="2"/>
          <w:sz w:val="24"/>
          <w:szCs w:val="24"/>
        </w:rPr>
        <w:t xml:space="preserve"> Healthcare Apprenticeship Initiative </w:t>
      </w:r>
      <w:r w:rsidR="00F544EB" w:rsidRPr="00F544EB">
        <w:rPr>
          <w:rFonts w:ascii="Times New Roman" w:eastAsia="Times New Roman" w:hAnsi="Times New Roman" w:cs="Times New Roman"/>
          <w:spacing w:val="2"/>
          <w:sz w:val="24"/>
          <w:szCs w:val="24"/>
        </w:rPr>
        <w:t>(“Initiative”)</w:t>
      </w:r>
      <w:r w:rsidR="00F544EB">
        <w:rPr>
          <w:rFonts w:ascii="Times New Roman" w:eastAsia="Times New Roman" w:hAnsi="Times New Roman" w:cs="Times New Roman"/>
          <w:spacing w:val="2"/>
          <w:sz w:val="24"/>
          <w:szCs w:val="24"/>
        </w:rPr>
        <w:t xml:space="preserve"> </w:t>
      </w:r>
      <w:r w:rsidR="00045873">
        <w:rPr>
          <w:rFonts w:ascii="Times New Roman" w:eastAsia="Times New Roman" w:hAnsi="Times New Roman" w:cs="Times New Roman"/>
          <w:spacing w:val="2"/>
          <w:sz w:val="24"/>
          <w:szCs w:val="24"/>
        </w:rPr>
        <w:t xml:space="preserve">is </w:t>
      </w:r>
      <w:r w:rsidR="00701A24" w:rsidRPr="00701A24">
        <w:rPr>
          <w:rFonts w:ascii="Times New Roman" w:eastAsia="Times New Roman" w:hAnsi="Times New Roman" w:cs="Times New Roman"/>
          <w:spacing w:val="2"/>
          <w:sz w:val="24"/>
          <w:szCs w:val="24"/>
        </w:rPr>
        <w:t>designed to offer employers an innovative approach to hiring and training future nurses and healthcare staff by expanding opportunities for students who wish to pursue career pathways to RN certification and other healthcare fields.</w:t>
      </w:r>
      <w:r w:rsidRPr="002C0460">
        <w:rPr>
          <w:rFonts w:ascii="Times New Roman" w:hAnsi="Times New Roman" w:cs="Times New Roman"/>
          <w:sz w:val="24"/>
          <w:szCs w:val="24"/>
        </w:rPr>
        <w:t xml:space="preserve"> </w:t>
      </w:r>
    </w:p>
    <w:p w14:paraId="7872064A" w14:textId="77777777" w:rsidR="00447173" w:rsidRPr="002C0460" w:rsidRDefault="00447173" w:rsidP="00447173">
      <w:pPr>
        <w:pStyle w:val="ListParagraph"/>
        <w:spacing w:after="0" w:line="240" w:lineRule="auto"/>
        <w:ind w:left="360"/>
        <w:rPr>
          <w:rFonts w:ascii="Times New Roman" w:hAnsi="Times New Roman" w:cs="Times New Roman"/>
          <w:sz w:val="24"/>
          <w:szCs w:val="24"/>
        </w:rPr>
      </w:pPr>
    </w:p>
    <w:p w14:paraId="5E1CA083" w14:textId="77397842" w:rsidR="00447173" w:rsidRPr="002C0460" w:rsidRDefault="00447173" w:rsidP="007C655F">
      <w:pPr>
        <w:spacing w:after="0" w:line="240" w:lineRule="auto"/>
        <w:rPr>
          <w:rFonts w:ascii="Times New Roman" w:hAnsi="Times New Roman" w:cs="Times New Roman"/>
          <w:sz w:val="24"/>
          <w:szCs w:val="24"/>
        </w:rPr>
      </w:pPr>
      <w:r w:rsidRPr="002C0460">
        <w:rPr>
          <w:rFonts w:ascii="Times New Roman" w:hAnsi="Times New Roman" w:cs="Times New Roman"/>
          <w:sz w:val="24"/>
          <w:szCs w:val="24"/>
        </w:rPr>
        <w:t>To support employers through th</w:t>
      </w:r>
      <w:r w:rsidR="008F3871" w:rsidRPr="002C0460">
        <w:rPr>
          <w:rFonts w:ascii="Times New Roman" w:hAnsi="Times New Roman" w:cs="Times New Roman"/>
          <w:sz w:val="24"/>
          <w:szCs w:val="24"/>
        </w:rPr>
        <w:t>is</w:t>
      </w:r>
      <w:r w:rsidRPr="002C0460">
        <w:rPr>
          <w:rFonts w:ascii="Times New Roman" w:hAnsi="Times New Roman" w:cs="Times New Roman"/>
          <w:sz w:val="24"/>
          <w:szCs w:val="24"/>
        </w:rPr>
        <w:t xml:space="preserve"> </w:t>
      </w:r>
      <w:r w:rsidR="0070763B" w:rsidRPr="002C0460">
        <w:rPr>
          <w:rFonts w:ascii="Times New Roman" w:hAnsi="Times New Roman" w:cs="Times New Roman"/>
          <w:sz w:val="24"/>
          <w:szCs w:val="24"/>
        </w:rPr>
        <w:t>I</w:t>
      </w:r>
      <w:r w:rsidRPr="002C0460">
        <w:rPr>
          <w:rFonts w:ascii="Times New Roman" w:hAnsi="Times New Roman" w:cs="Times New Roman"/>
          <w:sz w:val="24"/>
          <w:szCs w:val="24"/>
        </w:rPr>
        <w:t xml:space="preserve">nitiative, TWC’s Office of Apprenticeship will award funds to help employers secure Department of Labor (DOL) </w:t>
      </w:r>
      <w:r w:rsidR="00F67530" w:rsidRPr="002C0460">
        <w:rPr>
          <w:rFonts w:ascii="Times New Roman" w:hAnsi="Times New Roman" w:cs="Times New Roman"/>
          <w:sz w:val="24"/>
          <w:szCs w:val="24"/>
        </w:rPr>
        <w:t xml:space="preserve">apprenticeship </w:t>
      </w:r>
      <w:r w:rsidRPr="002C0460">
        <w:rPr>
          <w:rFonts w:ascii="Times New Roman" w:hAnsi="Times New Roman" w:cs="Times New Roman"/>
          <w:sz w:val="24"/>
          <w:szCs w:val="24"/>
        </w:rPr>
        <w:t xml:space="preserve">registration </w:t>
      </w:r>
      <w:r w:rsidR="00F67530" w:rsidRPr="002C0460">
        <w:rPr>
          <w:rFonts w:ascii="Times New Roman" w:hAnsi="Times New Roman" w:cs="Times New Roman"/>
          <w:sz w:val="24"/>
          <w:szCs w:val="24"/>
        </w:rPr>
        <w:t xml:space="preserve">(as needed) </w:t>
      </w:r>
      <w:r w:rsidRPr="002C0460">
        <w:rPr>
          <w:rFonts w:ascii="Times New Roman" w:hAnsi="Times New Roman" w:cs="Times New Roman"/>
          <w:sz w:val="24"/>
          <w:szCs w:val="24"/>
        </w:rPr>
        <w:t xml:space="preserve">and defray </w:t>
      </w:r>
      <w:r w:rsidR="00B40F49" w:rsidRPr="002C0460">
        <w:rPr>
          <w:rFonts w:ascii="Times New Roman" w:hAnsi="Times New Roman" w:cs="Times New Roman"/>
          <w:sz w:val="24"/>
          <w:szCs w:val="24"/>
        </w:rPr>
        <w:t xml:space="preserve">a portion of </w:t>
      </w:r>
      <w:r w:rsidRPr="002C0460">
        <w:rPr>
          <w:rFonts w:ascii="Times New Roman" w:hAnsi="Times New Roman" w:cs="Times New Roman"/>
          <w:sz w:val="24"/>
          <w:szCs w:val="24"/>
        </w:rPr>
        <w:t xml:space="preserve">costs related </w:t>
      </w:r>
      <w:r w:rsidR="00736876" w:rsidRPr="002C0460">
        <w:rPr>
          <w:rFonts w:ascii="Times New Roman" w:hAnsi="Times New Roman" w:cs="Times New Roman"/>
          <w:sz w:val="24"/>
          <w:szCs w:val="24"/>
        </w:rPr>
        <w:t xml:space="preserve">to training activities such as </w:t>
      </w:r>
      <w:r w:rsidRPr="002C0460">
        <w:rPr>
          <w:rFonts w:ascii="Times New Roman" w:hAnsi="Times New Roman" w:cs="Times New Roman"/>
          <w:sz w:val="24"/>
          <w:szCs w:val="24"/>
        </w:rPr>
        <w:t>curricula development</w:t>
      </w:r>
      <w:r w:rsidR="00736876" w:rsidRPr="002C0460">
        <w:rPr>
          <w:rFonts w:ascii="Times New Roman" w:hAnsi="Times New Roman" w:cs="Times New Roman"/>
          <w:sz w:val="24"/>
          <w:szCs w:val="24"/>
        </w:rPr>
        <w:t>,</w:t>
      </w:r>
      <w:r w:rsidRPr="002C0460">
        <w:rPr>
          <w:rFonts w:ascii="Times New Roman" w:hAnsi="Times New Roman" w:cs="Times New Roman"/>
          <w:sz w:val="24"/>
          <w:szCs w:val="24"/>
        </w:rPr>
        <w:t xml:space="preserve"> related instruction or training for apprentices (in-person, online, or hybrid)</w:t>
      </w:r>
      <w:r w:rsidR="00736876" w:rsidRPr="002C0460">
        <w:rPr>
          <w:rFonts w:ascii="Times New Roman" w:hAnsi="Times New Roman" w:cs="Times New Roman"/>
          <w:sz w:val="24"/>
          <w:szCs w:val="24"/>
        </w:rPr>
        <w:t>,</w:t>
      </w:r>
      <w:r w:rsidRPr="002C0460">
        <w:rPr>
          <w:rFonts w:ascii="Times New Roman" w:hAnsi="Times New Roman" w:cs="Times New Roman"/>
          <w:sz w:val="24"/>
          <w:szCs w:val="24"/>
        </w:rPr>
        <w:t xml:space="preserve"> training supplies for apprentices</w:t>
      </w:r>
      <w:r w:rsidR="00736876" w:rsidRPr="002C0460">
        <w:rPr>
          <w:rFonts w:ascii="Times New Roman" w:hAnsi="Times New Roman" w:cs="Times New Roman"/>
          <w:sz w:val="24"/>
          <w:szCs w:val="24"/>
        </w:rPr>
        <w:t>,</w:t>
      </w:r>
      <w:r w:rsidRPr="002C0460">
        <w:rPr>
          <w:rFonts w:ascii="Times New Roman" w:hAnsi="Times New Roman" w:cs="Times New Roman"/>
          <w:sz w:val="24"/>
          <w:szCs w:val="24"/>
        </w:rPr>
        <w:t xml:space="preserve"> instructor costs or mentor activities</w:t>
      </w:r>
      <w:r w:rsidR="00736876" w:rsidRPr="002C0460">
        <w:rPr>
          <w:rFonts w:ascii="Times New Roman" w:hAnsi="Times New Roman" w:cs="Times New Roman"/>
          <w:sz w:val="24"/>
          <w:szCs w:val="24"/>
        </w:rPr>
        <w:t>,</w:t>
      </w:r>
      <w:r w:rsidR="00705F0B">
        <w:rPr>
          <w:rFonts w:ascii="Times New Roman" w:hAnsi="Times New Roman" w:cs="Times New Roman"/>
          <w:sz w:val="24"/>
          <w:szCs w:val="24"/>
        </w:rPr>
        <w:t xml:space="preserve"> </w:t>
      </w:r>
      <w:r w:rsidR="0001107B" w:rsidRPr="002C0460">
        <w:rPr>
          <w:rFonts w:ascii="Times New Roman" w:hAnsi="Times New Roman" w:cs="Times New Roman"/>
          <w:sz w:val="24"/>
          <w:szCs w:val="24"/>
        </w:rPr>
        <w:t>on-the-job learning</w:t>
      </w:r>
      <w:r w:rsidR="00705F0B">
        <w:rPr>
          <w:rFonts w:ascii="Times New Roman" w:hAnsi="Times New Roman" w:cs="Times New Roman"/>
          <w:sz w:val="24"/>
          <w:szCs w:val="24"/>
        </w:rPr>
        <w:t>, and paid clinicals for registered healthcare apprentices</w:t>
      </w:r>
      <w:r w:rsidRPr="002C0460">
        <w:rPr>
          <w:rFonts w:ascii="Times New Roman" w:hAnsi="Times New Roman" w:cs="Times New Roman"/>
          <w:sz w:val="24"/>
          <w:szCs w:val="24"/>
        </w:rPr>
        <w:t>. Th</w:t>
      </w:r>
      <w:r w:rsidR="000E7C4A" w:rsidRPr="002C0460">
        <w:rPr>
          <w:rFonts w:ascii="Times New Roman" w:hAnsi="Times New Roman" w:cs="Times New Roman"/>
          <w:sz w:val="24"/>
          <w:szCs w:val="24"/>
        </w:rPr>
        <w:t>is</w:t>
      </w:r>
      <w:r w:rsidRPr="002C0460">
        <w:rPr>
          <w:rFonts w:ascii="Times New Roman" w:hAnsi="Times New Roman" w:cs="Times New Roman"/>
          <w:sz w:val="24"/>
          <w:szCs w:val="24"/>
        </w:rPr>
        <w:t xml:space="preserve"> </w:t>
      </w:r>
      <w:r w:rsidR="002C46A3">
        <w:rPr>
          <w:rFonts w:ascii="Times New Roman" w:hAnsi="Times New Roman" w:cs="Times New Roman"/>
          <w:sz w:val="24"/>
          <w:szCs w:val="24"/>
        </w:rPr>
        <w:t>I</w:t>
      </w:r>
      <w:r w:rsidRPr="002C0460">
        <w:rPr>
          <w:rFonts w:ascii="Times New Roman" w:hAnsi="Times New Roman" w:cs="Times New Roman"/>
          <w:sz w:val="24"/>
          <w:szCs w:val="24"/>
        </w:rPr>
        <w:t xml:space="preserve">nitiative will specifically benefit those employers </w:t>
      </w:r>
      <w:r w:rsidR="002563DF" w:rsidRPr="002C0460">
        <w:rPr>
          <w:rFonts w:ascii="Times New Roman" w:hAnsi="Times New Roman" w:cs="Times New Roman"/>
          <w:sz w:val="24"/>
          <w:szCs w:val="24"/>
        </w:rPr>
        <w:t xml:space="preserve">developing or currently using registered apprenticeship to train their workforce </w:t>
      </w:r>
      <w:r w:rsidRPr="002C0460">
        <w:rPr>
          <w:rFonts w:ascii="Times New Roman" w:hAnsi="Times New Roman" w:cs="Times New Roman"/>
          <w:sz w:val="24"/>
          <w:szCs w:val="24"/>
        </w:rPr>
        <w:t>with locations in multiple areas of the state.</w:t>
      </w:r>
    </w:p>
    <w:p w14:paraId="7FD8A122" w14:textId="77777777" w:rsidR="005B070E" w:rsidRPr="002C0460" w:rsidRDefault="005B070E" w:rsidP="0024316C">
      <w:pPr>
        <w:spacing w:after="0" w:line="240" w:lineRule="auto"/>
        <w:rPr>
          <w:rFonts w:ascii="Times New Roman" w:eastAsia="Times New Roman" w:hAnsi="Times New Roman" w:cs="Times New Roman"/>
          <w:b/>
          <w:bCs/>
          <w:spacing w:val="2"/>
          <w:sz w:val="24"/>
          <w:szCs w:val="24"/>
        </w:rPr>
      </w:pPr>
    </w:p>
    <w:p w14:paraId="690FAA71" w14:textId="127DD171" w:rsidR="0024316C" w:rsidRPr="002C0460" w:rsidRDefault="0024316C" w:rsidP="0024316C">
      <w:pPr>
        <w:spacing w:after="0" w:line="240" w:lineRule="auto"/>
        <w:rPr>
          <w:rFonts w:ascii="Times New Roman" w:eastAsia="Times New Roman" w:hAnsi="Times New Roman" w:cs="Times New Roman"/>
          <w:b/>
          <w:bCs/>
          <w:spacing w:val="2"/>
          <w:sz w:val="24"/>
          <w:szCs w:val="24"/>
        </w:rPr>
      </w:pPr>
      <w:r w:rsidRPr="002C0460">
        <w:rPr>
          <w:rFonts w:ascii="Times New Roman" w:eastAsia="Times New Roman" w:hAnsi="Times New Roman" w:cs="Times New Roman"/>
          <w:b/>
          <w:bCs/>
          <w:spacing w:val="2"/>
          <w:sz w:val="24"/>
          <w:szCs w:val="24"/>
        </w:rPr>
        <w:t xml:space="preserve">Applicant Eligibility. </w:t>
      </w:r>
    </w:p>
    <w:p w14:paraId="6BEBBE19" w14:textId="0C301D41" w:rsidR="00DC66BB" w:rsidRPr="002C0460" w:rsidRDefault="0024316C" w:rsidP="0024316C">
      <w:p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 xml:space="preserve">An </w:t>
      </w:r>
      <w:r w:rsidR="00C453C8" w:rsidRPr="002C0460">
        <w:rPr>
          <w:rFonts w:ascii="Times New Roman" w:eastAsia="Times New Roman" w:hAnsi="Times New Roman" w:cs="Times New Roman"/>
          <w:spacing w:val="2"/>
          <w:sz w:val="24"/>
          <w:szCs w:val="24"/>
        </w:rPr>
        <w:t>E</w:t>
      </w:r>
      <w:r w:rsidRPr="002C0460">
        <w:rPr>
          <w:rFonts w:ascii="Times New Roman" w:eastAsia="Times New Roman" w:hAnsi="Times New Roman" w:cs="Times New Roman"/>
          <w:spacing w:val="2"/>
          <w:sz w:val="24"/>
          <w:szCs w:val="24"/>
        </w:rPr>
        <w:t xml:space="preserve">ligible </w:t>
      </w:r>
      <w:r w:rsidR="00C453C8" w:rsidRPr="002C0460">
        <w:rPr>
          <w:rFonts w:ascii="Times New Roman" w:eastAsia="Times New Roman" w:hAnsi="Times New Roman" w:cs="Times New Roman"/>
          <w:spacing w:val="2"/>
          <w:sz w:val="24"/>
          <w:szCs w:val="24"/>
        </w:rPr>
        <w:t>A</w:t>
      </w:r>
      <w:r w:rsidRPr="002C0460">
        <w:rPr>
          <w:rFonts w:ascii="Times New Roman" w:eastAsia="Times New Roman" w:hAnsi="Times New Roman" w:cs="Times New Roman"/>
          <w:spacing w:val="2"/>
          <w:sz w:val="24"/>
          <w:szCs w:val="24"/>
        </w:rPr>
        <w:t xml:space="preserve">pplicant under this statewide initiative is </w:t>
      </w:r>
      <w:r w:rsidR="00D01A84" w:rsidRPr="002C0460">
        <w:rPr>
          <w:rFonts w:ascii="Times New Roman" w:eastAsia="Times New Roman" w:hAnsi="Times New Roman" w:cs="Times New Roman"/>
          <w:spacing w:val="2"/>
          <w:sz w:val="24"/>
          <w:szCs w:val="24"/>
        </w:rPr>
        <w:t>a</w:t>
      </w:r>
      <w:r w:rsidRPr="002C0460">
        <w:rPr>
          <w:rFonts w:ascii="Times New Roman" w:eastAsia="Times New Roman" w:hAnsi="Times New Roman" w:cs="Times New Roman"/>
          <w:spacing w:val="2"/>
          <w:sz w:val="24"/>
          <w:szCs w:val="24"/>
        </w:rPr>
        <w:t xml:space="preserve"> Texas-</w:t>
      </w:r>
      <w:r w:rsidR="002816AA" w:rsidRPr="002C0460">
        <w:rPr>
          <w:rFonts w:ascii="Times New Roman" w:eastAsia="Times New Roman" w:hAnsi="Times New Roman" w:cs="Times New Roman"/>
          <w:spacing w:val="2"/>
          <w:sz w:val="24"/>
          <w:szCs w:val="24"/>
        </w:rPr>
        <w:t>b</w:t>
      </w:r>
      <w:r w:rsidRPr="002C0460">
        <w:rPr>
          <w:rFonts w:ascii="Times New Roman" w:eastAsia="Times New Roman" w:hAnsi="Times New Roman" w:cs="Times New Roman"/>
          <w:spacing w:val="2"/>
          <w:sz w:val="24"/>
          <w:szCs w:val="24"/>
        </w:rPr>
        <w:t xml:space="preserve">ased </w:t>
      </w:r>
      <w:r w:rsidR="0011175B" w:rsidRPr="002C0460">
        <w:rPr>
          <w:rFonts w:ascii="Times New Roman" w:eastAsia="Times New Roman" w:hAnsi="Times New Roman" w:cs="Times New Roman"/>
          <w:spacing w:val="2"/>
          <w:sz w:val="24"/>
          <w:szCs w:val="24"/>
        </w:rPr>
        <w:t>employer</w:t>
      </w:r>
      <w:r w:rsidRPr="002C0460">
        <w:rPr>
          <w:rFonts w:ascii="Times New Roman" w:eastAsia="Times New Roman" w:hAnsi="Times New Roman" w:cs="Times New Roman"/>
          <w:spacing w:val="2"/>
          <w:sz w:val="24"/>
          <w:szCs w:val="24"/>
        </w:rPr>
        <w:t xml:space="preserve"> </w:t>
      </w:r>
      <w:r w:rsidR="00A243F3" w:rsidRPr="002C0460">
        <w:rPr>
          <w:rFonts w:ascii="Times New Roman" w:eastAsia="Times New Roman" w:hAnsi="Times New Roman" w:cs="Times New Roman"/>
          <w:spacing w:val="2"/>
          <w:sz w:val="24"/>
          <w:szCs w:val="24"/>
        </w:rPr>
        <w:t>as part of a Registered Apprenticeship Program/Sponsor</w:t>
      </w:r>
      <w:r w:rsidR="002805F3" w:rsidRPr="002C0460">
        <w:rPr>
          <w:rFonts w:ascii="Times New Roman" w:eastAsia="Times New Roman" w:hAnsi="Times New Roman" w:cs="Times New Roman"/>
          <w:spacing w:val="2"/>
          <w:sz w:val="24"/>
          <w:szCs w:val="24"/>
        </w:rPr>
        <w:t>. While employers</w:t>
      </w:r>
      <w:r w:rsidR="00A243F3" w:rsidRPr="002C0460">
        <w:rPr>
          <w:rFonts w:ascii="Times New Roman" w:eastAsia="Times New Roman" w:hAnsi="Times New Roman" w:cs="Times New Roman"/>
          <w:spacing w:val="2"/>
          <w:sz w:val="24"/>
          <w:szCs w:val="24"/>
        </w:rPr>
        <w:t xml:space="preserve"> </w:t>
      </w:r>
      <w:r w:rsidRPr="002C0460">
        <w:rPr>
          <w:rFonts w:ascii="Times New Roman" w:eastAsia="Times New Roman" w:hAnsi="Times New Roman" w:cs="Times New Roman"/>
          <w:spacing w:val="2"/>
          <w:sz w:val="24"/>
          <w:szCs w:val="24"/>
        </w:rPr>
        <w:t>with multiple locations in the State</w:t>
      </w:r>
      <w:r w:rsidR="002805F3" w:rsidRPr="002C0460">
        <w:rPr>
          <w:rFonts w:ascii="Times New Roman" w:eastAsia="Times New Roman" w:hAnsi="Times New Roman" w:cs="Times New Roman"/>
          <w:spacing w:val="2"/>
          <w:sz w:val="24"/>
          <w:szCs w:val="24"/>
        </w:rPr>
        <w:t xml:space="preserve"> </w:t>
      </w:r>
      <w:r w:rsidR="00F25F95" w:rsidRPr="002C0460">
        <w:rPr>
          <w:rFonts w:ascii="Times New Roman" w:eastAsia="Times New Roman" w:hAnsi="Times New Roman" w:cs="Times New Roman"/>
          <w:spacing w:val="2"/>
          <w:sz w:val="24"/>
          <w:szCs w:val="24"/>
        </w:rPr>
        <w:t xml:space="preserve">are the focus of this program, employers with </w:t>
      </w:r>
      <w:r w:rsidR="006C015C" w:rsidRPr="002C0460">
        <w:rPr>
          <w:rFonts w:ascii="Times New Roman" w:eastAsia="Times New Roman" w:hAnsi="Times New Roman" w:cs="Times New Roman"/>
          <w:spacing w:val="2"/>
          <w:sz w:val="24"/>
          <w:szCs w:val="24"/>
        </w:rPr>
        <w:t xml:space="preserve">single locations are also </w:t>
      </w:r>
      <w:r w:rsidR="00F266F2" w:rsidRPr="002C0460">
        <w:rPr>
          <w:rFonts w:ascii="Times New Roman" w:eastAsia="Times New Roman" w:hAnsi="Times New Roman" w:cs="Times New Roman"/>
          <w:spacing w:val="2"/>
          <w:sz w:val="24"/>
          <w:szCs w:val="24"/>
        </w:rPr>
        <w:t>able</w:t>
      </w:r>
      <w:r w:rsidR="006C015C" w:rsidRPr="002C0460">
        <w:rPr>
          <w:rFonts w:ascii="Times New Roman" w:eastAsia="Times New Roman" w:hAnsi="Times New Roman" w:cs="Times New Roman"/>
          <w:spacing w:val="2"/>
          <w:sz w:val="24"/>
          <w:szCs w:val="24"/>
        </w:rPr>
        <w:t xml:space="preserve"> to apply</w:t>
      </w:r>
      <w:r w:rsidR="00AC7945" w:rsidRPr="002C0460">
        <w:rPr>
          <w:rFonts w:ascii="Times New Roman" w:eastAsia="Times New Roman" w:hAnsi="Times New Roman" w:cs="Times New Roman"/>
          <w:spacing w:val="2"/>
          <w:sz w:val="24"/>
          <w:szCs w:val="24"/>
        </w:rPr>
        <w:t xml:space="preserve">. </w:t>
      </w:r>
    </w:p>
    <w:p w14:paraId="72087FC0" w14:textId="77777777" w:rsidR="00DC66BB" w:rsidRPr="002C0460" w:rsidRDefault="00DC66BB" w:rsidP="0024316C">
      <w:pPr>
        <w:spacing w:after="0" w:line="240" w:lineRule="auto"/>
        <w:rPr>
          <w:rFonts w:ascii="Times New Roman" w:eastAsia="Times New Roman" w:hAnsi="Times New Roman" w:cs="Times New Roman"/>
          <w:spacing w:val="2"/>
          <w:sz w:val="24"/>
          <w:szCs w:val="24"/>
        </w:rPr>
      </w:pPr>
    </w:p>
    <w:p w14:paraId="190A941C" w14:textId="022CEA85" w:rsidR="0024316C" w:rsidRPr="002C0460" w:rsidRDefault="00AC7945" w:rsidP="0024316C">
      <w:p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 xml:space="preserve">Additionally, </w:t>
      </w:r>
      <w:r w:rsidR="00C453C8" w:rsidRPr="002C0460">
        <w:rPr>
          <w:rFonts w:ascii="Times New Roman" w:eastAsia="Times New Roman" w:hAnsi="Times New Roman" w:cs="Times New Roman"/>
          <w:spacing w:val="2"/>
          <w:sz w:val="24"/>
          <w:szCs w:val="24"/>
        </w:rPr>
        <w:t>E</w:t>
      </w:r>
      <w:r w:rsidRPr="002C0460">
        <w:rPr>
          <w:rFonts w:ascii="Times New Roman" w:eastAsia="Times New Roman" w:hAnsi="Times New Roman" w:cs="Times New Roman"/>
          <w:spacing w:val="2"/>
          <w:sz w:val="24"/>
          <w:szCs w:val="24"/>
        </w:rPr>
        <w:t xml:space="preserve">ligible </w:t>
      </w:r>
      <w:r w:rsidR="00C453C8" w:rsidRPr="002C0460">
        <w:rPr>
          <w:rFonts w:ascii="Times New Roman" w:eastAsia="Times New Roman" w:hAnsi="Times New Roman" w:cs="Times New Roman"/>
          <w:spacing w:val="2"/>
          <w:sz w:val="24"/>
          <w:szCs w:val="24"/>
        </w:rPr>
        <w:t>A</w:t>
      </w:r>
      <w:r w:rsidRPr="002C0460">
        <w:rPr>
          <w:rFonts w:ascii="Times New Roman" w:eastAsia="Times New Roman" w:hAnsi="Times New Roman" w:cs="Times New Roman"/>
          <w:spacing w:val="2"/>
          <w:sz w:val="24"/>
          <w:szCs w:val="24"/>
        </w:rPr>
        <w:t>pplicant</w:t>
      </w:r>
      <w:r w:rsidR="005A0414" w:rsidRPr="002C0460">
        <w:rPr>
          <w:rFonts w:ascii="Times New Roman" w:eastAsia="Times New Roman" w:hAnsi="Times New Roman" w:cs="Times New Roman"/>
          <w:spacing w:val="2"/>
          <w:sz w:val="24"/>
          <w:szCs w:val="24"/>
        </w:rPr>
        <w:t>s</w:t>
      </w:r>
      <w:r w:rsidRPr="002C0460">
        <w:rPr>
          <w:rFonts w:ascii="Times New Roman" w:eastAsia="Times New Roman" w:hAnsi="Times New Roman" w:cs="Times New Roman"/>
          <w:spacing w:val="2"/>
          <w:sz w:val="24"/>
          <w:szCs w:val="24"/>
        </w:rPr>
        <w:t xml:space="preserve"> must have</w:t>
      </w:r>
      <w:r w:rsidR="00186C8C" w:rsidRPr="002C0460">
        <w:rPr>
          <w:rFonts w:ascii="Times New Roman" w:eastAsia="Times New Roman" w:hAnsi="Times New Roman" w:cs="Times New Roman"/>
          <w:spacing w:val="2"/>
          <w:sz w:val="24"/>
          <w:szCs w:val="24"/>
        </w:rPr>
        <w:t xml:space="preserve"> </w:t>
      </w:r>
      <w:r w:rsidR="0024316C" w:rsidRPr="002C0460">
        <w:rPr>
          <w:rFonts w:ascii="Times New Roman" w:eastAsia="Times New Roman" w:hAnsi="Times New Roman" w:cs="Times New Roman"/>
          <w:spacing w:val="2"/>
          <w:sz w:val="24"/>
          <w:szCs w:val="24"/>
        </w:rPr>
        <w:t>occupations in the following fields:</w:t>
      </w:r>
    </w:p>
    <w:p w14:paraId="5E381F93" w14:textId="47C18F0C" w:rsidR="0024316C" w:rsidRPr="002C0460" w:rsidRDefault="004831E8" w:rsidP="0024316C">
      <w:pPr>
        <w:pStyle w:val="ListParagraph"/>
        <w:numPr>
          <w:ilvl w:val="0"/>
          <w:numId w:val="12"/>
        </w:num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certified medical assistant</w:t>
      </w:r>
      <w:r w:rsidR="0024316C" w:rsidRPr="002C0460">
        <w:rPr>
          <w:rFonts w:ascii="Times New Roman" w:eastAsia="Times New Roman" w:hAnsi="Times New Roman" w:cs="Times New Roman"/>
          <w:spacing w:val="2"/>
          <w:sz w:val="24"/>
          <w:szCs w:val="24"/>
        </w:rPr>
        <w:t>;</w:t>
      </w:r>
    </w:p>
    <w:p w14:paraId="2A202B83" w14:textId="08E21EDC" w:rsidR="0024316C" w:rsidRPr="002C0460" w:rsidRDefault="004831E8" w:rsidP="0024316C">
      <w:pPr>
        <w:pStyle w:val="ListParagraph"/>
        <w:numPr>
          <w:ilvl w:val="0"/>
          <w:numId w:val="12"/>
        </w:num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certified nurse assistant</w:t>
      </w:r>
      <w:r w:rsidR="0024316C" w:rsidRPr="002C0460">
        <w:rPr>
          <w:rFonts w:ascii="Times New Roman" w:eastAsia="Times New Roman" w:hAnsi="Times New Roman" w:cs="Times New Roman"/>
          <w:spacing w:val="2"/>
          <w:sz w:val="24"/>
          <w:szCs w:val="24"/>
        </w:rPr>
        <w:t>;</w:t>
      </w:r>
    </w:p>
    <w:p w14:paraId="2F3203A7" w14:textId="404076B0" w:rsidR="0024316C" w:rsidRPr="002C0460" w:rsidRDefault="0052774C" w:rsidP="0024316C">
      <w:pPr>
        <w:pStyle w:val="ListParagraph"/>
        <w:numPr>
          <w:ilvl w:val="0"/>
          <w:numId w:val="12"/>
        </w:num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licensed vocational nurse</w:t>
      </w:r>
      <w:r w:rsidR="0024316C" w:rsidRPr="002C0460">
        <w:rPr>
          <w:rFonts w:ascii="Times New Roman" w:eastAsia="Times New Roman" w:hAnsi="Times New Roman" w:cs="Times New Roman"/>
          <w:spacing w:val="2"/>
          <w:sz w:val="24"/>
          <w:szCs w:val="24"/>
        </w:rPr>
        <w:t>;</w:t>
      </w:r>
      <w:r w:rsidRPr="0052774C">
        <w:rPr>
          <w:rFonts w:ascii="Times New Roman" w:eastAsia="Times New Roman" w:hAnsi="Times New Roman" w:cs="Times New Roman"/>
          <w:spacing w:val="2"/>
          <w:sz w:val="24"/>
          <w:szCs w:val="24"/>
        </w:rPr>
        <w:t xml:space="preserve"> </w:t>
      </w:r>
      <w:r w:rsidRPr="002C0460">
        <w:rPr>
          <w:rFonts w:ascii="Times New Roman" w:eastAsia="Times New Roman" w:hAnsi="Times New Roman" w:cs="Times New Roman"/>
          <w:spacing w:val="2"/>
          <w:sz w:val="24"/>
          <w:szCs w:val="24"/>
        </w:rPr>
        <w:t>and</w:t>
      </w:r>
    </w:p>
    <w:p w14:paraId="4C22C47B" w14:textId="3085657A" w:rsidR="0024316C" w:rsidRPr="002C0460" w:rsidRDefault="0024316C" w:rsidP="0024316C">
      <w:pPr>
        <w:pStyle w:val="ListParagraph"/>
        <w:numPr>
          <w:ilvl w:val="0"/>
          <w:numId w:val="12"/>
        </w:num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 xml:space="preserve">related </w:t>
      </w:r>
      <w:r w:rsidR="0052774C">
        <w:rPr>
          <w:rFonts w:ascii="Times New Roman" w:eastAsia="Times New Roman" w:hAnsi="Times New Roman" w:cs="Times New Roman"/>
          <w:spacing w:val="2"/>
          <w:sz w:val="24"/>
          <w:szCs w:val="24"/>
        </w:rPr>
        <w:t>healthcare fields</w:t>
      </w:r>
      <w:r w:rsidRPr="002C0460">
        <w:rPr>
          <w:rFonts w:ascii="Times New Roman" w:eastAsia="Times New Roman" w:hAnsi="Times New Roman" w:cs="Times New Roman"/>
          <w:spacing w:val="2"/>
          <w:sz w:val="24"/>
          <w:szCs w:val="24"/>
        </w:rPr>
        <w:t>.</w:t>
      </w:r>
    </w:p>
    <w:p w14:paraId="6CD8721B" w14:textId="77777777" w:rsidR="0024316C" w:rsidRPr="002C0460" w:rsidRDefault="0024316C" w:rsidP="0024316C">
      <w:pPr>
        <w:pStyle w:val="ListParagraph"/>
        <w:spacing w:after="0" w:line="240" w:lineRule="auto"/>
        <w:ind w:left="360"/>
        <w:rPr>
          <w:rFonts w:ascii="Times New Roman" w:eastAsia="Times New Roman" w:hAnsi="Times New Roman" w:cs="Times New Roman"/>
          <w:spacing w:val="2"/>
          <w:sz w:val="24"/>
          <w:szCs w:val="24"/>
        </w:rPr>
      </w:pPr>
    </w:p>
    <w:p w14:paraId="050969A0" w14:textId="72D8E16D" w:rsidR="00621C7F" w:rsidRPr="002C0460" w:rsidRDefault="00621C7F" w:rsidP="00621C7F">
      <w:pPr>
        <w:spacing w:after="0" w:line="240" w:lineRule="auto"/>
        <w:rPr>
          <w:rFonts w:ascii="Times New Roman" w:eastAsia="Times New Roman" w:hAnsi="Times New Roman" w:cs="Times New Roman"/>
          <w:b/>
          <w:bCs/>
          <w:spacing w:val="2"/>
          <w:sz w:val="24"/>
          <w:szCs w:val="24"/>
        </w:rPr>
      </w:pPr>
      <w:r w:rsidRPr="002C0460">
        <w:rPr>
          <w:rFonts w:ascii="Times New Roman" w:eastAsia="Times New Roman" w:hAnsi="Times New Roman" w:cs="Times New Roman"/>
          <w:b/>
          <w:bCs/>
          <w:spacing w:val="2"/>
          <w:sz w:val="24"/>
          <w:szCs w:val="24"/>
        </w:rPr>
        <w:t>Funding Available.</w:t>
      </w:r>
    </w:p>
    <w:p w14:paraId="5525CDF4" w14:textId="49309D8B" w:rsidR="00621C7F" w:rsidRPr="002C0460" w:rsidRDefault="00621C7F" w:rsidP="00621C7F">
      <w:p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 xml:space="preserve">TWC has dedicated </w:t>
      </w:r>
      <w:r w:rsidR="00333964">
        <w:rPr>
          <w:rFonts w:ascii="Times New Roman" w:eastAsia="Times New Roman" w:hAnsi="Times New Roman" w:cs="Times New Roman"/>
          <w:spacing w:val="2"/>
          <w:sz w:val="24"/>
          <w:szCs w:val="24"/>
        </w:rPr>
        <w:t>fifteen</w:t>
      </w:r>
      <w:r w:rsidRPr="002C0460">
        <w:rPr>
          <w:rFonts w:ascii="Times New Roman" w:eastAsia="Times New Roman" w:hAnsi="Times New Roman" w:cs="Times New Roman"/>
          <w:spacing w:val="2"/>
          <w:sz w:val="24"/>
          <w:szCs w:val="24"/>
        </w:rPr>
        <w:t xml:space="preserve"> million dollars ($</w:t>
      </w:r>
      <w:r w:rsidR="00333964">
        <w:rPr>
          <w:rFonts w:ascii="Times New Roman" w:eastAsia="Times New Roman" w:hAnsi="Times New Roman" w:cs="Times New Roman"/>
          <w:spacing w:val="2"/>
          <w:sz w:val="24"/>
          <w:szCs w:val="24"/>
        </w:rPr>
        <w:t>15</w:t>
      </w:r>
      <w:r w:rsidRPr="002C0460">
        <w:rPr>
          <w:rFonts w:ascii="Times New Roman" w:eastAsia="Times New Roman" w:hAnsi="Times New Roman" w:cs="Times New Roman"/>
          <w:spacing w:val="2"/>
          <w:sz w:val="24"/>
          <w:szCs w:val="24"/>
        </w:rPr>
        <w:t xml:space="preserve">,000,000) in federal funding for this Initiative consisting of a combination of DOL Apprenticeship Expansion and Workforce Innovation and Opportunity Act </w:t>
      </w:r>
      <w:r w:rsidR="00582104" w:rsidRPr="002C0460">
        <w:rPr>
          <w:rFonts w:ascii="Times New Roman" w:eastAsia="Times New Roman" w:hAnsi="Times New Roman" w:cs="Times New Roman"/>
          <w:spacing w:val="2"/>
          <w:sz w:val="24"/>
          <w:szCs w:val="24"/>
        </w:rPr>
        <w:t>(W</w:t>
      </w:r>
      <w:r w:rsidR="00E150D2" w:rsidRPr="002C0460">
        <w:rPr>
          <w:rFonts w:ascii="Times New Roman" w:eastAsia="Times New Roman" w:hAnsi="Times New Roman" w:cs="Times New Roman"/>
          <w:spacing w:val="2"/>
          <w:sz w:val="24"/>
          <w:szCs w:val="24"/>
        </w:rPr>
        <w:t>I</w:t>
      </w:r>
      <w:r w:rsidR="007E53A6" w:rsidRPr="002C0460">
        <w:rPr>
          <w:rFonts w:ascii="Times New Roman" w:eastAsia="Times New Roman" w:hAnsi="Times New Roman" w:cs="Times New Roman"/>
          <w:spacing w:val="2"/>
          <w:sz w:val="24"/>
          <w:szCs w:val="24"/>
        </w:rPr>
        <w:t xml:space="preserve">OA) </w:t>
      </w:r>
      <w:r w:rsidRPr="002C0460">
        <w:rPr>
          <w:rFonts w:ascii="Times New Roman" w:eastAsia="Times New Roman" w:hAnsi="Times New Roman" w:cs="Times New Roman"/>
          <w:spacing w:val="2"/>
          <w:sz w:val="24"/>
          <w:szCs w:val="24"/>
        </w:rPr>
        <w:t xml:space="preserve">Statewide funds. </w:t>
      </w:r>
    </w:p>
    <w:p w14:paraId="22507E49" w14:textId="77777777" w:rsidR="00621C7F" w:rsidRPr="002C0460" w:rsidRDefault="00621C7F" w:rsidP="00C0324C">
      <w:pPr>
        <w:widowControl/>
        <w:autoSpaceDE w:val="0"/>
        <w:autoSpaceDN w:val="0"/>
        <w:adjustRightInd w:val="0"/>
        <w:spacing w:after="0" w:line="240" w:lineRule="auto"/>
        <w:rPr>
          <w:rFonts w:ascii="Times New Roman" w:hAnsi="Times New Roman" w:cs="Times New Roman"/>
          <w:b/>
          <w:bCs/>
          <w:color w:val="000000"/>
          <w:sz w:val="24"/>
          <w:szCs w:val="24"/>
        </w:rPr>
      </w:pPr>
    </w:p>
    <w:p w14:paraId="139BBED4" w14:textId="4F54AD2A" w:rsidR="001354B4" w:rsidRPr="002C0460" w:rsidRDefault="001354B4" w:rsidP="001354B4">
      <w:pPr>
        <w:spacing w:after="0" w:line="240" w:lineRule="auto"/>
        <w:rPr>
          <w:rFonts w:ascii="Times New Roman" w:hAnsi="Times New Roman" w:cs="Times New Roman"/>
          <w:b/>
          <w:bCs/>
          <w:color w:val="000000"/>
          <w:sz w:val="24"/>
          <w:szCs w:val="24"/>
        </w:rPr>
      </w:pPr>
      <w:r w:rsidRPr="002C0460">
        <w:rPr>
          <w:rFonts w:ascii="Times New Roman" w:hAnsi="Times New Roman" w:cs="Times New Roman"/>
          <w:b/>
          <w:bCs/>
          <w:color w:val="000000"/>
          <w:sz w:val="24"/>
          <w:szCs w:val="24"/>
        </w:rPr>
        <w:t>Funding Authority</w:t>
      </w:r>
      <w:r w:rsidR="003B033B" w:rsidRPr="002C0460">
        <w:rPr>
          <w:rFonts w:ascii="Times New Roman" w:hAnsi="Times New Roman" w:cs="Times New Roman"/>
          <w:b/>
          <w:bCs/>
          <w:color w:val="000000"/>
          <w:sz w:val="24"/>
          <w:szCs w:val="24"/>
        </w:rPr>
        <w:t>.</w:t>
      </w:r>
      <w:r w:rsidRPr="002C0460">
        <w:rPr>
          <w:rFonts w:ascii="Times New Roman" w:hAnsi="Times New Roman" w:cs="Times New Roman"/>
          <w:b/>
          <w:bCs/>
          <w:color w:val="000000"/>
          <w:sz w:val="24"/>
          <w:szCs w:val="24"/>
        </w:rPr>
        <w:t xml:space="preserve"> </w:t>
      </w:r>
    </w:p>
    <w:p w14:paraId="4F5FB057" w14:textId="0ED9A9D3" w:rsidR="001354B4" w:rsidRPr="002C0460" w:rsidRDefault="001354B4" w:rsidP="001354B4">
      <w:pPr>
        <w:widowControl/>
        <w:autoSpaceDE w:val="0"/>
        <w:autoSpaceDN w:val="0"/>
        <w:adjustRightInd w:val="0"/>
        <w:spacing w:after="0" w:line="240" w:lineRule="auto"/>
        <w:rPr>
          <w:rFonts w:ascii="Times New Roman" w:hAnsi="Times New Roman" w:cs="Times New Roman"/>
          <w:sz w:val="24"/>
          <w:szCs w:val="24"/>
        </w:rPr>
      </w:pPr>
      <w:r w:rsidRPr="002C0460">
        <w:rPr>
          <w:rFonts w:ascii="Times New Roman" w:hAnsi="Times New Roman" w:cs="Times New Roman"/>
          <w:sz w:val="24"/>
          <w:szCs w:val="24"/>
        </w:rPr>
        <w:t xml:space="preserve">The funding sources for this Initiative are </w:t>
      </w:r>
      <w:bookmarkStart w:id="1" w:name="_Hlk108082298"/>
      <w:r w:rsidR="004D3C7E" w:rsidRPr="002C0460">
        <w:rPr>
          <w:rFonts w:ascii="Times New Roman" w:hAnsi="Times New Roman" w:cs="Times New Roman"/>
          <w:sz w:val="24"/>
          <w:szCs w:val="24"/>
        </w:rPr>
        <w:t>PY 2021 DOLETA Grant Agreement AP-36513-21-60-A-48</w:t>
      </w:r>
      <w:r w:rsidRPr="002C0460">
        <w:rPr>
          <w:rFonts w:ascii="Times New Roman" w:hAnsi="Times New Roman" w:cs="Times New Roman"/>
          <w:sz w:val="24"/>
          <w:szCs w:val="24"/>
        </w:rPr>
        <w:t xml:space="preserve"> </w:t>
      </w:r>
      <w:bookmarkEnd w:id="1"/>
      <w:r w:rsidRPr="002C0460">
        <w:rPr>
          <w:rFonts w:ascii="Times New Roman" w:hAnsi="Times New Roman" w:cs="Times New Roman"/>
          <w:sz w:val="24"/>
          <w:szCs w:val="24"/>
        </w:rPr>
        <w:t>and WIOA Statewide Activity Funds, WIOA § 128 and § 133 (29 U.S.C. § 2853 and § 2863)</w:t>
      </w:r>
      <w:r w:rsidR="003B033B" w:rsidRPr="002C0460">
        <w:rPr>
          <w:rFonts w:ascii="Times New Roman" w:hAnsi="Times New Roman" w:cs="Times New Roman"/>
          <w:sz w:val="24"/>
          <w:szCs w:val="24"/>
        </w:rPr>
        <w:t>.</w:t>
      </w:r>
    </w:p>
    <w:p w14:paraId="0EE7DB44" w14:textId="77777777" w:rsidR="001354B4" w:rsidRPr="002C0460" w:rsidRDefault="001354B4" w:rsidP="001354B4">
      <w:pPr>
        <w:widowControl/>
        <w:autoSpaceDE w:val="0"/>
        <w:autoSpaceDN w:val="0"/>
        <w:adjustRightInd w:val="0"/>
        <w:spacing w:after="0" w:line="240" w:lineRule="auto"/>
        <w:rPr>
          <w:ins w:id="2" w:author="Cole,Tara" w:date="2022-07-07T16:04:00Z"/>
          <w:rFonts w:ascii="Times New Roman" w:hAnsi="Times New Roman" w:cs="Times New Roman"/>
          <w:b/>
          <w:bCs/>
          <w:color w:val="000000"/>
          <w:sz w:val="24"/>
          <w:szCs w:val="24"/>
        </w:rPr>
      </w:pPr>
    </w:p>
    <w:p w14:paraId="5BAA39B4" w14:textId="4C0CCE3B" w:rsidR="00C0324C" w:rsidRPr="002C0460" w:rsidRDefault="00C0324C" w:rsidP="00C0324C">
      <w:pPr>
        <w:widowControl/>
        <w:autoSpaceDE w:val="0"/>
        <w:autoSpaceDN w:val="0"/>
        <w:adjustRightInd w:val="0"/>
        <w:spacing w:after="0" w:line="240" w:lineRule="auto"/>
        <w:rPr>
          <w:rFonts w:ascii="Times New Roman" w:hAnsi="Times New Roman" w:cs="Times New Roman"/>
          <w:color w:val="000000"/>
          <w:sz w:val="24"/>
          <w:szCs w:val="24"/>
        </w:rPr>
      </w:pPr>
      <w:r w:rsidRPr="002C0460">
        <w:rPr>
          <w:rFonts w:ascii="Times New Roman" w:hAnsi="Times New Roman" w:cs="Times New Roman"/>
          <w:b/>
          <w:bCs/>
          <w:color w:val="000000"/>
          <w:sz w:val="24"/>
          <w:szCs w:val="24"/>
        </w:rPr>
        <w:t xml:space="preserve">Maximum Award. </w:t>
      </w:r>
    </w:p>
    <w:p w14:paraId="3D2BCFCB" w14:textId="181BE24C" w:rsidR="00C0324C" w:rsidRPr="002C0460" w:rsidRDefault="00C0324C" w:rsidP="00C0324C">
      <w:pPr>
        <w:spacing w:after="0" w:line="240" w:lineRule="auto"/>
        <w:rPr>
          <w:rFonts w:ascii="Times New Roman" w:eastAsia="Times New Roman" w:hAnsi="Times New Roman" w:cs="Times New Roman"/>
          <w:b/>
          <w:bCs/>
          <w:spacing w:val="2"/>
          <w:sz w:val="24"/>
          <w:szCs w:val="24"/>
        </w:rPr>
      </w:pPr>
      <w:r w:rsidRPr="002C0460" w:rsidDel="00D54031">
        <w:rPr>
          <w:rFonts w:ascii="Times New Roman" w:hAnsi="Times New Roman" w:cs="Times New Roman"/>
          <w:color w:val="000000"/>
          <w:sz w:val="24"/>
          <w:szCs w:val="24"/>
        </w:rPr>
        <w:t xml:space="preserve">The maximum amount that can be requested by an Applicant is </w:t>
      </w:r>
      <w:r w:rsidR="00333964">
        <w:rPr>
          <w:rFonts w:ascii="Times New Roman" w:hAnsi="Times New Roman" w:cs="Times New Roman"/>
          <w:color w:val="000000"/>
          <w:sz w:val="24"/>
          <w:szCs w:val="24"/>
        </w:rPr>
        <w:t xml:space="preserve">one million </w:t>
      </w:r>
      <w:r w:rsidRPr="002C0460" w:rsidDel="00D54031">
        <w:rPr>
          <w:rFonts w:ascii="Times New Roman" w:hAnsi="Times New Roman" w:cs="Times New Roman"/>
          <w:color w:val="000000"/>
          <w:sz w:val="24"/>
          <w:szCs w:val="24"/>
        </w:rPr>
        <w:t>($</w:t>
      </w:r>
      <w:r w:rsidR="00333964">
        <w:rPr>
          <w:rFonts w:ascii="Times New Roman" w:hAnsi="Times New Roman" w:cs="Times New Roman"/>
          <w:color w:val="000000"/>
          <w:sz w:val="24"/>
          <w:szCs w:val="24"/>
        </w:rPr>
        <w:t>1,0</w:t>
      </w:r>
      <w:r w:rsidRPr="002C0460" w:rsidDel="00D54031">
        <w:rPr>
          <w:rFonts w:ascii="Times New Roman" w:hAnsi="Times New Roman" w:cs="Times New Roman"/>
          <w:color w:val="000000"/>
          <w:sz w:val="24"/>
          <w:szCs w:val="24"/>
        </w:rPr>
        <w:t>00,000).</w:t>
      </w:r>
      <w:r w:rsidR="0040212B" w:rsidRPr="002C0460" w:rsidDel="00D54031">
        <w:rPr>
          <w:rFonts w:ascii="Times New Roman" w:hAnsi="Times New Roman" w:cs="Times New Roman"/>
          <w:color w:val="000000"/>
          <w:sz w:val="24"/>
          <w:szCs w:val="24"/>
        </w:rPr>
        <w:t xml:space="preserve"> </w:t>
      </w:r>
      <w:r w:rsidR="0040212B" w:rsidRPr="002C0460">
        <w:rPr>
          <w:rFonts w:ascii="Times New Roman" w:hAnsi="Times New Roman" w:cs="Times New Roman"/>
          <w:color w:val="000000"/>
          <w:sz w:val="24"/>
          <w:szCs w:val="24"/>
        </w:rPr>
        <w:t xml:space="preserve">Grants resulting from this application allow a maximum cost per New Apprentice not to exceed </w:t>
      </w:r>
      <w:r w:rsidR="00333964">
        <w:rPr>
          <w:rFonts w:ascii="Times New Roman" w:hAnsi="Times New Roman" w:cs="Times New Roman"/>
          <w:color w:val="000000"/>
          <w:sz w:val="24"/>
          <w:szCs w:val="24"/>
        </w:rPr>
        <w:t>six</w:t>
      </w:r>
      <w:r w:rsidR="0040212B" w:rsidRPr="002C0460">
        <w:rPr>
          <w:rFonts w:ascii="Times New Roman" w:hAnsi="Times New Roman" w:cs="Times New Roman"/>
          <w:color w:val="000000"/>
          <w:sz w:val="24"/>
          <w:szCs w:val="24"/>
        </w:rPr>
        <w:t xml:space="preserve"> thousand dollars ($</w:t>
      </w:r>
      <w:r w:rsidR="00333964">
        <w:rPr>
          <w:rFonts w:ascii="Times New Roman" w:hAnsi="Times New Roman" w:cs="Times New Roman"/>
          <w:color w:val="000000"/>
          <w:sz w:val="24"/>
          <w:szCs w:val="24"/>
        </w:rPr>
        <w:t>6</w:t>
      </w:r>
      <w:r w:rsidR="0040212B" w:rsidRPr="002C0460">
        <w:rPr>
          <w:rFonts w:ascii="Times New Roman" w:hAnsi="Times New Roman" w:cs="Times New Roman"/>
          <w:color w:val="000000"/>
          <w:sz w:val="24"/>
          <w:szCs w:val="24"/>
        </w:rPr>
        <w:t>,000).</w:t>
      </w:r>
    </w:p>
    <w:p w14:paraId="287EC287" w14:textId="77777777" w:rsidR="00DA5817" w:rsidRPr="002C0460" w:rsidRDefault="00DA5817" w:rsidP="000B3C95">
      <w:pPr>
        <w:spacing w:after="0" w:line="240" w:lineRule="auto"/>
        <w:rPr>
          <w:ins w:id="3" w:author="Tara B Cole" w:date="2022-06-16T11:41:00Z"/>
          <w:rFonts w:ascii="Times New Roman" w:eastAsia="Times New Roman" w:hAnsi="Times New Roman" w:cs="Times New Roman"/>
          <w:b/>
          <w:bCs/>
          <w:spacing w:val="2"/>
          <w:sz w:val="24"/>
          <w:szCs w:val="24"/>
        </w:rPr>
      </w:pPr>
    </w:p>
    <w:p w14:paraId="2060E988" w14:textId="300E6392" w:rsidR="000B3C95" w:rsidRPr="002C0460" w:rsidRDefault="000B3C95" w:rsidP="000B3C95">
      <w:pPr>
        <w:spacing w:after="0" w:line="240" w:lineRule="auto"/>
        <w:rPr>
          <w:rFonts w:ascii="Times New Roman" w:eastAsia="Times New Roman" w:hAnsi="Times New Roman" w:cs="Times New Roman"/>
          <w:b/>
          <w:bCs/>
          <w:spacing w:val="2"/>
          <w:sz w:val="24"/>
          <w:szCs w:val="24"/>
        </w:rPr>
      </w:pPr>
      <w:r w:rsidRPr="002C0460">
        <w:rPr>
          <w:rFonts w:ascii="Times New Roman" w:eastAsia="Times New Roman" w:hAnsi="Times New Roman" w:cs="Times New Roman"/>
          <w:b/>
          <w:bCs/>
          <w:spacing w:val="2"/>
          <w:sz w:val="24"/>
          <w:szCs w:val="24"/>
        </w:rPr>
        <w:t>Length of Funding.</w:t>
      </w:r>
    </w:p>
    <w:p w14:paraId="40EBD562" w14:textId="071FC5D2" w:rsidR="000B3C95" w:rsidRPr="002C0460" w:rsidRDefault="000B3C95" w:rsidP="000B3C95">
      <w:pPr>
        <w:spacing w:after="0" w:line="240" w:lineRule="auto"/>
        <w:rPr>
          <w:rFonts w:ascii="Times New Roman" w:eastAsia="Times New Roman" w:hAnsi="Times New Roman" w:cs="Times New Roman"/>
          <w:spacing w:val="2"/>
          <w:sz w:val="24"/>
          <w:szCs w:val="24"/>
        </w:rPr>
      </w:pPr>
      <w:r w:rsidRPr="002C0460">
        <w:rPr>
          <w:rFonts w:ascii="Times New Roman" w:eastAsia="Times New Roman" w:hAnsi="Times New Roman" w:cs="Times New Roman"/>
          <w:spacing w:val="2"/>
          <w:sz w:val="24"/>
          <w:szCs w:val="24"/>
        </w:rPr>
        <w:t xml:space="preserve">Funding will be for </w:t>
      </w:r>
      <w:r w:rsidR="00262688" w:rsidRPr="002C0460">
        <w:rPr>
          <w:rFonts w:ascii="Times New Roman" w:eastAsia="Times New Roman" w:hAnsi="Times New Roman" w:cs="Times New Roman"/>
          <w:spacing w:val="2"/>
          <w:sz w:val="24"/>
          <w:szCs w:val="24"/>
        </w:rPr>
        <w:t>eighteen</w:t>
      </w:r>
      <w:r w:rsidRPr="002C0460">
        <w:rPr>
          <w:rFonts w:ascii="Times New Roman" w:eastAsia="Times New Roman" w:hAnsi="Times New Roman" w:cs="Times New Roman"/>
          <w:spacing w:val="2"/>
          <w:sz w:val="24"/>
          <w:szCs w:val="24"/>
        </w:rPr>
        <w:t xml:space="preserve"> (</w:t>
      </w:r>
      <w:r w:rsidR="00262688" w:rsidRPr="002C0460">
        <w:rPr>
          <w:rFonts w:ascii="Times New Roman" w:eastAsia="Times New Roman" w:hAnsi="Times New Roman" w:cs="Times New Roman"/>
          <w:spacing w:val="2"/>
          <w:sz w:val="24"/>
          <w:szCs w:val="24"/>
        </w:rPr>
        <w:t>18</w:t>
      </w:r>
      <w:r w:rsidRPr="002C0460">
        <w:rPr>
          <w:rFonts w:ascii="Times New Roman" w:eastAsia="Times New Roman" w:hAnsi="Times New Roman" w:cs="Times New Roman"/>
          <w:spacing w:val="2"/>
          <w:sz w:val="24"/>
          <w:szCs w:val="24"/>
        </w:rPr>
        <w:t>) months from the grant start date.</w:t>
      </w:r>
    </w:p>
    <w:p w14:paraId="2FFE17A7" w14:textId="77777777" w:rsidR="00E86C75" w:rsidRPr="002C0460" w:rsidRDefault="00E86C75" w:rsidP="00D85A9E">
      <w:pPr>
        <w:widowControl/>
        <w:autoSpaceDE w:val="0"/>
        <w:autoSpaceDN w:val="0"/>
        <w:adjustRightInd w:val="0"/>
        <w:spacing w:after="0" w:line="240" w:lineRule="auto"/>
        <w:rPr>
          <w:rFonts w:ascii="Times New Roman" w:hAnsi="Times New Roman" w:cs="Times New Roman"/>
          <w:b/>
          <w:bCs/>
          <w:color w:val="000000"/>
          <w:sz w:val="24"/>
          <w:szCs w:val="24"/>
        </w:rPr>
      </w:pPr>
    </w:p>
    <w:p w14:paraId="118A1C12" w14:textId="77777777" w:rsidR="00686D91" w:rsidRDefault="00686D91" w:rsidP="00D85A9E">
      <w:pPr>
        <w:widowControl/>
        <w:autoSpaceDE w:val="0"/>
        <w:autoSpaceDN w:val="0"/>
        <w:adjustRightInd w:val="0"/>
        <w:spacing w:after="0" w:line="240" w:lineRule="auto"/>
        <w:rPr>
          <w:rFonts w:ascii="Times New Roman" w:hAnsi="Times New Roman" w:cs="Times New Roman"/>
          <w:b/>
          <w:bCs/>
          <w:color w:val="000000"/>
          <w:sz w:val="24"/>
          <w:szCs w:val="24"/>
        </w:rPr>
      </w:pPr>
    </w:p>
    <w:p w14:paraId="5A020852" w14:textId="77777777" w:rsidR="00686D91" w:rsidRDefault="00686D91" w:rsidP="00D85A9E">
      <w:pPr>
        <w:widowControl/>
        <w:autoSpaceDE w:val="0"/>
        <w:autoSpaceDN w:val="0"/>
        <w:adjustRightInd w:val="0"/>
        <w:spacing w:after="0" w:line="240" w:lineRule="auto"/>
        <w:rPr>
          <w:rFonts w:ascii="Times New Roman" w:hAnsi="Times New Roman" w:cs="Times New Roman"/>
          <w:b/>
          <w:bCs/>
          <w:color w:val="000000"/>
          <w:sz w:val="24"/>
          <w:szCs w:val="24"/>
        </w:rPr>
      </w:pPr>
    </w:p>
    <w:p w14:paraId="78F5EB00" w14:textId="7A63996E" w:rsidR="00D85A9E" w:rsidRPr="002C0460" w:rsidRDefault="00D85A9E" w:rsidP="00D85A9E">
      <w:pPr>
        <w:widowControl/>
        <w:autoSpaceDE w:val="0"/>
        <w:autoSpaceDN w:val="0"/>
        <w:adjustRightInd w:val="0"/>
        <w:spacing w:after="0" w:line="240" w:lineRule="auto"/>
        <w:rPr>
          <w:rFonts w:ascii="Times New Roman" w:hAnsi="Times New Roman" w:cs="Times New Roman"/>
          <w:color w:val="000000"/>
          <w:sz w:val="24"/>
          <w:szCs w:val="24"/>
        </w:rPr>
      </w:pPr>
      <w:r w:rsidRPr="002C0460">
        <w:rPr>
          <w:rFonts w:ascii="Times New Roman" w:hAnsi="Times New Roman" w:cs="Times New Roman"/>
          <w:b/>
          <w:bCs/>
          <w:color w:val="000000"/>
          <w:sz w:val="24"/>
          <w:szCs w:val="24"/>
        </w:rPr>
        <w:lastRenderedPageBreak/>
        <w:t>Application Submission</w:t>
      </w:r>
      <w:r w:rsidR="00103105" w:rsidRPr="002C0460">
        <w:rPr>
          <w:rFonts w:ascii="Times New Roman" w:hAnsi="Times New Roman" w:cs="Times New Roman"/>
          <w:b/>
          <w:bCs/>
          <w:color w:val="000000"/>
          <w:sz w:val="24"/>
          <w:szCs w:val="24"/>
        </w:rPr>
        <w:t xml:space="preserve"> Schedule</w:t>
      </w:r>
      <w:r w:rsidRPr="002C0460">
        <w:rPr>
          <w:rFonts w:ascii="Times New Roman" w:hAnsi="Times New Roman" w:cs="Times New Roman"/>
          <w:b/>
          <w:bCs/>
          <w:color w:val="000000"/>
          <w:sz w:val="24"/>
          <w:szCs w:val="24"/>
        </w:rPr>
        <w:t xml:space="preserve">. </w:t>
      </w:r>
    </w:p>
    <w:p w14:paraId="6A4E6E2D" w14:textId="2A779EDB" w:rsidR="00D85A9E" w:rsidRPr="002C0460" w:rsidRDefault="00785532" w:rsidP="005B070E">
      <w:pPr>
        <w:rPr>
          <w:rFonts w:ascii="Times New Roman" w:hAnsi="Times New Roman" w:cs="Times New Roman"/>
          <w:color w:val="000000"/>
          <w:sz w:val="24"/>
          <w:szCs w:val="24"/>
        </w:rPr>
      </w:pPr>
      <w:r w:rsidRPr="002C0460">
        <w:rPr>
          <w:rFonts w:ascii="Times New Roman" w:hAnsi="Times New Roman" w:cs="Times New Roman"/>
          <w:color w:val="000000"/>
          <w:sz w:val="24"/>
          <w:szCs w:val="24"/>
        </w:rPr>
        <w:t xml:space="preserve">Use the </w:t>
      </w:r>
      <w:r w:rsidR="001B5044">
        <w:rPr>
          <w:rFonts w:ascii="Times New Roman" w:hAnsi="Times New Roman" w:cs="Times New Roman"/>
          <w:color w:val="000000"/>
          <w:sz w:val="24"/>
          <w:szCs w:val="24"/>
        </w:rPr>
        <w:t xml:space="preserve">Healthcare Apprenticeship </w:t>
      </w:r>
      <w:r w:rsidRPr="002C0460">
        <w:rPr>
          <w:rFonts w:ascii="Times New Roman" w:hAnsi="Times New Roman" w:cs="Times New Roman"/>
          <w:color w:val="000000"/>
          <w:sz w:val="24"/>
          <w:szCs w:val="24"/>
        </w:rPr>
        <w:t xml:space="preserve">Initiative Grant Application for Funding form below. </w:t>
      </w:r>
      <w:r w:rsidR="00E84597" w:rsidRPr="002C0460">
        <w:rPr>
          <w:rFonts w:ascii="Times New Roman" w:hAnsi="Times New Roman" w:cs="Times New Roman"/>
          <w:color w:val="000000"/>
          <w:sz w:val="24"/>
          <w:szCs w:val="24"/>
        </w:rPr>
        <w:t>Applications may be submitted year-round</w:t>
      </w:r>
      <w:r w:rsidRPr="002C0460">
        <w:rPr>
          <w:rFonts w:ascii="Times New Roman" w:hAnsi="Times New Roman" w:cs="Times New Roman"/>
          <w:color w:val="000000"/>
          <w:sz w:val="24"/>
          <w:szCs w:val="24"/>
        </w:rPr>
        <w:t xml:space="preserve"> or until approved funding has been exhausted. Submit completed Applications to</w:t>
      </w:r>
      <w:r w:rsidR="004F6E07" w:rsidRPr="002C0460">
        <w:rPr>
          <w:rFonts w:ascii="Times New Roman" w:hAnsi="Times New Roman" w:cs="Times New Roman"/>
          <w:color w:val="000000"/>
          <w:sz w:val="24"/>
          <w:szCs w:val="24"/>
        </w:rPr>
        <w:t xml:space="preserve"> </w:t>
      </w:r>
      <w:hyperlink r:id="rId10" w:history="1">
        <w:r w:rsidR="00686D91" w:rsidRPr="00775082">
          <w:rPr>
            <w:rStyle w:val="Hyperlink"/>
            <w:rFonts w:ascii="Times New Roman" w:hAnsi="Times New Roman" w:cs="Times New Roman"/>
            <w:sz w:val="24"/>
            <w:szCs w:val="24"/>
          </w:rPr>
          <w:t>ApprenticeshipTexas@twc.texas.gov</w:t>
        </w:r>
      </w:hyperlink>
      <w:r w:rsidR="007E4E84" w:rsidRPr="002C0460">
        <w:rPr>
          <w:rFonts w:ascii="Times New Roman" w:hAnsi="Times New Roman" w:cs="Times New Roman"/>
          <w:color w:val="000000"/>
          <w:sz w:val="24"/>
          <w:szCs w:val="24"/>
        </w:rPr>
        <w:t>.</w:t>
      </w:r>
    </w:p>
    <w:p w14:paraId="08BC91F3" w14:textId="4EC73745" w:rsidR="00940906" w:rsidRPr="002C0460" w:rsidRDefault="00940906" w:rsidP="003319D3">
      <w:pPr>
        <w:spacing w:after="0" w:line="240" w:lineRule="auto"/>
        <w:rPr>
          <w:rFonts w:ascii="Times New Roman" w:hAnsi="Times New Roman" w:cs="Times New Roman"/>
          <w:b/>
          <w:bCs/>
          <w:sz w:val="24"/>
          <w:szCs w:val="24"/>
        </w:rPr>
      </w:pPr>
      <w:r w:rsidRPr="002C0460">
        <w:rPr>
          <w:rFonts w:ascii="Times New Roman" w:hAnsi="Times New Roman" w:cs="Times New Roman"/>
          <w:b/>
          <w:bCs/>
          <w:sz w:val="24"/>
          <w:szCs w:val="24"/>
        </w:rPr>
        <w:t>Contact Information.</w:t>
      </w:r>
    </w:p>
    <w:p w14:paraId="6A97DFD6" w14:textId="51CA262E" w:rsidR="00362A9A" w:rsidRPr="002C0460" w:rsidRDefault="00940906" w:rsidP="009E7EC6">
      <w:pPr>
        <w:pStyle w:val="Header"/>
        <w:rPr>
          <w:ins w:id="4" w:author="Cole,Tara" w:date="2022-07-07T16:12:00Z"/>
          <w:rFonts w:ascii="Times New Roman" w:hAnsi="Times New Roman" w:cs="Times New Roman"/>
          <w:sz w:val="24"/>
          <w:szCs w:val="24"/>
        </w:rPr>
      </w:pPr>
      <w:r w:rsidRPr="002C0460">
        <w:rPr>
          <w:rFonts w:ascii="Times New Roman" w:hAnsi="Times New Roman" w:cs="Times New Roman"/>
          <w:sz w:val="24"/>
          <w:szCs w:val="24"/>
        </w:rPr>
        <w:t xml:space="preserve">Office of Apprenticeship, </w:t>
      </w:r>
      <w:proofErr w:type="spellStart"/>
      <w:r w:rsidRPr="002C0460">
        <w:rPr>
          <w:rFonts w:ascii="Times New Roman" w:hAnsi="Times New Roman" w:cs="Times New Roman"/>
          <w:sz w:val="24"/>
          <w:szCs w:val="24"/>
        </w:rPr>
        <w:t>ApprenticeshipTexas</w:t>
      </w:r>
      <w:proofErr w:type="spellEnd"/>
      <w:r w:rsidRPr="002C0460">
        <w:rPr>
          <w:rFonts w:ascii="Times New Roman" w:hAnsi="Times New Roman" w:cs="Times New Roman"/>
          <w:sz w:val="24"/>
          <w:szCs w:val="24"/>
        </w:rPr>
        <w:t xml:space="preserve"> Outreach Team</w:t>
      </w:r>
      <w:r w:rsidR="008743D7" w:rsidRPr="002C0460">
        <w:rPr>
          <w:rFonts w:ascii="Times New Roman" w:hAnsi="Times New Roman" w:cs="Times New Roman"/>
          <w:sz w:val="24"/>
          <w:szCs w:val="24"/>
        </w:rPr>
        <w:t xml:space="preserve"> at </w:t>
      </w:r>
      <w:ins w:id="5" w:author="Cole,Tara" w:date="2022-07-07T16:12:00Z">
        <w:r w:rsidR="007E4E84" w:rsidRPr="002C0460">
          <w:rPr>
            <w:rFonts w:ascii="Times New Roman" w:hAnsi="Times New Roman" w:cs="Times New Roman"/>
            <w:sz w:val="24"/>
            <w:szCs w:val="24"/>
          </w:rPr>
          <w:fldChar w:fldCharType="begin"/>
        </w:r>
        <w:r w:rsidR="007E4E84" w:rsidRPr="002C0460">
          <w:rPr>
            <w:rFonts w:ascii="Times New Roman" w:hAnsi="Times New Roman" w:cs="Times New Roman"/>
            <w:sz w:val="24"/>
            <w:szCs w:val="24"/>
          </w:rPr>
          <w:instrText xml:space="preserve"> HYPERLINK "mailto:</w:instrText>
        </w:r>
      </w:ins>
      <w:r w:rsidR="007E4E84" w:rsidRPr="002C0460">
        <w:rPr>
          <w:rFonts w:ascii="Times New Roman" w:hAnsi="Times New Roman" w:cs="Times New Roman"/>
          <w:sz w:val="24"/>
          <w:szCs w:val="24"/>
        </w:rPr>
        <w:instrText>ApprenticeshipTexas@twc.texas.gov</w:instrText>
      </w:r>
      <w:ins w:id="6" w:author="Cole,Tara" w:date="2022-07-07T16:12:00Z">
        <w:r w:rsidR="007E4E84" w:rsidRPr="002C0460">
          <w:rPr>
            <w:rFonts w:ascii="Times New Roman" w:hAnsi="Times New Roman" w:cs="Times New Roman"/>
            <w:sz w:val="24"/>
            <w:szCs w:val="24"/>
          </w:rPr>
          <w:instrText xml:space="preserve">" </w:instrText>
        </w:r>
        <w:r w:rsidR="007E4E84" w:rsidRPr="002C0460">
          <w:rPr>
            <w:rFonts w:ascii="Times New Roman" w:hAnsi="Times New Roman" w:cs="Times New Roman"/>
            <w:sz w:val="24"/>
            <w:szCs w:val="24"/>
          </w:rPr>
          <w:fldChar w:fldCharType="separate"/>
        </w:r>
      </w:ins>
      <w:r w:rsidR="007E4E84" w:rsidRPr="002C0460">
        <w:rPr>
          <w:rStyle w:val="Hyperlink"/>
          <w:rFonts w:ascii="Times New Roman" w:hAnsi="Times New Roman" w:cs="Times New Roman"/>
          <w:sz w:val="24"/>
          <w:szCs w:val="24"/>
        </w:rPr>
        <w:t>ApprenticeshipTexas@twc.texas.gov</w:t>
      </w:r>
      <w:ins w:id="7" w:author="Cole,Tara" w:date="2022-07-07T16:12:00Z">
        <w:r w:rsidR="007E4E84" w:rsidRPr="002C0460">
          <w:rPr>
            <w:rFonts w:ascii="Times New Roman" w:hAnsi="Times New Roman" w:cs="Times New Roman"/>
            <w:sz w:val="24"/>
            <w:szCs w:val="24"/>
          </w:rPr>
          <w:fldChar w:fldCharType="end"/>
        </w:r>
      </w:ins>
    </w:p>
    <w:p w14:paraId="233461FB" w14:textId="77777777" w:rsidR="007E4E84" w:rsidRPr="002C0460" w:rsidRDefault="007E4E84" w:rsidP="009E7EC6">
      <w:pPr>
        <w:pStyle w:val="Header"/>
        <w:rPr>
          <w:ins w:id="8" w:author="Cole,Tara" w:date="2022-07-07T16:12:00Z"/>
          <w:rFonts w:ascii="Times New Roman" w:hAnsi="Times New Roman" w:cs="Times New Roman"/>
          <w:sz w:val="24"/>
          <w:szCs w:val="24"/>
        </w:rPr>
      </w:pPr>
    </w:p>
    <w:p w14:paraId="74219FFB" w14:textId="77777777" w:rsidR="00AA27AF" w:rsidRPr="002C0460" w:rsidRDefault="00AA27AF" w:rsidP="00AA27AF">
      <w:pPr>
        <w:pStyle w:val="Default"/>
        <w:rPr>
          <w:rFonts w:ascii="Times New Roman" w:hAnsi="Times New Roman" w:cs="Times New Roman"/>
        </w:rPr>
      </w:pPr>
      <w:r w:rsidRPr="002C0460">
        <w:rPr>
          <w:rFonts w:ascii="Times New Roman" w:hAnsi="Times New Roman" w:cs="Times New Roman"/>
          <w:b/>
          <w:bCs/>
        </w:rPr>
        <w:t xml:space="preserve">Application Components. </w:t>
      </w:r>
    </w:p>
    <w:p w14:paraId="2050B667" w14:textId="5E64AF5C" w:rsidR="00AA27AF" w:rsidRPr="002C0460" w:rsidRDefault="00AA27AF" w:rsidP="005D690B">
      <w:pPr>
        <w:pStyle w:val="Default"/>
        <w:rPr>
          <w:rFonts w:ascii="Times New Roman" w:hAnsi="Times New Roman" w:cs="Times New Roman"/>
        </w:rPr>
      </w:pPr>
      <w:r w:rsidRPr="002C0460">
        <w:rPr>
          <w:rFonts w:ascii="Times New Roman" w:hAnsi="Times New Roman" w:cs="Times New Roman"/>
        </w:rPr>
        <w:t xml:space="preserve">The Application consists of the following: </w:t>
      </w:r>
    </w:p>
    <w:p w14:paraId="6401E267" w14:textId="01668D48" w:rsidR="00AA27AF" w:rsidRPr="002C0460" w:rsidRDefault="00B370B2" w:rsidP="005D690B">
      <w:pPr>
        <w:pStyle w:val="Default"/>
        <w:numPr>
          <w:ilvl w:val="0"/>
          <w:numId w:val="28"/>
        </w:numPr>
        <w:rPr>
          <w:rFonts w:ascii="Times New Roman" w:hAnsi="Times New Roman" w:cs="Times New Roman"/>
        </w:rPr>
      </w:pPr>
      <w:r w:rsidRPr="002C0460">
        <w:rPr>
          <w:rFonts w:ascii="Times New Roman" w:hAnsi="Times New Roman" w:cs="Times New Roman"/>
        </w:rPr>
        <w:t xml:space="preserve">Completed and </w:t>
      </w:r>
      <w:r w:rsidR="00502A69" w:rsidRPr="002C0460">
        <w:rPr>
          <w:rFonts w:ascii="Times New Roman" w:hAnsi="Times New Roman" w:cs="Times New Roman"/>
        </w:rPr>
        <w:t>s</w:t>
      </w:r>
      <w:r w:rsidR="00AA27AF" w:rsidRPr="002C0460">
        <w:rPr>
          <w:rFonts w:ascii="Times New Roman" w:hAnsi="Times New Roman" w:cs="Times New Roman"/>
        </w:rPr>
        <w:t xml:space="preserve">igned </w:t>
      </w:r>
      <w:r w:rsidR="001B5044">
        <w:rPr>
          <w:rFonts w:ascii="Times New Roman" w:hAnsi="Times New Roman" w:cs="Times New Roman"/>
        </w:rPr>
        <w:t xml:space="preserve">Healthcare Apprenticeship </w:t>
      </w:r>
      <w:r w:rsidR="00502A69" w:rsidRPr="002C0460">
        <w:rPr>
          <w:rFonts w:ascii="Times New Roman" w:hAnsi="Times New Roman" w:cs="Times New Roman"/>
        </w:rPr>
        <w:t xml:space="preserve">Initiative Grant </w:t>
      </w:r>
      <w:r w:rsidR="00AA27AF" w:rsidRPr="002C0460">
        <w:rPr>
          <w:rFonts w:ascii="Times New Roman" w:hAnsi="Times New Roman" w:cs="Times New Roman"/>
        </w:rPr>
        <w:t>Application</w:t>
      </w:r>
      <w:r w:rsidR="002802CA" w:rsidRPr="002C0460">
        <w:rPr>
          <w:rFonts w:ascii="Times New Roman" w:hAnsi="Times New Roman" w:cs="Times New Roman"/>
        </w:rPr>
        <w:t xml:space="preserve"> for Funding</w:t>
      </w:r>
      <w:r w:rsidR="00AA27AF" w:rsidRPr="002C0460">
        <w:rPr>
          <w:rFonts w:ascii="Times New Roman" w:hAnsi="Times New Roman" w:cs="Times New Roman"/>
        </w:rPr>
        <w:t>; and</w:t>
      </w:r>
    </w:p>
    <w:p w14:paraId="3757643B" w14:textId="701E47ED" w:rsidR="00AA27AF" w:rsidRPr="002C0460" w:rsidRDefault="00502A69" w:rsidP="005D690B">
      <w:pPr>
        <w:pStyle w:val="Default"/>
        <w:numPr>
          <w:ilvl w:val="0"/>
          <w:numId w:val="28"/>
        </w:numPr>
        <w:rPr>
          <w:rFonts w:ascii="Times New Roman" w:hAnsi="Times New Roman" w:cs="Times New Roman"/>
        </w:rPr>
      </w:pPr>
      <w:r w:rsidRPr="002C0460">
        <w:rPr>
          <w:rFonts w:ascii="Times New Roman" w:hAnsi="Times New Roman" w:cs="Times New Roman"/>
        </w:rPr>
        <w:t xml:space="preserve">Completed </w:t>
      </w:r>
      <w:r w:rsidR="001B5044">
        <w:rPr>
          <w:rFonts w:ascii="Times New Roman" w:hAnsi="Times New Roman" w:cs="Times New Roman"/>
        </w:rPr>
        <w:t>Healthcare Apprenticeship</w:t>
      </w:r>
      <w:r w:rsidRPr="002C0460">
        <w:rPr>
          <w:rFonts w:ascii="Times New Roman" w:hAnsi="Times New Roman" w:cs="Times New Roman"/>
        </w:rPr>
        <w:t xml:space="preserve"> Initiative Budget Form</w:t>
      </w:r>
      <w:r w:rsidR="00AA27AF" w:rsidRPr="002C0460">
        <w:rPr>
          <w:rFonts w:ascii="Times New Roman" w:hAnsi="Times New Roman" w:cs="Times New Roman"/>
        </w:rPr>
        <w:t>.</w:t>
      </w:r>
    </w:p>
    <w:p w14:paraId="60273B7D" w14:textId="77777777" w:rsidR="00AA27AF" w:rsidRPr="002C0460" w:rsidRDefault="00AA27AF" w:rsidP="00BA765F">
      <w:pPr>
        <w:pStyle w:val="Header"/>
        <w:rPr>
          <w:rFonts w:ascii="Times New Roman" w:hAnsi="Times New Roman" w:cs="Times New Roman"/>
          <w:b/>
          <w:bCs/>
          <w:sz w:val="24"/>
          <w:szCs w:val="24"/>
        </w:rPr>
      </w:pPr>
    </w:p>
    <w:p w14:paraId="51B1CEE5" w14:textId="6CA063F2" w:rsidR="00BA765F" w:rsidRPr="002C0460" w:rsidRDefault="00BA765F" w:rsidP="00BA765F">
      <w:pPr>
        <w:pStyle w:val="Header"/>
        <w:rPr>
          <w:rFonts w:ascii="Times New Roman" w:hAnsi="Times New Roman" w:cs="Times New Roman"/>
          <w:b/>
          <w:bCs/>
          <w:sz w:val="24"/>
          <w:szCs w:val="24"/>
        </w:rPr>
      </w:pPr>
      <w:r w:rsidRPr="002C0460">
        <w:rPr>
          <w:rFonts w:ascii="Times New Roman" w:hAnsi="Times New Roman" w:cs="Times New Roman"/>
          <w:b/>
          <w:bCs/>
          <w:sz w:val="24"/>
          <w:szCs w:val="24"/>
        </w:rPr>
        <w:t>Application Information Confidentiality.</w:t>
      </w:r>
    </w:p>
    <w:p w14:paraId="2D5B0467" w14:textId="343FE8C1" w:rsidR="00BA765F" w:rsidRPr="002C0460" w:rsidRDefault="00BA765F" w:rsidP="00BA765F">
      <w:pPr>
        <w:widowControl/>
        <w:spacing w:after="0" w:line="240" w:lineRule="auto"/>
        <w:rPr>
          <w:rFonts w:ascii="Times New Roman" w:hAnsi="Times New Roman" w:cs="Times New Roman"/>
          <w:sz w:val="24"/>
          <w:szCs w:val="24"/>
        </w:rPr>
      </w:pPr>
      <w:r w:rsidRPr="002C0460">
        <w:rPr>
          <w:rFonts w:ascii="Times New Roman" w:hAnsi="Times New Roman" w:cs="Times New Roman"/>
          <w:sz w:val="24"/>
          <w:szCs w:val="24"/>
        </w:rPr>
        <w:t xml:space="preserve">All </w:t>
      </w:r>
      <w:r w:rsidR="0099071B" w:rsidRPr="002C0460">
        <w:rPr>
          <w:rFonts w:ascii="Times New Roman" w:hAnsi="Times New Roman" w:cs="Times New Roman"/>
          <w:sz w:val="24"/>
          <w:szCs w:val="24"/>
        </w:rPr>
        <w:t>A</w:t>
      </w:r>
      <w:r w:rsidRPr="002C0460">
        <w:rPr>
          <w:rFonts w:ascii="Times New Roman" w:hAnsi="Times New Roman" w:cs="Times New Roman"/>
          <w:sz w:val="24"/>
          <w:szCs w:val="24"/>
        </w:rPr>
        <w:t>pplication information submitted in response to this Initia</w:t>
      </w:r>
      <w:r w:rsidR="0082594B" w:rsidRPr="002C0460">
        <w:rPr>
          <w:rFonts w:ascii="Times New Roman" w:hAnsi="Times New Roman" w:cs="Times New Roman"/>
          <w:sz w:val="24"/>
          <w:szCs w:val="24"/>
        </w:rPr>
        <w:t xml:space="preserve">tive is </w:t>
      </w:r>
      <w:r w:rsidRPr="002C0460">
        <w:rPr>
          <w:rFonts w:ascii="Times New Roman" w:hAnsi="Times New Roman" w:cs="Times New Roman"/>
          <w:sz w:val="24"/>
          <w:szCs w:val="24"/>
        </w:rPr>
        <w:t xml:space="preserve">subject to and will be handled in accordance with the Texas Public Information Act, Government Code, Chapter 552. The Public Information Act allows the public to have access to information in the possession of a governmental body. Therefore, any confidential or proprietary information contained within an </w:t>
      </w:r>
      <w:r w:rsidR="00ED457B" w:rsidRPr="002C0460">
        <w:rPr>
          <w:rFonts w:ascii="Times New Roman" w:hAnsi="Times New Roman" w:cs="Times New Roman"/>
          <w:sz w:val="24"/>
          <w:szCs w:val="24"/>
        </w:rPr>
        <w:t>a</w:t>
      </w:r>
      <w:r w:rsidRPr="002C0460">
        <w:rPr>
          <w:rFonts w:ascii="Times New Roman" w:hAnsi="Times New Roman" w:cs="Times New Roman"/>
          <w:sz w:val="24"/>
          <w:szCs w:val="24"/>
        </w:rPr>
        <w:t xml:space="preserve">pplication must be clearly identified by the Applicant in the Application itself. Proprietary information identified by the Applicant in advance will be kept confidential by </w:t>
      </w:r>
      <w:r w:rsidR="00FA02D9" w:rsidRPr="002C0460">
        <w:rPr>
          <w:rFonts w:ascii="Times New Roman" w:hAnsi="Times New Roman" w:cs="Times New Roman"/>
          <w:sz w:val="24"/>
          <w:szCs w:val="24"/>
        </w:rPr>
        <w:t>TWC</w:t>
      </w:r>
      <w:r w:rsidRPr="002C0460">
        <w:rPr>
          <w:rFonts w:ascii="Times New Roman" w:hAnsi="Times New Roman" w:cs="Times New Roman"/>
          <w:sz w:val="24"/>
          <w:szCs w:val="24"/>
        </w:rPr>
        <w:t xml:space="preserve"> to the extent permitted by state law.</w:t>
      </w:r>
    </w:p>
    <w:p w14:paraId="17C4BBC3" w14:textId="77777777" w:rsidR="00BA765F" w:rsidRPr="002C0460" w:rsidRDefault="00BA765F" w:rsidP="00BA765F">
      <w:pPr>
        <w:widowControl/>
        <w:spacing w:after="0" w:line="240" w:lineRule="auto"/>
        <w:rPr>
          <w:rFonts w:ascii="Times New Roman" w:hAnsi="Times New Roman" w:cs="Times New Roman"/>
          <w:sz w:val="24"/>
          <w:szCs w:val="24"/>
        </w:rPr>
      </w:pPr>
    </w:p>
    <w:p w14:paraId="7163E13B" w14:textId="4FAE64CA" w:rsidR="00BA765F" w:rsidRPr="002C0460" w:rsidRDefault="00BA765F" w:rsidP="00BA765F">
      <w:pPr>
        <w:widowControl/>
        <w:spacing w:after="0" w:line="240" w:lineRule="auto"/>
        <w:rPr>
          <w:rFonts w:ascii="Times New Roman" w:hAnsi="Times New Roman" w:cs="Times New Roman"/>
          <w:b/>
          <w:bCs/>
          <w:sz w:val="24"/>
          <w:szCs w:val="24"/>
        </w:rPr>
      </w:pPr>
      <w:r w:rsidRPr="002C0460">
        <w:rPr>
          <w:rFonts w:ascii="Times New Roman" w:hAnsi="Times New Roman" w:cs="Times New Roman"/>
          <w:b/>
          <w:bCs/>
          <w:sz w:val="24"/>
          <w:szCs w:val="24"/>
        </w:rPr>
        <w:t>Records Retention.</w:t>
      </w:r>
    </w:p>
    <w:p w14:paraId="1FC499E2" w14:textId="537733A8" w:rsidR="00BA765F" w:rsidRPr="002C0460" w:rsidRDefault="00BA765F" w:rsidP="00BA765F">
      <w:pPr>
        <w:widowControl/>
        <w:spacing w:after="0" w:line="240" w:lineRule="auto"/>
        <w:rPr>
          <w:rFonts w:ascii="Times New Roman" w:hAnsi="Times New Roman" w:cs="Times New Roman"/>
          <w:snapToGrid w:val="0"/>
          <w:sz w:val="24"/>
          <w:szCs w:val="24"/>
        </w:rPr>
      </w:pPr>
      <w:r w:rsidRPr="002C0460">
        <w:rPr>
          <w:rFonts w:ascii="Times New Roman" w:hAnsi="Times New Roman" w:cs="Times New Roman"/>
          <w:snapToGrid w:val="0"/>
          <w:sz w:val="24"/>
          <w:szCs w:val="24"/>
        </w:rPr>
        <w:t xml:space="preserve">All </w:t>
      </w:r>
      <w:r w:rsidR="0099071B" w:rsidRPr="002C0460">
        <w:rPr>
          <w:rFonts w:ascii="Times New Roman" w:hAnsi="Times New Roman" w:cs="Times New Roman"/>
          <w:snapToGrid w:val="0"/>
          <w:sz w:val="24"/>
          <w:szCs w:val="24"/>
        </w:rPr>
        <w:t>A</w:t>
      </w:r>
      <w:r w:rsidRPr="002C0460">
        <w:rPr>
          <w:rFonts w:ascii="Times New Roman" w:hAnsi="Times New Roman" w:cs="Times New Roman"/>
          <w:snapToGrid w:val="0"/>
          <w:sz w:val="24"/>
          <w:szCs w:val="24"/>
        </w:rPr>
        <w:t xml:space="preserve">pplication information submitted in response to this </w:t>
      </w:r>
      <w:r w:rsidR="00FA02D9" w:rsidRPr="002C0460">
        <w:rPr>
          <w:rFonts w:ascii="Times New Roman" w:hAnsi="Times New Roman" w:cs="Times New Roman"/>
          <w:snapToGrid w:val="0"/>
          <w:sz w:val="24"/>
          <w:szCs w:val="24"/>
        </w:rPr>
        <w:t>Initiative</w:t>
      </w:r>
      <w:r w:rsidRPr="002C0460">
        <w:rPr>
          <w:rFonts w:ascii="Times New Roman" w:hAnsi="Times New Roman" w:cs="Times New Roman"/>
          <w:snapToGrid w:val="0"/>
          <w:sz w:val="24"/>
          <w:szCs w:val="24"/>
        </w:rPr>
        <w:t xml:space="preserve"> must be retained by TWC for the period specified in TWC’s record retention schedule created pursuant to Texas Government Code, Chapter 441. The information will not be returned to the Applicant. </w:t>
      </w:r>
    </w:p>
    <w:p w14:paraId="458CBF25" w14:textId="77777777" w:rsidR="007E4E84" w:rsidRDefault="007E4E84" w:rsidP="009E7EC6">
      <w:pPr>
        <w:pStyle w:val="Header"/>
        <w:rPr>
          <w:rFonts w:ascii="Times New Roman" w:hAnsi="Times New Roman" w:cs="Times New Roman"/>
          <w:b/>
          <w:bCs/>
        </w:rPr>
      </w:pPr>
    </w:p>
    <w:p w14:paraId="0D5D5A1C" w14:textId="77777777" w:rsidR="004F6C4A" w:rsidRDefault="004F6C4A" w:rsidP="009E7EC6">
      <w:pPr>
        <w:pStyle w:val="Header"/>
        <w:rPr>
          <w:rFonts w:ascii="Times New Roman" w:hAnsi="Times New Roman" w:cs="Times New Roman"/>
          <w:b/>
          <w:bCs/>
        </w:rPr>
      </w:pPr>
    </w:p>
    <w:p w14:paraId="3D1B08A4" w14:textId="77777777" w:rsidR="004F6C4A" w:rsidRDefault="004F6C4A" w:rsidP="009E7EC6">
      <w:pPr>
        <w:pStyle w:val="Header"/>
        <w:rPr>
          <w:rFonts w:ascii="Times New Roman" w:hAnsi="Times New Roman" w:cs="Times New Roman"/>
          <w:b/>
          <w:bCs/>
        </w:rPr>
      </w:pPr>
    </w:p>
    <w:p w14:paraId="3B90CCB6" w14:textId="77777777" w:rsidR="00C15581" w:rsidRDefault="00C15581" w:rsidP="009E7EC6">
      <w:pPr>
        <w:pStyle w:val="Header"/>
        <w:rPr>
          <w:rFonts w:ascii="Times New Roman" w:hAnsi="Times New Roman" w:cs="Times New Roman"/>
          <w:b/>
          <w:bCs/>
        </w:rPr>
      </w:pPr>
    </w:p>
    <w:p w14:paraId="4A7D50C4" w14:textId="77777777" w:rsidR="00C15581" w:rsidRDefault="00C15581" w:rsidP="009E7EC6">
      <w:pPr>
        <w:pStyle w:val="Header"/>
        <w:rPr>
          <w:rFonts w:ascii="Times New Roman" w:hAnsi="Times New Roman" w:cs="Times New Roman"/>
          <w:b/>
          <w:bCs/>
        </w:rPr>
      </w:pPr>
    </w:p>
    <w:p w14:paraId="5655A273" w14:textId="77777777" w:rsidR="004F6C4A" w:rsidRDefault="004F6C4A" w:rsidP="009E7EC6">
      <w:pPr>
        <w:pStyle w:val="Header"/>
        <w:rPr>
          <w:rFonts w:ascii="Times New Roman" w:hAnsi="Times New Roman" w:cs="Times New Roman"/>
          <w:b/>
          <w:bCs/>
        </w:rPr>
      </w:pPr>
    </w:p>
    <w:p w14:paraId="4FCF067D" w14:textId="77777777" w:rsidR="004F6C4A" w:rsidRDefault="004F6C4A" w:rsidP="009E7EC6">
      <w:pPr>
        <w:pStyle w:val="Header"/>
        <w:rPr>
          <w:rFonts w:ascii="Times New Roman" w:hAnsi="Times New Roman" w:cs="Times New Roman"/>
          <w:b/>
          <w:bCs/>
        </w:rPr>
      </w:pPr>
    </w:p>
    <w:p w14:paraId="1F6DEE05" w14:textId="77777777" w:rsidR="004F6C4A" w:rsidRDefault="004F6C4A" w:rsidP="009E7EC6">
      <w:pPr>
        <w:pStyle w:val="Header"/>
        <w:rPr>
          <w:rFonts w:ascii="Times New Roman" w:hAnsi="Times New Roman" w:cs="Times New Roman"/>
          <w:b/>
          <w:bCs/>
        </w:rPr>
      </w:pPr>
    </w:p>
    <w:p w14:paraId="5A14E5BF" w14:textId="77777777" w:rsidR="004F6C4A" w:rsidRDefault="004F6C4A" w:rsidP="009E7EC6">
      <w:pPr>
        <w:pStyle w:val="Header"/>
        <w:rPr>
          <w:rFonts w:ascii="Times New Roman" w:hAnsi="Times New Roman" w:cs="Times New Roman"/>
          <w:b/>
          <w:bCs/>
        </w:rPr>
      </w:pPr>
    </w:p>
    <w:p w14:paraId="27413A74" w14:textId="77777777" w:rsidR="004F6C4A" w:rsidRDefault="004F6C4A" w:rsidP="009E7EC6">
      <w:pPr>
        <w:pStyle w:val="Header"/>
        <w:rPr>
          <w:rFonts w:ascii="Times New Roman" w:hAnsi="Times New Roman" w:cs="Times New Roman"/>
          <w:b/>
          <w:bCs/>
        </w:rPr>
      </w:pPr>
    </w:p>
    <w:p w14:paraId="312F30E9" w14:textId="77777777" w:rsidR="004F6C4A" w:rsidRDefault="004F6C4A" w:rsidP="009E7EC6">
      <w:pPr>
        <w:pStyle w:val="Header"/>
        <w:rPr>
          <w:rFonts w:ascii="Times New Roman" w:hAnsi="Times New Roman" w:cs="Times New Roman"/>
          <w:b/>
          <w:bCs/>
        </w:rPr>
      </w:pPr>
    </w:p>
    <w:p w14:paraId="5439EB4F" w14:textId="77777777" w:rsidR="004F6C4A" w:rsidRDefault="004F6C4A" w:rsidP="009E7EC6">
      <w:pPr>
        <w:pStyle w:val="Header"/>
        <w:rPr>
          <w:rFonts w:ascii="Times New Roman" w:hAnsi="Times New Roman" w:cs="Times New Roman"/>
          <w:b/>
          <w:bCs/>
        </w:rPr>
      </w:pPr>
    </w:p>
    <w:p w14:paraId="568DEEAA" w14:textId="77777777" w:rsidR="004F6C4A" w:rsidRDefault="004F6C4A" w:rsidP="009E7EC6">
      <w:pPr>
        <w:pStyle w:val="Header"/>
        <w:rPr>
          <w:rFonts w:ascii="Times New Roman" w:hAnsi="Times New Roman" w:cs="Times New Roman"/>
          <w:b/>
          <w:bCs/>
        </w:rPr>
      </w:pPr>
    </w:p>
    <w:p w14:paraId="7BB25FC8" w14:textId="4292F83D" w:rsidR="004F6C4A" w:rsidRDefault="00686D91" w:rsidP="00686D91">
      <w:pPr>
        <w:pStyle w:val="Header"/>
        <w:jc w:val="center"/>
        <w:rPr>
          <w:rFonts w:ascii="Times New Roman" w:hAnsi="Times New Roman" w:cs="Times New Roman"/>
          <w:b/>
          <w:bCs/>
        </w:rPr>
      </w:pPr>
      <w:r>
        <w:rPr>
          <w:rFonts w:ascii="Times New Roman" w:hAnsi="Times New Roman" w:cs="Times New Roman"/>
          <w:b/>
          <w:bCs/>
        </w:rPr>
        <w:t>###</w:t>
      </w:r>
    </w:p>
    <w:p w14:paraId="09090CD9" w14:textId="77777777" w:rsidR="004F6C4A" w:rsidRDefault="004F6C4A" w:rsidP="009E7EC6">
      <w:pPr>
        <w:pStyle w:val="Header"/>
        <w:rPr>
          <w:rFonts w:ascii="Times New Roman" w:hAnsi="Times New Roman" w:cs="Times New Roman"/>
          <w:b/>
          <w:bCs/>
        </w:rPr>
      </w:pPr>
    </w:p>
    <w:p w14:paraId="6A621127" w14:textId="77777777" w:rsidR="004F6C4A" w:rsidRDefault="004F6C4A" w:rsidP="009E7EC6">
      <w:pPr>
        <w:pStyle w:val="Header"/>
        <w:rPr>
          <w:rFonts w:ascii="Times New Roman" w:hAnsi="Times New Roman" w:cs="Times New Roman"/>
          <w:b/>
          <w:bCs/>
        </w:rPr>
      </w:pPr>
    </w:p>
    <w:p w14:paraId="595941A4" w14:textId="77777777" w:rsidR="004F6C4A" w:rsidRDefault="004F6C4A" w:rsidP="009E7EC6">
      <w:pPr>
        <w:pStyle w:val="Header"/>
        <w:rPr>
          <w:rFonts w:ascii="Times New Roman" w:hAnsi="Times New Roman" w:cs="Times New Roman"/>
          <w:b/>
          <w:bCs/>
        </w:rPr>
      </w:pPr>
    </w:p>
    <w:p w14:paraId="111F9A9B" w14:textId="77777777" w:rsidR="004F6C4A" w:rsidRDefault="004F6C4A" w:rsidP="009E7EC6">
      <w:pPr>
        <w:pStyle w:val="Header"/>
        <w:rPr>
          <w:rFonts w:ascii="Times New Roman" w:hAnsi="Times New Roman" w:cs="Times New Roman"/>
          <w:b/>
          <w:bCs/>
        </w:rPr>
      </w:pPr>
    </w:p>
    <w:p w14:paraId="1E63398C" w14:textId="77777777" w:rsidR="0097290E" w:rsidRDefault="0097290E" w:rsidP="009E7EC6">
      <w:pPr>
        <w:pStyle w:val="Header"/>
        <w:rPr>
          <w:rFonts w:ascii="Times New Roman" w:hAnsi="Times New Roman" w:cs="Times New Roman"/>
          <w:b/>
          <w:bCs/>
        </w:rPr>
      </w:pPr>
    </w:p>
    <w:p w14:paraId="1CFB0B54" w14:textId="77777777" w:rsidR="0097290E" w:rsidRDefault="0097290E" w:rsidP="009E7EC6">
      <w:pPr>
        <w:pStyle w:val="Header"/>
        <w:rPr>
          <w:rFonts w:ascii="Times New Roman" w:hAnsi="Times New Roman" w:cs="Times New Roman"/>
          <w:b/>
          <w:bCs/>
        </w:rPr>
      </w:pPr>
    </w:p>
    <w:p w14:paraId="7B12BABA" w14:textId="77777777" w:rsidR="004F6C4A" w:rsidRDefault="004F6C4A" w:rsidP="009E7EC6">
      <w:pPr>
        <w:pStyle w:val="Header"/>
        <w:rPr>
          <w:rFonts w:ascii="Times New Roman" w:hAnsi="Times New Roman" w:cs="Times New Roman"/>
          <w:b/>
          <w:bCs/>
        </w:rPr>
      </w:pPr>
    </w:p>
    <w:p w14:paraId="469C19CF" w14:textId="77777777" w:rsidR="004F6C4A" w:rsidRDefault="004F6C4A" w:rsidP="009E7EC6">
      <w:pPr>
        <w:pStyle w:val="Header"/>
        <w:rPr>
          <w:rFonts w:ascii="Times New Roman" w:hAnsi="Times New Roman" w:cs="Times New Roman"/>
          <w:b/>
          <w:bCs/>
        </w:rPr>
      </w:pPr>
    </w:p>
    <w:p w14:paraId="54B802CF" w14:textId="77777777" w:rsidR="004F6C4A" w:rsidRDefault="004F6C4A" w:rsidP="009E7EC6">
      <w:pPr>
        <w:pStyle w:val="Header"/>
        <w:rPr>
          <w:rFonts w:ascii="Times New Roman" w:hAnsi="Times New Roman" w:cs="Times New Roman"/>
          <w:b/>
          <w:bCs/>
        </w:rPr>
      </w:pPr>
    </w:p>
    <w:p w14:paraId="5CA97CA9" w14:textId="77777777" w:rsidR="004F6C4A" w:rsidRDefault="004F6C4A" w:rsidP="009E7EC6">
      <w:pPr>
        <w:pStyle w:val="Header"/>
        <w:rPr>
          <w:rFonts w:ascii="Times New Roman" w:hAnsi="Times New Roman" w:cs="Times New Roman"/>
          <w:b/>
          <w:bCs/>
        </w:rPr>
      </w:pPr>
    </w:p>
    <w:p w14:paraId="0A8AEA17" w14:textId="77777777" w:rsidR="004F6C4A" w:rsidRDefault="004F6C4A" w:rsidP="009E7EC6">
      <w:pPr>
        <w:pStyle w:val="Header"/>
        <w:rPr>
          <w:rFonts w:ascii="Times New Roman" w:hAnsi="Times New Roman" w:cs="Times New Roman"/>
          <w:b/>
          <w:bCs/>
        </w:rPr>
      </w:pPr>
    </w:p>
    <w:p w14:paraId="3088E022" w14:textId="466A7FB2" w:rsidR="00DE09B7" w:rsidRPr="00DE09B7" w:rsidRDefault="0097290E" w:rsidP="00DE09B7">
      <w:pPr>
        <w:pStyle w:val="Heading1"/>
        <w:jc w:val="center"/>
      </w:pPr>
      <w:r>
        <w:lastRenderedPageBreak/>
        <w:t>HEALTHCARE APPRENTICESHIP</w:t>
      </w:r>
      <w:r w:rsidR="00C93DA6">
        <w:t xml:space="preserve"> INITIATIVE </w:t>
      </w:r>
      <w:r w:rsidR="00DE09B7">
        <w:t>GRANT</w:t>
      </w:r>
    </w:p>
    <w:bookmarkEnd w:id="0"/>
    <w:p w14:paraId="2C2E052A" w14:textId="538D8686" w:rsidR="00EB391E" w:rsidRDefault="00C93DA6" w:rsidP="00DE09B7">
      <w:pPr>
        <w:pStyle w:val="Heading1"/>
        <w:jc w:val="center"/>
      </w:pPr>
      <w:r>
        <w:t>APPLICATION FOR FUNDING</w:t>
      </w:r>
    </w:p>
    <w:p w14:paraId="52819F32" w14:textId="77777777" w:rsidR="00F95CAC" w:rsidRDefault="00F95CAC" w:rsidP="0046287B">
      <w:pPr>
        <w:spacing w:after="0"/>
        <w:rPr>
          <w:rFonts w:ascii="Times New Roman" w:hAnsi="Times New Roman" w:cs="Times New Roman"/>
          <w:sz w:val="24"/>
          <w:szCs w:val="20"/>
        </w:rPr>
      </w:pPr>
    </w:p>
    <w:p w14:paraId="584DF09F" w14:textId="386C35CA" w:rsidR="0025440D" w:rsidRDefault="00C93DA6" w:rsidP="0025440D">
      <w:pPr>
        <w:spacing w:after="0"/>
        <w:rPr>
          <w:rFonts w:ascii="Times New Roman" w:hAnsi="Times New Roman" w:cs="Times New Roman"/>
          <w:sz w:val="24"/>
          <w:szCs w:val="20"/>
        </w:rPr>
      </w:pPr>
      <w:r w:rsidRPr="00C93DA6">
        <w:rPr>
          <w:rFonts w:ascii="Times New Roman" w:hAnsi="Times New Roman" w:cs="Times New Roman"/>
          <w:sz w:val="24"/>
          <w:szCs w:val="20"/>
        </w:rPr>
        <w:t>Please ensure that you have read and unders</w:t>
      </w:r>
      <w:r w:rsidR="0046287B">
        <w:rPr>
          <w:rFonts w:ascii="Times New Roman" w:hAnsi="Times New Roman" w:cs="Times New Roman"/>
          <w:sz w:val="24"/>
          <w:szCs w:val="20"/>
        </w:rPr>
        <w:t>tan</w:t>
      </w:r>
      <w:r w:rsidRPr="00C93DA6">
        <w:rPr>
          <w:rFonts w:ascii="Times New Roman" w:hAnsi="Times New Roman" w:cs="Times New Roman"/>
          <w:sz w:val="24"/>
          <w:szCs w:val="20"/>
        </w:rPr>
        <w:t xml:space="preserve">d the </w:t>
      </w:r>
      <w:r w:rsidR="0097290E">
        <w:rPr>
          <w:rFonts w:ascii="Times New Roman" w:hAnsi="Times New Roman" w:cs="Times New Roman"/>
          <w:sz w:val="24"/>
          <w:szCs w:val="20"/>
        </w:rPr>
        <w:t>Healthcare Apprenticeship</w:t>
      </w:r>
      <w:r w:rsidR="00FB7191">
        <w:rPr>
          <w:rFonts w:ascii="Times New Roman" w:hAnsi="Times New Roman" w:cs="Times New Roman"/>
          <w:sz w:val="24"/>
          <w:szCs w:val="20"/>
        </w:rPr>
        <w:t xml:space="preserve"> Initiative Grant A</w:t>
      </w:r>
      <w:r w:rsidRPr="00C93DA6">
        <w:rPr>
          <w:rFonts w:ascii="Times New Roman" w:hAnsi="Times New Roman" w:cs="Times New Roman"/>
          <w:sz w:val="24"/>
          <w:szCs w:val="20"/>
        </w:rPr>
        <w:t xml:space="preserve">pplication </w:t>
      </w:r>
      <w:r w:rsidR="00FB7191">
        <w:rPr>
          <w:rFonts w:ascii="Times New Roman" w:hAnsi="Times New Roman" w:cs="Times New Roman"/>
          <w:sz w:val="24"/>
          <w:szCs w:val="20"/>
        </w:rPr>
        <w:t>Guidelines</w:t>
      </w:r>
      <w:r w:rsidRPr="00C93DA6">
        <w:rPr>
          <w:rFonts w:ascii="Times New Roman" w:hAnsi="Times New Roman" w:cs="Times New Roman"/>
          <w:sz w:val="24"/>
          <w:szCs w:val="20"/>
        </w:rPr>
        <w:t xml:space="preserve"> </w:t>
      </w:r>
      <w:r w:rsidRPr="00D91186">
        <w:rPr>
          <w:rFonts w:ascii="Times New Roman" w:hAnsi="Times New Roman" w:cs="Times New Roman"/>
          <w:sz w:val="24"/>
          <w:szCs w:val="20"/>
        </w:rPr>
        <w:t>be</w:t>
      </w:r>
      <w:r w:rsidRPr="00C93DA6">
        <w:rPr>
          <w:rFonts w:ascii="Times New Roman" w:hAnsi="Times New Roman" w:cs="Times New Roman"/>
          <w:sz w:val="24"/>
          <w:szCs w:val="20"/>
        </w:rPr>
        <w:t xml:space="preserve">fore completing the following </w:t>
      </w:r>
      <w:r w:rsidR="009D0B8F">
        <w:rPr>
          <w:rFonts w:ascii="Times New Roman" w:hAnsi="Times New Roman" w:cs="Times New Roman"/>
          <w:sz w:val="24"/>
          <w:szCs w:val="20"/>
        </w:rPr>
        <w:t>A</w:t>
      </w:r>
      <w:r w:rsidRPr="00C93DA6">
        <w:rPr>
          <w:rFonts w:ascii="Times New Roman" w:hAnsi="Times New Roman" w:cs="Times New Roman"/>
          <w:sz w:val="24"/>
          <w:szCs w:val="20"/>
        </w:rPr>
        <w:t>pplication.</w:t>
      </w:r>
    </w:p>
    <w:p w14:paraId="5C82A0B4" w14:textId="77777777" w:rsidR="0025440D" w:rsidRDefault="0025440D" w:rsidP="0025440D">
      <w:pPr>
        <w:spacing w:after="0"/>
        <w:rPr>
          <w:rFonts w:ascii="Times New Roman" w:hAnsi="Times New Roman" w:cs="Times New Roman"/>
          <w:sz w:val="24"/>
          <w:szCs w:val="20"/>
        </w:rPr>
      </w:pPr>
    </w:p>
    <w:p w14:paraId="289BC534" w14:textId="4114F833" w:rsidR="00EB391E" w:rsidRDefault="00F266F2" w:rsidP="0025440D">
      <w:pPr>
        <w:spacing w:after="0"/>
        <w:rPr>
          <w:rFonts w:ascii="Times New Roman" w:hAnsi="Times New Roman" w:cs="Times New Roman"/>
          <w:sz w:val="24"/>
          <w:szCs w:val="20"/>
        </w:rPr>
      </w:pPr>
      <w:r w:rsidRPr="00057900">
        <w:rPr>
          <w:rFonts w:ascii="Times New Roman" w:hAnsi="Times New Roman" w:cs="Times New Roman"/>
          <w:sz w:val="24"/>
          <w:szCs w:val="20"/>
        </w:rPr>
        <w:t xml:space="preserve">Special Note: </w:t>
      </w:r>
      <w:r>
        <w:rPr>
          <w:rFonts w:ascii="Times New Roman" w:hAnsi="Times New Roman" w:cs="Times New Roman"/>
          <w:sz w:val="24"/>
          <w:szCs w:val="20"/>
        </w:rPr>
        <w:t xml:space="preserve">Due to federal grant guidelines and reporting requirements, employers who have not managed a federal grant are highly encouraged to partner with the </w:t>
      </w:r>
      <w:r w:rsidR="009D0B8F">
        <w:rPr>
          <w:rFonts w:ascii="Times New Roman" w:hAnsi="Times New Roman" w:cs="Times New Roman"/>
          <w:sz w:val="24"/>
          <w:szCs w:val="20"/>
        </w:rPr>
        <w:t xml:space="preserve">Local </w:t>
      </w:r>
      <w:r>
        <w:rPr>
          <w:rFonts w:ascii="Times New Roman" w:hAnsi="Times New Roman" w:cs="Times New Roman"/>
          <w:sz w:val="24"/>
          <w:szCs w:val="20"/>
        </w:rPr>
        <w:t>Workforce Development Board and/or community college in their workforce area.</w:t>
      </w:r>
    </w:p>
    <w:p w14:paraId="377AC55D" w14:textId="77777777" w:rsidR="009512FE" w:rsidRDefault="009512FE" w:rsidP="0046287B">
      <w:pPr>
        <w:spacing w:after="0"/>
        <w:rPr>
          <w:rFonts w:ascii="Times New Roman" w:hAnsi="Times New Roman" w:cs="Times New Roman"/>
          <w:sz w:val="20"/>
          <w:szCs w:val="16"/>
        </w:rPr>
      </w:pPr>
    </w:p>
    <w:p w14:paraId="09293572" w14:textId="21E785FC" w:rsidR="009B39CC" w:rsidRDefault="008916CA" w:rsidP="0046287B">
      <w:pPr>
        <w:spacing w:after="0"/>
        <w:rPr>
          <w:rFonts w:ascii="Times New Roman" w:hAnsi="Times New Roman" w:cs="Times New Roman"/>
          <w:sz w:val="18"/>
          <w:szCs w:val="18"/>
        </w:rPr>
      </w:pPr>
      <w:r w:rsidRPr="005F6A76">
        <w:rPr>
          <w:rFonts w:ascii="Times New Roman" w:hAnsi="Times New Roman" w:cs="Times New Roman"/>
          <w:sz w:val="18"/>
          <w:szCs w:val="18"/>
        </w:rPr>
        <w:t>Red asterisk (</w:t>
      </w:r>
      <w:r w:rsidRPr="00A86EA7">
        <w:rPr>
          <w:rFonts w:ascii="Times New Roman" w:hAnsi="Times New Roman" w:cs="Times New Roman"/>
          <w:color w:val="C00000"/>
          <w:sz w:val="18"/>
          <w:szCs w:val="18"/>
        </w:rPr>
        <w:t>*</w:t>
      </w:r>
      <w:r w:rsidRPr="005F6A76">
        <w:rPr>
          <w:rFonts w:ascii="Times New Roman" w:hAnsi="Times New Roman" w:cs="Times New Roman"/>
          <w:sz w:val="18"/>
          <w:szCs w:val="18"/>
        </w:rPr>
        <w:t>) means required information</w:t>
      </w:r>
      <w:r w:rsidR="00566BF1" w:rsidRPr="005F6A76">
        <w:rPr>
          <w:rFonts w:ascii="Times New Roman" w:hAnsi="Times New Roman" w:cs="Times New Roman"/>
          <w:sz w:val="18"/>
          <w:szCs w:val="18"/>
        </w:rPr>
        <w:t>.</w:t>
      </w:r>
      <w:r w:rsidRPr="005F6A76">
        <w:rPr>
          <w:rFonts w:ascii="Times New Roman" w:hAnsi="Times New Roman" w:cs="Times New Roman"/>
          <w:sz w:val="18"/>
          <w:szCs w:val="18"/>
        </w:rPr>
        <w:t xml:space="preserve"> </w:t>
      </w:r>
    </w:p>
    <w:p w14:paraId="7762C3DE" w14:textId="7E5E712F" w:rsidR="004059A3" w:rsidRPr="004059A3" w:rsidRDefault="004059A3" w:rsidP="007D322E">
      <w:pPr>
        <w:spacing w:after="0"/>
        <w:ind w:left="90"/>
        <w:rPr>
          <w:rFonts w:ascii="Times New Roman" w:hAnsi="Times New Roman" w:cs="Times New Roman"/>
          <w:b/>
          <w:bCs/>
          <w:sz w:val="18"/>
          <w:szCs w:val="18"/>
        </w:rPr>
      </w:pPr>
      <w:r w:rsidRPr="004059A3">
        <w:rPr>
          <w:rFonts w:ascii="Times New Roman" w:hAnsi="Times New Roman" w:cs="Times New Roman"/>
          <w:b/>
          <w:bCs/>
          <w:szCs w:val="16"/>
        </w:rPr>
        <w:t>Section 1 – Applicant Information</w:t>
      </w:r>
    </w:p>
    <w:tbl>
      <w:tblPr>
        <w:tblStyle w:val="TableGrid"/>
        <w:tblW w:w="10080" w:type="dxa"/>
        <w:tblInd w:w="-5" w:type="dxa"/>
        <w:tblLayout w:type="fixed"/>
        <w:tblLook w:val="0020" w:firstRow="1" w:lastRow="0" w:firstColumn="0" w:lastColumn="0" w:noHBand="0" w:noVBand="0"/>
      </w:tblPr>
      <w:tblGrid>
        <w:gridCol w:w="2970"/>
        <w:gridCol w:w="7110"/>
      </w:tblGrid>
      <w:tr w:rsidR="00EB391E" w:rsidRPr="00017A1C" w14:paraId="12E54885" w14:textId="77777777" w:rsidTr="004059A3">
        <w:tc>
          <w:tcPr>
            <w:tcW w:w="2970" w:type="dxa"/>
          </w:tcPr>
          <w:p w14:paraId="4FD2796B" w14:textId="053B3B01" w:rsidR="00EB391E" w:rsidRPr="00017A1C" w:rsidRDefault="00DE09B7">
            <w:pPr>
              <w:spacing w:before="40" w:after="40"/>
              <w:rPr>
                <w:rFonts w:ascii="Times New Roman" w:hAnsi="Times New Roman" w:cs="Times New Roman"/>
                <w:b/>
              </w:rPr>
            </w:pPr>
            <w:r>
              <w:rPr>
                <w:rFonts w:ascii="Times New Roman" w:hAnsi="Times New Roman" w:cs="Times New Roman"/>
                <w:b/>
              </w:rPr>
              <w:t>Contact Name</w:t>
            </w:r>
            <w:r w:rsidR="00BF5D68">
              <w:rPr>
                <w:rFonts w:ascii="Times New Roman" w:hAnsi="Times New Roman" w:cs="Times New Roman"/>
                <w:b/>
              </w:rPr>
              <w:t xml:space="preserve"> and Title</w:t>
            </w:r>
            <w:r w:rsidR="00EB391E" w:rsidRPr="00017A1C">
              <w:rPr>
                <w:rFonts w:ascii="Times New Roman" w:hAnsi="Times New Roman" w:cs="Times New Roman"/>
                <w:b/>
              </w:rPr>
              <w:t>:</w:t>
            </w:r>
            <w:r w:rsidR="005F6A76" w:rsidRPr="00F15C0E">
              <w:rPr>
                <w:rFonts w:ascii="Times New Roman" w:hAnsi="Times New Roman" w:cs="Times New Roman"/>
                <w:b/>
                <w:color w:val="C00000"/>
              </w:rPr>
              <w:t>*</w:t>
            </w:r>
          </w:p>
        </w:tc>
        <w:tc>
          <w:tcPr>
            <w:tcW w:w="7110" w:type="dxa"/>
          </w:tcPr>
          <w:p w14:paraId="5888CB1F" w14:textId="64B50760" w:rsidR="00EB391E" w:rsidRPr="00017A1C" w:rsidRDefault="00732493">
            <w:pPr>
              <w:spacing w:before="40" w:after="4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EB391E" w:rsidRPr="00017A1C" w14:paraId="7F094E4A" w14:textId="77777777" w:rsidTr="004059A3">
        <w:tc>
          <w:tcPr>
            <w:tcW w:w="2970" w:type="dxa"/>
          </w:tcPr>
          <w:p w14:paraId="011BCB25" w14:textId="11086AB2" w:rsidR="00EB391E" w:rsidRPr="00017A1C" w:rsidRDefault="00DE09B7">
            <w:pPr>
              <w:spacing w:before="40" w:after="40"/>
              <w:rPr>
                <w:rFonts w:ascii="Times New Roman" w:hAnsi="Times New Roman" w:cs="Times New Roman"/>
                <w:b/>
              </w:rPr>
            </w:pPr>
            <w:r>
              <w:rPr>
                <w:rFonts w:ascii="Times New Roman" w:hAnsi="Times New Roman" w:cs="Times New Roman"/>
                <w:b/>
              </w:rPr>
              <w:t xml:space="preserve">Contact </w:t>
            </w:r>
            <w:r w:rsidR="00EB391E" w:rsidRPr="00017A1C">
              <w:rPr>
                <w:rFonts w:ascii="Times New Roman" w:hAnsi="Times New Roman" w:cs="Times New Roman"/>
                <w:b/>
              </w:rPr>
              <w:t>Address:</w:t>
            </w:r>
            <w:r w:rsidR="005F6A76" w:rsidRPr="00F15C0E">
              <w:rPr>
                <w:rFonts w:ascii="Times New Roman" w:hAnsi="Times New Roman" w:cs="Times New Roman"/>
                <w:b/>
                <w:color w:val="C00000"/>
              </w:rPr>
              <w:t>*</w:t>
            </w:r>
          </w:p>
        </w:tc>
        <w:tc>
          <w:tcPr>
            <w:tcW w:w="7110" w:type="dxa"/>
          </w:tcPr>
          <w:p w14:paraId="224D0018" w14:textId="721CD3D0" w:rsidR="00EB391E" w:rsidRPr="00017A1C" w:rsidRDefault="00732493">
            <w:pPr>
              <w:spacing w:before="40" w:after="4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1E2B87" w:rsidRPr="00017A1C" w14:paraId="28FB97DC" w14:textId="77777777" w:rsidTr="004059A3">
        <w:tc>
          <w:tcPr>
            <w:tcW w:w="2970" w:type="dxa"/>
          </w:tcPr>
          <w:p w14:paraId="08E5DA86" w14:textId="0C97BE4A" w:rsidR="001E2B87" w:rsidRDefault="005A7D8C">
            <w:pPr>
              <w:spacing w:before="40" w:after="40"/>
              <w:rPr>
                <w:rFonts w:ascii="Times New Roman" w:hAnsi="Times New Roman" w:cs="Times New Roman"/>
                <w:b/>
              </w:rPr>
            </w:pPr>
            <w:r>
              <w:rPr>
                <w:rFonts w:ascii="Times New Roman" w:hAnsi="Times New Roman" w:cs="Times New Roman"/>
                <w:b/>
                <w:bCs/>
              </w:rPr>
              <w:t xml:space="preserve">Contact </w:t>
            </w:r>
            <w:r w:rsidR="001E2B87" w:rsidRPr="005A7D8C">
              <w:rPr>
                <w:rFonts w:ascii="Times New Roman" w:hAnsi="Times New Roman" w:cs="Times New Roman"/>
                <w:b/>
                <w:bCs/>
              </w:rPr>
              <w:t>City:</w:t>
            </w:r>
            <w:r w:rsidR="001E2B87" w:rsidRPr="00F15C0E">
              <w:rPr>
                <w:rFonts w:ascii="Times New Roman" w:hAnsi="Times New Roman" w:cs="Times New Roman"/>
                <w:color w:val="C00000"/>
              </w:rPr>
              <w:t>*</w:t>
            </w:r>
          </w:p>
        </w:tc>
        <w:tc>
          <w:tcPr>
            <w:tcW w:w="7110" w:type="dxa"/>
          </w:tcPr>
          <w:p w14:paraId="74FD0026" w14:textId="477B1358" w:rsidR="001E2B87" w:rsidRPr="00017A1C" w:rsidRDefault="005A7D8C">
            <w:pPr>
              <w:spacing w:before="40" w:after="4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5A7D8C" w:rsidRPr="00017A1C" w14:paraId="1A789B33" w14:textId="77777777" w:rsidTr="004059A3">
        <w:tc>
          <w:tcPr>
            <w:tcW w:w="2970" w:type="dxa"/>
          </w:tcPr>
          <w:p w14:paraId="1F9FFC0E" w14:textId="24AE65BB" w:rsidR="005A7D8C" w:rsidRDefault="005A7D8C" w:rsidP="005A7D8C">
            <w:pPr>
              <w:spacing w:before="40" w:after="40"/>
              <w:rPr>
                <w:rFonts w:ascii="Times New Roman" w:hAnsi="Times New Roman" w:cs="Times New Roman"/>
                <w:b/>
              </w:rPr>
            </w:pPr>
            <w:r w:rsidRPr="005A7D8C">
              <w:rPr>
                <w:rFonts w:ascii="Times New Roman" w:hAnsi="Times New Roman" w:cs="Times New Roman"/>
                <w:b/>
                <w:bCs/>
              </w:rPr>
              <w:t>Contact Zip:</w:t>
            </w:r>
            <w:r w:rsidRPr="00F15C0E">
              <w:rPr>
                <w:rFonts w:ascii="Times New Roman" w:hAnsi="Times New Roman" w:cs="Times New Roman"/>
                <w:color w:val="C00000"/>
              </w:rPr>
              <w:t>*</w:t>
            </w:r>
          </w:p>
        </w:tc>
        <w:tc>
          <w:tcPr>
            <w:tcW w:w="7110" w:type="dxa"/>
          </w:tcPr>
          <w:p w14:paraId="57956CB7" w14:textId="1DB49873" w:rsidR="005A7D8C" w:rsidRPr="00017A1C" w:rsidRDefault="005A7D8C" w:rsidP="004C04FE">
            <w:pPr>
              <w:spacing w:before="40" w:after="40"/>
              <w:ind w:hanging="104"/>
              <w:rPr>
                <w:rFonts w:ascii="Times New Roman" w:hAnsi="Times New Roman" w:cs="Times New Roman"/>
              </w:rPr>
            </w:pPr>
            <w:r>
              <w:rPr>
                <w:rFonts w:ascii="Times New Roman" w:hAnsi="Times New Roman" w:cs="Times New Roman"/>
                <w:color w:val="C00000"/>
              </w:rPr>
              <w:t xml:space="preserve">  </w:t>
            </w: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5A7D8C" w:rsidRPr="00017A1C" w14:paraId="241B8098" w14:textId="77777777" w:rsidTr="004059A3">
        <w:trPr>
          <w:trHeight w:val="261"/>
        </w:trPr>
        <w:tc>
          <w:tcPr>
            <w:tcW w:w="2970" w:type="dxa"/>
          </w:tcPr>
          <w:p w14:paraId="66121E97" w14:textId="41BDE9B7" w:rsidR="005A7D8C" w:rsidRPr="00017A1C" w:rsidRDefault="005A7D8C" w:rsidP="005A7D8C">
            <w:pPr>
              <w:spacing w:before="40" w:after="40"/>
              <w:rPr>
                <w:rFonts w:ascii="Times New Roman" w:hAnsi="Times New Roman" w:cs="Times New Roman"/>
                <w:b/>
              </w:rPr>
            </w:pPr>
            <w:r>
              <w:rPr>
                <w:rFonts w:ascii="Times New Roman" w:hAnsi="Times New Roman" w:cs="Times New Roman"/>
                <w:b/>
              </w:rPr>
              <w:t xml:space="preserve">Contact </w:t>
            </w:r>
            <w:r w:rsidRPr="00017A1C">
              <w:rPr>
                <w:rFonts w:ascii="Times New Roman" w:hAnsi="Times New Roman" w:cs="Times New Roman"/>
                <w:b/>
              </w:rPr>
              <w:t>Telephone:</w:t>
            </w:r>
            <w:r w:rsidRPr="00F15C0E">
              <w:rPr>
                <w:rFonts w:ascii="Times New Roman" w:hAnsi="Times New Roman" w:cs="Times New Roman"/>
                <w:b/>
                <w:color w:val="C00000"/>
              </w:rPr>
              <w:t>*</w:t>
            </w:r>
          </w:p>
        </w:tc>
        <w:tc>
          <w:tcPr>
            <w:tcW w:w="7110" w:type="dxa"/>
          </w:tcPr>
          <w:p w14:paraId="602C71ED" w14:textId="16862B78" w:rsidR="005A7D8C" w:rsidRPr="00017A1C" w:rsidRDefault="005A7D8C" w:rsidP="005A7D8C">
            <w:pPr>
              <w:spacing w:before="40" w:after="4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5A7D8C" w:rsidRPr="00017A1C" w14:paraId="13385CE4" w14:textId="77777777" w:rsidTr="004059A3">
        <w:trPr>
          <w:trHeight w:val="261"/>
        </w:trPr>
        <w:tc>
          <w:tcPr>
            <w:tcW w:w="2970" w:type="dxa"/>
          </w:tcPr>
          <w:p w14:paraId="4E21057C" w14:textId="2DBBE4A7" w:rsidR="005A7D8C" w:rsidRPr="00017A1C" w:rsidRDefault="005A7D8C" w:rsidP="005A7D8C">
            <w:pPr>
              <w:spacing w:before="40" w:after="40"/>
              <w:rPr>
                <w:rFonts w:ascii="Times New Roman" w:hAnsi="Times New Roman" w:cs="Times New Roman"/>
                <w:b/>
              </w:rPr>
            </w:pPr>
            <w:r>
              <w:rPr>
                <w:rFonts w:ascii="Times New Roman" w:hAnsi="Times New Roman" w:cs="Times New Roman"/>
                <w:b/>
              </w:rPr>
              <w:t xml:space="preserve">Contact </w:t>
            </w:r>
            <w:r w:rsidRPr="00017A1C">
              <w:rPr>
                <w:rFonts w:ascii="Times New Roman" w:hAnsi="Times New Roman" w:cs="Times New Roman"/>
                <w:b/>
              </w:rPr>
              <w:t>Email Address:</w:t>
            </w:r>
            <w:r w:rsidRPr="00F15C0E">
              <w:rPr>
                <w:rFonts w:ascii="Times New Roman" w:hAnsi="Times New Roman" w:cs="Times New Roman"/>
                <w:b/>
                <w:color w:val="C00000"/>
              </w:rPr>
              <w:t>*</w:t>
            </w:r>
          </w:p>
        </w:tc>
        <w:tc>
          <w:tcPr>
            <w:tcW w:w="7110" w:type="dxa"/>
          </w:tcPr>
          <w:p w14:paraId="63DC3DB6" w14:textId="594DCBC8" w:rsidR="005A7D8C" w:rsidRPr="00017A1C" w:rsidRDefault="005A7D8C" w:rsidP="005A7D8C">
            <w:pPr>
              <w:spacing w:before="40" w:after="4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5A7D8C" w:rsidRPr="00017A1C" w14:paraId="56B14C58" w14:textId="77777777" w:rsidTr="004059A3">
        <w:trPr>
          <w:trHeight w:val="261"/>
        </w:trPr>
        <w:tc>
          <w:tcPr>
            <w:tcW w:w="2970" w:type="dxa"/>
          </w:tcPr>
          <w:p w14:paraId="2983EC40" w14:textId="0F7B4184" w:rsidR="005A7D8C" w:rsidRDefault="005A7D8C" w:rsidP="005A7D8C">
            <w:pPr>
              <w:spacing w:before="40" w:after="40"/>
              <w:rPr>
                <w:rFonts w:ascii="Times New Roman" w:hAnsi="Times New Roman" w:cs="Times New Roman"/>
                <w:b/>
              </w:rPr>
            </w:pPr>
            <w:r>
              <w:rPr>
                <w:rFonts w:ascii="Times New Roman" w:hAnsi="Times New Roman" w:cs="Times New Roman"/>
                <w:b/>
              </w:rPr>
              <w:t>DOL Registration Number:</w:t>
            </w:r>
          </w:p>
        </w:tc>
        <w:tc>
          <w:tcPr>
            <w:tcW w:w="7110" w:type="dxa"/>
          </w:tcPr>
          <w:p w14:paraId="450B1F01" w14:textId="1476871E" w:rsidR="005A7D8C" w:rsidRDefault="005A7D8C" w:rsidP="005A7D8C">
            <w:pPr>
              <w:spacing w:before="40" w:after="4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r>
              <w:rPr>
                <w:rFonts w:ascii="Times New Roman" w:hAnsi="Times New Roman" w:cs="Times New Roman"/>
              </w:rPr>
              <w:t xml:space="preserve"> </w:t>
            </w:r>
            <w:r w:rsidRPr="00F15C0E">
              <w:rPr>
                <w:rFonts w:ascii="Times New Roman" w:hAnsi="Times New Roman" w:cs="Times New Roman"/>
                <w:color w:val="525252" w:themeColor="accent3" w:themeShade="80"/>
              </w:rPr>
              <w:t>(ex. 2022-TX-3456)</w:t>
            </w:r>
          </w:p>
        </w:tc>
      </w:tr>
    </w:tbl>
    <w:p w14:paraId="4F48B7BA" w14:textId="77777777" w:rsidR="004059A3" w:rsidRDefault="004059A3" w:rsidP="00CA5CDF">
      <w:pPr>
        <w:pStyle w:val="Header"/>
        <w:rPr>
          <w:rFonts w:ascii="Times New Roman" w:hAnsi="Times New Roman" w:cs="Times New Roman"/>
          <w:b/>
          <w:bCs/>
        </w:rPr>
      </w:pPr>
    </w:p>
    <w:p w14:paraId="0C82EE86" w14:textId="5746B98A" w:rsidR="004521E1" w:rsidRPr="00A21971" w:rsidRDefault="004059A3" w:rsidP="007D322E">
      <w:pPr>
        <w:pStyle w:val="Header"/>
        <w:ind w:left="90"/>
        <w:rPr>
          <w:rFonts w:ascii="Times New Roman" w:hAnsi="Times New Roman" w:cs="Times New Roman"/>
          <w:sz w:val="24"/>
          <w:szCs w:val="52"/>
        </w:rPr>
      </w:pPr>
      <w:r>
        <w:rPr>
          <w:rFonts w:ascii="Times New Roman" w:hAnsi="Times New Roman" w:cs="Times New Roman"/>
          <w:b/>
          <w:bCs/>
        </w:rPr>
        <w:t>Section 2 – Business Information</w:t>
      </w:r>
    </w:p>
    <w:tbl>
      <w:tblPr>
        <w:tblStyle w:val="TableGrid"/>
        <w:tblW w:w="0" w:type="auto"/>
        <w:tblLook w:val="04A0" w:firstRow="1" w:lastRow="0" w:firstColumn="1" w:lastColumn="0" w:noHBand="0" w:noVBand="1"/>
      </w:tblPr>
      <w:tblGrid>
        <w:gridCol w:w="5035"/>
        <w:gridCol w:w="5035"/>
      </w:tblGrid>
      <w:tr w:rsidR="0046287B" w14:paraId="2CCED9CB" w14:textId="77777777" w:rsidTr="00E34F68">
        <w:tc>
          <w:tcPr>
            <w:tcW w:w="5035" w:type="dxa"/>
          </w:tcPr>
          <w:p w14:paraId="20156C91" w14:textId="2B3C6ADA" w:rsidR="0046287B" w:rsidRDefault="0046287B" w:rsidP="00E92939">
            <w:pPr>
              <w:spacing w:after="120"/>
              <w:rPr>
                <w:rFonts w:ascii="Times New Roman" w:hAnsi="Times New Roman" w:cs="Times New Roman"/>
                <w:b/>
                <w:bCs/>
              </w:rPr>
            </w:pPr>
            <w:r>
              <w:rPr>
                <w:rFonts w:ascii="Times New Roman" w:hAnsi="Times New Roman" w:cs="Times New Roman"/>
                <w:b/>
                <w:bCs/>
              </w:rPr>
              <w:t>Legal Name of Business:</w:t>
            </w:r>
            <w:r w:rsidR="00D75E69" w:rsidRPr="00F15C0E">
              <w:rPr>
                <w:rFonts w:ascii="Times New Roman" w:hAnsi="Times New Roman" w:cs="Times New Roman"/>
                <w:b/>
                <w:bCs/>
                <w:color w:val="C00000"/>
              </w:rPr>
              <w:t>*</w:t>
            </w:r>
          </w:p>
        </w:tc>
        <w:tc>
          <w:tcPr>
            <w:tcW w:w="5035" w:type="dxa"/>
            <w:vAlign w:val="center"/>
          </w:tcPr>
          <w:p w14:paraId="70F2C725" w14:textId="7804C7E5" w:rsidR="0046287B"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46287B" w14:paraId="6CB2E73A" w14:textId="77777777" w:rsidTr="00E34F68">
        <w:tc>
          <w:tcPr>
            <w:tcW w:w="5035" w:type="dxa"/>
          </w:tcPr>
          <w:p w14:paraId="16860442" w14:textId="0BA2C8ED" w:rsidR="0046287B" w:rsidRDefault="0046287B" w:rsidP="00E92939">
            <w:pPr>
              <w:spacing w:after="120"/>
              <w:rPr>
                <w:rFonts w:ascii="Times New Roman" w:hAnsi="Times New Roman" w:cs="Times New Roman"/>
                <w:b/>
                <w:bCs/>
              </w:rPr>
            </w:pPr>
            <w:r>
              <w:rPr>
                <w:rFonts w:ascii="Times New Roman" w:hAnsi="Times New Roman" w:cs="Times New Roman"/>
                <w:b/>
                <w:bCs/>
              </w:rPr>
              <w:t>Actual Street Address:</w:t>
            </w:r>
            <w:r w:rsidR="006815A9" w:rsidRPr="00F15C0E">
              <w:rPr>
                <w:rFonts w:ascii="Times New Roman" w:hAnsi="Times New Roman" w:cs="Times New Roman"/>
                <w:b/>
                <w:bCs/>
                <w:color w:val="C00000"/>
              </w:rPr>
              <w:t>*</w:t>
            </w:r>
          </w:p>
        </w:tc>
        <w:tc>
          <w:tcPr>
            <w:tcW w:w="5035" w:type="dxa"/>
            <w:vAlign w:val="center"/>
          </w:tcPr>
          <w:p w14:paraId="2E5E24B4" w14:textId="3DE39618" w:rsidR="0046287B"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46287B" w14:paraId="13F8977F" w14:textId="77777777" w:rsidTr="00E34F68">
        <w:tc>
          <w:tcPr>
            <w:tcW w:w="5035" w:type="dxa"/>
          </w:tcPr>
          <w:p w14:paraId="265D941B" w14:textId="7F02DDFF" w:rsidR="0046287B" w:rsidRDefault="0046287B" w:rsidP="00E92939">
            <w:pPr>
              <w:spacing w:after="120"/>
              <w:rPr>
                <w:rFonts w:ascii="Times New Roman" w:hAnsi="Times New Roman" w:cs="Times New Roman"/>
                <w:b/>
                <w:bCs/>
              </w:rPr>
            </w:pPr>
            <w:r>
              <w:rPr>
                <w:rFonts w:ascii="Times New Roman" w:hAnsi="Times New Roman" w:cs="Times New Roman"/>
                <w:b/>
                <w:bCs/>
              </w:rPr>
              <w:t>City:</w:t>
            </w:r>
            <w:r w:rsidR="006815A9" w:rsidRPr="00F15C0E">
              <w:rPr>
                <w:rFonts w:ascii="Times New Roman" w:hAnsi="Times New Roman" w:cs="Times New Roman"/>
                <w:b/>
                <w:bCs/>
                <w:color w:val="C00000"/>
              </w:rPr>
              <w:t>*</w:t>
            </w:r>
          </w:p>
        </w:tc>
        <w:tc>
          <w:tcPr>
            <w:tcW w:w="5035" w:type="dxa"/>
            <w:vAlign w:val="center"/>
          </w:tcPr>
          <w:p w14:paraId="6F07A958" w14:textId="6606ABAF" w:rsidR="0046287B"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46287B" w14:paraId="34A10F87" w14:textId="77777777" w:rsidTr="00E34F68">
        <w:tc>
          <w:tcPr>
            <w:tcW w:w="5035" w:type="dxa"/>
          </w:tcPr>
          <w:p w14:paraId="42D8A6CC" w14:textId="2C0B7ECB" w:rsidR="0046287B" w:rsidRDefault="0046287B" w:rsidP="00E92939">
            <w:pPr>
              <w:spacing w:after="120"/>
              <w:rPr>
                <w:rFonts w:ascii="Times New Roman" w:hAnsi="Times New Roman" w:cs="Times New Roman"/>
                <w:b/>
                <w:bCs/>
              </w:rPr>
            </w:pPr>
            <w:r>
              <w:rPr>
                <w:rFonts w:ascii="Times New Roman" w:hAnsi="Times New Roman" w:cs="Times New Roman"/>
                <w:b/>
                <w:bCs/>
              </w:rPr>
              <w:t>State:</w:t>
            </w:r>
            <w:r w:rsidR="006815A9" w:rsidRPr="00F15C0E">
              <w:rPr>
                <w:rFonts w:ascii="Times New Roman" w:hAnsi="Times New Roman" w:cs="Times New Roman"/>
                <w:b/>
                <w:bCs/>
                <w:color w:val="C00000"/>
              </w:rPr>
              <w:t>*</w:t>
            </w:r>
          </w:p>
        </w:tc>
        <w:tc>
          <w:tcPr>
            <w:tcW w:w="5035" w:type="dxa"/>
            <w:vAlign w:val="center"/>
          </w:tcPr>
          <w:p w14:paraId="0C83BAC7" w14:textId="3053F6B2" w:rsidR="0046287B"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46287B" w14:paraId="20792425" w14:textId="77777777" w:rsidTr="00E34F68">
        <w:tc>
          <w:tcPr>
            <w:tcW w:w="5035" w:type="dxa"/>
          </w:tcPr>
          <w:p w14:paraId="21DD8077" w14:textId="500BEEAA" w:rsidR="0046287B" w:rsidRDefault="00650492" w:rsidP="00E92939">
            <w:pPr>
              <w:spacing w:after="120"/>
              <w:rPr>
                <w:rFonts w:ascii="Times New Roman" w:hAnsi="Times New Roman" w:cs="Times New Roman"/>
                <w:b/>
                <w:bCs/>
              </w:rPr>
            </w:pPr>
            <w:hyperlink r:id="rId11" w:history="1">
              <w:r w:rsidR="00F0552E" w:rsidRPr="00F0552E">
                <w:rPr>
                  <w:rStyle w:val="Hyperlink"/>
                  <w:rFonts w:ascii="Times New Roman" w:hAnsi="Times New Roman" w:cs="Times New Roman"/>
                  <w:b/>
                  <w:bCs/>
                </w:rPr>
                <w:t>9-digit Zip Code</w:t>
              </w:r>
            </w:hyperlink>
            <w:r w:rsidR="00F0552E">
              <w:rPr>
                <w:rFonts w:ascii="Times New Roman" w:hAnsi="Times New Roman" w:cs="Times New Roman"/>
                <w:b/>
                <w:bCs/>
              </w:rPr>
              <w:t>:</w:t>
            </w:r>
            <w:r w:rsidR="006815A9" w:rsidRPr="00F15C0E">
              <w:rPr>
                <w:rFonts w:ascii="Times New Roman" w:hAnsi="Times New Roman" w:cs="Times New Roman"/>
                <w:b/>
                <w:bCs/>
                <w:color w:val="C00000"/>
              </w:rPr>
              <w:t>*</w:t>
            </w:r>
          </w:p>
        </w:tc>
        <w:tc>
          <w:tcPr>
            <w:tcW w:w="5035" w:type="dxa"/>
            <w:vAlign w:val="center"/>
          </w:tcPr>
          <w:p w14:paraId="49962794" w14:textId="4C8B75D3" w:rsidR="0046287B"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46287B" w14:paraId="254CD97F" w14:textId="77777777" w:rsidTr="00E34F68">
        <w:tc>
          <w:tcPr>
            <w:tcW w:w="5035" w:type="dxa"/>
          </w:tcPr>
          <w:p w14:paraId="626C6EF0" w14:textId="74CFBD15" w:rsidR="0046287B" w:rsidRDefault="0046287B" w:rsidP="00E92939">
            <w:pPr>
              <w:spacing w:after="120"/>
              <w:rPr>
                <w:rFonts w:ascii="Times New Roman" w:hAnsi="Times New Roman" w:cs="Times New Roman"/>
                <w:b/>
                <w:bCs/>
              </w:rPr>
            </w:pPr>
            <w:r>
              <w:rPr>
                <w:rFonts w:ascii="Times New Roman" w:hAnsi="Times New Roman" w:cs="Times New Roman"/>
                <w:b/>
                <w:bCs/>
              </w:rPr>
              <w:t>Number of Employees Company-wide:</w:t>
            </w:r>
            <w:r w:rsidR="006815A9" w:rsidRPr="00F15C0E">
              <w:rPr>
                <w:rFonts w:ascii="Times New Roman" w:hAnsi="Times New Roman" w:cs="Times New Roman"/>
                <w:b/>
                <w:bCs/>
                <w:color w:val="C00000"/>
              </w:rPr>
              <w:t>*</w:t>
            </w:r>
          </w:p>
        </w:tc>
        <w:tc>
          <w:tcPr>
            <w:tcW w:w="5035" w:type="dxa"/>
            <w:vAlign w:val="center"/>
          </w:tcPr>
          <w:p w14:paraId="74E8E2AC" w14:textId="6BFA5F55" w:rsidR="0046287B" w:rsidRDefault="00CB21C4" w:rsidP="00B539DC">
            <w:pPr>
              <w:spacing w:after="120"/>
              <w:rPr>
                <w:rFonts w:ascii="Times New Roman" w:hAnsi="Times New Roman" w:cs="Times New Roman"/>
                <w:b/>
                <w:bCs/>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E34F68" w14:paraId="3EEB00A4" w14:textId="77777777" w:rsidTr="005F20E8">
        <w:trPr>
          <w:trHeight w:val="575"/>
        </w:trPr>
        <w:tc>
          <w:tcPr>
            <w:tcW w:w="5035" w:type="dxa"/>
          </w:tcPr>
          <w:p w14:paraId="366E26F2" w14:textId="77777777" w:rsidR="00E34F68" w:rsidRDefault="00E34F68" w:rsidP="00AC1F16">
            <w:pPr>
              <w:spacing w:after="0" w:line="240" w:lineRule="auto"/>
              <w:rPr>
                <w:rFonts w:ascii="Times New Roman" w:hAnsi="Times New Roman" w:cs="Times New Roman"/>
                <w:b/>
                <w:bCs/>
                <w:color w:val="C00000"/>
              </w:rPr>
            </w:pPr>
            <w:r w:rsidRPr="008C1A36">
              <w:rPr>
                <w:rFonts w:ascii="Times New Roman" w:hAnsi="Times New Roman" w:cs="Times New Roman"/>
                <w:b/>
                <w:bCs/>
              </w:rPr>
              <w:t>TWC Account Number:</w:t>
            </w:r>
            <w:r w:rsidRPr="00AA08CF">
              <w:rPr>
                <w:rFonts w:ascii="Times New Roman" w:hAnsi="Times New Roman" w:cs="Times New Roman"/>
                <w:b/>
                <w:bCs/>
                <w:color w:val="C00000"/>
              </w:rPr>
              <w:t>*</w:t>
            </w:r>
            <w:r>
              <w:rPr>
                <w:rFonts w:ascii="Times New Roman" w:hAnsi="Times New Roman" w:cs="Times New Roman"/>
                <w:b/>
                <w:bCs/>
                <w:color w:val="C00000"/>
              </w:rPr>
              <w:t xml:space="preserve"> </w:t>
            </w:r>
          </w:p>
          <w:p w14:paraId="238703AE" w14:textId="77777777" w:rsidR="00E34F68" w:rsidRPr="00B539DC" w:rsidRDefault="00E34F68" w:rsidP="00AC1F16">
            <w:pPr>
              <w:spacing w:after="0" w:line="240" w:lineRule="auto"/>
              <w:rPr>
                <w:rFonts w:ascii="Times New Roman" w:hAnsi="Times New Roman" w:cs="Times New Roman"/>
                <w:b/>
                <w:bCs/>
              </w:rPr>
            </w:pPr>
            <w:r w:rsidRPr="008C1A36">
              <w:rPr>
                <w:rFonts w:ascii="Times New Roman" w:hAnsi="Times New Roman" w:cs="Times New Roman"/>
                <w:i/>
                <w:iCs/>
                <w:sz w:val="18"/>
                <w:szCs w:val="18"/>
              </w:rPr>
              <w:t xml:space="preserve">(This is the account under which the employer reports employee wages to the </w:t>
            </w:r>
            <w:hyperlink r:id="rId12" w:anchor="Tax_Department" w:history="1">
              <w:r w:rsidRPr="008C1A36">
                <w:rPr>
                  <w:rStyle w:val="Hyperlink"/>
                  <w:rFonts w:ascii="Times New Roman" w:hAnsi="Times New Roman" w:cs="Times New Roman"/>
                  <w:i/>
                  <w:iCs/>
                  <w:sz w:val="18"/>
                  <w:szCs w:val="18"/>
                </w:rPr>
                <w:t>TWC Tax Department</w:t>
              </w:r>
            </w:hyperlink>
            <w:r w:rsidRPr="008C1A36">
              <w:rPr>
                <w:rFonts w:ascii="Times New Roman" w:hAnsi="Times New Roman" w:cs="Times New Roman"/>
                <w:i/>
                <w:iCs/>
                <w:sz w:val="18"/>
                <w:szCs w:val="18"/>
              </w:rPr>
              <w:t>.)</w:t>
            </w:r>
          </w:p>
        </w:tc>
        <w:tc>
          <w:tcPr>
            <w:tcW w:w="5035" w:type="dxa"/>
          </w:tcPr>
          <w:p w14:paraId="7C8CC192" w14:textId="2A6298A7" w:rsidR="00E34F68" w:rsidRPr="00017A1C" w:rsidRDefault="00E34F68" w:rsidP="00E07CFB">
            <w:pPr>
              <w:spacing w:after="120"/>
              <w:rPr>
                <w:rFonts w:ascii="Times New Roman" w:hAnsi="Times New Roman" w:cs="Times New Roman"/>
              </w:rPr>
            </w:pPr>
            <w:r w:rsidRPr="008C1A36">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8C1A36">
              <w:rPr>
                <w:rFonts w:ascii="Times New Roman" w:hAnsi="Times New Roman" w:cs="Times New Roman"/>
              </w:rPr>
              <w:instrText xml:space="preserve"> FORMTEXT </w:instrText>
            </w:r>
            <w:r w:rsidRPr="008C1A36">
              <w:rPr>
                <w:rFonts w:ascii="Times New Roman" w:hAnsi="Times New Roman" w:cs="Times New Roman"/>
              </w:rPr>
            </w:r>
            <w:r w:rsidRPr="008C1A36">
              <w:rPr>
                <w:rFonts w:ascii="Times New Roman" w:hAnsi="Times New Roman" w:cs="Times New Roman"/>
              </w:rPr>
              <w:fldChar w:fldCharType="separate"/>
            </w:r>
            <w:r w:rsidRPr="008C1A36">
              <w:rPr>
                <w:rFonts w:ascii="Times New Roman" w:hAnsi="Times New Roman" w:cs="Times New Roman"/>
                <w:noProof/>
              </w:rPr>
              <w:t> </w:t>
            </w:r>
            <w:r w:rsidRPr="008C1A36">
              <w:rPr>
                <w:rFonts w:ascii="Times New Roman" w:hAnsi="Times New Roman" w:cs="Times New Roman"/>
                <w:noProof/>
              </w:rPr>
              <w:t> </w:t>
            </w:r>
            <w:r w:rsidRPr="008C1A36">
              <w:rPr>
                <w:rFonts w:ascii="Times New Roman" w:hAnsi="Times New Roman" w:cs="Times New Roman"/>
                <w:noProof/>
              </w:rPr>
              <w:t> </w:t>
            </w:r>
            <w:r w:rsidRPr="008C1A36">
              <w:rPr>
                <w:rFonts w:ascii="Times New Roman" w:hAnsi="Times New Roman" w:cs="Times New Roman"/>
                <w:noProof/>
              </w:rPr>
              <w:t> </w:t>
            </w:r>
            <w:r w:rsidRPr="008C1A36">
              <w:rPr>
                <w:rFonts w:ascii="Times New Roman" w:hAnsi="Times New Roman" w:cs="Times New Roman"/>
                <w:noProof/>
              </w:rPr>
              <w:t> </w:t>
            </w:r>
            <w:r w:rsidRPr="008C1A36">
              <w:rPr>
                <w:rFonts w:ascii="Times New Roman" w:hAnsi="Times New Roman" w:cs="Times New Roman"/>
              </w:rPr>
              <w:fldChar w:fldCharType="end"/>
            </w:r>
          </w:p>
        </w:tc>
      </w:tr>
      <w:tr w:rsidR="00E34F68" w14:paraId="7C114A8F" w14:textId="77777777" w:rsidTr="000B71FD">
        <w:trPr>
          <w:trHeight w:val="395"/>
        </w:trPr>
        <w:tc>
          <w:tcPr>
            <w:tcW w:w="5035" w:type="dxa"/>
          </w:tcPr>
          <w:p w14:paraId="389825BC" w14:textId="77777777" w:rsidR="00E34F68" w:rsidRPr="008C1A36" w:rsidRDefault="00E34F68" w:rsidP="001E520A">
            <w:pPr>
              <w:spacing w:after="0" w:line="240" w:lineRule="auto"/>
              <w:rPr>
                <w:rFonts w:ascii="Times New Roman" w:hAnsi="Times New Roman" w:cs="Times New Roman"/>
                <w:b/>
                <w:bCs/>
              </w:rPr>
            </w:pPr>
            <w:r>
              <w:rPr>
                <w:rFonts w:ascii="Times New Roman" w:hAnsi="Times New Roman" w:cs="Times New Roman"/>
                <w:b/>
                <w:bCs/>
              </w:rPr>
              <w:t>Employer Identification Number (EIN):</w:t>
            </w:r>
            <w:r w:rsidRPr="00F15C0E">
              <w:rPr>
                <w:rFonts w:ascii="Times New Roman" w:hAnsi="Times New Roman" w:cs="Times New Roman"/>
                <w:b/>
                <w:bCs/>
                <w:color w:val="C00000"/>
              </w:rPr>
              <w:t>*</w:t>
            </w:r>
          </w:p>
        </w:tc>
        <w:tc>
          <w:tcPr>
            <w:tcW w:w="5035" w:type="dxa"/>
          </w:tcPr>
          <w:p w14:paraId="27301E90" w14:textId="3F299078" w:rsidR="00E34F68" w:rsidRPr="008C1A36" w:rsidRDefault="00E34F68" w:rsidP="001E520A">
            <w:pPr>
              <w:spacing w:after="12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E34F68" w14:paraId="1C49845B" w14:textId="77777777" w:rsidTr="00AF3B89">
        <w:trPr>
          <w:trHeight w:val="575"/>
        </w:trPr>
        <w:tc>
          <w:tcPr>
            <w:tcW w:w="5035" w:type="dxa"/>
          </w:tcPr>
          <w:p w14:paraId="7ED75860" w14:textId="77777777" w:rsidR="00E34F68" w:rsidRDefault="00E34F68" w:rsidP="001E520A">
            <w:pPr>
              <w:spacing w:after="0" w:line="240" w:lineRule="auto"/>
              <w:rPr>
                <w:rFonts w:ascii="Times New Roman" w:hAnsi="Times New Roman" w:cs="Times New Roman"/>
                <w:b/>
                <w:bCs/>
              </w:rPr>
            </w:pPr>
            <w:r w:rsidRPr="00B539DC">
              <w:rPr>
                <w:rFonts w:ascii="Times New Roman" w:hAnsi="Times New Roman" w:cs="Times New Roman"/>
                <w:b/>
                <w:bCs/>
              </w:rPr>
              <w:t>Unique Entity Identifier (UEI)</w:t>
            </w:r>
            <w:r>
              <w:rPr>
                <w:rFonts w:ascii="Times New Roman" w:hAnsi="Times New Roman" w:cs="Times New Roman"/>
                <w:b/>
                <w:bCs/>
              </w:rPr>
              <w:t>:</w:t>
            </w:r>
          </w:p>
          <w:p w14:paraId="6D0A9CB7" w14:textId="77777777" w:rsidR="00E34F68" w:rsidRDefault="00E34F68" w:rsidP="001E520A">
            <w:pPr>
              <w:spacing w:after="0" w:line="240" w:lineRule="auto"/>
              <w:rPr>
                <w:rFonts w:ascii="Times New Roman" w:hAnsi="Times New Roman" w:cs="Times New Roman"/>
                <w:b/>
                <w:bCs/>
              </w:rPr>
            </w:pPr>
            <w:r w:rsidRPr="00F95CAC">
              <w:rPr>
                <w:rFonts w:ascii="Times New Roman" w:hAnsi="Times New Roman" w:cs="Times New Roman"/>
                <w:i/>
                <w:iCs/>
              </w:rPr>
              <w:t>(</w:t>
            </w:r>
            <w:r w:rsidRPr="00F95CAC">
              <w:rPr>
                <w:rFonts w:ascii="Times New Roman" w:hAnsi="Times New Roman" w:cs="Times New Roman"/>
                <w:i/>
                <w:iCs/>
                <w:sz w:val="18"/>
                <w:szCs w:val="18"/>
              </w:rPr>
              <w:t>If registered in</w:t>
            </w:r>
            <w:hyperlink r:id="rId13" w:history="1">
              <w:r w:rsidRPr="00F95CAC">
                <w:rPr>
                  <w:rStyle w:val="Hyperlink"/>
                  <w:rFonts w:ascii="Times New Roman" w:hAnsi="Times New Roman" w:cs="Times New Roman"/>
                  <w:i/>
                  <w:iCs/>
                  <w:sz w:val="18"/>
                  <w:szCs w:val="18"/>
                </w:rPr>
                <w:t xml:space="preserve"> SAM.gov</w:t>
              </w:r>
            </w:hyperlink>
            <w:r w:rsidRPr="00F95CAC">
              <w:rPr>
                <w:rFonts w:ascii="Times New Roman" w:hAnsi="Times New Roman" w:cs="Times New Roman"/>
                <w:i/>
                <w:iCs/>
                <w:sz w:val="18"/>
                <w:szCs w:val="18"/>
              </w:rPr>
              <w:t xml:space="preserve"> (active or not), you already have a Unique Entity ID)</w:t>
            </w:r>
          </w:p>
        </w:tc>
        <w:tc>
          <w:tcPr>
            <w:tcW w:w="5035" w:type="dxa"/>
          </w:tcPr>
          <w:p w14:paraId="5FF6DB57" w14:textId="3B59547A" w:rsidR="00E34F68" w:rsidRPr="00017A1C" w:rsidRDefault="00E34F68" w:rsidP="001E520A">
            <w:pPr>
              <w:spacing w:after="120"/>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bl>
    <w:p w14:paraId="0766A3C6" w14:textId="51C51E13" w:rsidR="0046287B" w:rsidRDefault="0046287B" w:rsidP="00F0755C">
      <w:pPr>
        <w:spacing w:after="0"/>
        <w:rPr>
          <w:rFonts w:ascii="Times New Roman" w:hAnsi="Times New Roman" w:cs="Times New Roman"/>
          <w:b/>
          <w:bCs/>
        </w:rPr>
      </w:pPr>
    </w:p>
    <w:tbl>
      <w:tblPr>
        <w:tblStyle w:val="TableGrid"/>
        <w:tblW w:w="0" w:type="auto"/>
        <w:tblLook w:val="04A0" w:firstRow="1" w:lastRow="0" w:firstColumn="1" w:lastColumn="0" w:noHBand="0" w:noVBand="1"/>
      </w:tblPr>
      <w:tblGrid>
        <w:gridCol w:w="10070"/>
      </w:tblGrid>
      <w:tr w:rsidR="00B353D9" w:rsidRPr="00CD0A7A" w14:paraId="4E9DD610" w14:textId="77777777" w:rsidTr="007D322E">
        <w:tc>
          <w:tcPr>
            <w:tcW w:w="10070" w:type="dxa"/>
            <w:tcBorders>
              <w:top w:val="nil"/>
              <w:left w:val="nil"/>
              <w:bottom w:val="single" w:sz="4" w:space="0" w:color="auto"/>
              <w:right w:val="nil"/>
            </w:tcBorders>
            <w:shd w:val="clear" w:color="auto" w:fill="FFFFFF" w:themeFill="background1"/>
          </w:tcPr>
          <w:p w14:paraId="3BAF495A" w14:textId="64313134" w:rsidR="00B353D9" w:rsidRPr="00CD0A7A" w:rsidRDefault="00B353D9" w:rsidP="00F0755C">
            <w:pPr>
              <w:spacing w:after="0"/>
              <w:rPr>
                <w:rFonts w:ascii="Times New Roman" w:hAnsi="Times New Roman" w:cs="Times New Roman"/>
                <w:b/>
                <w:bCs/>
              </w:rPr>
            </w:pPr>
            <w:r w:rsidRPr="00CD0A7A">
              <w:rPr>
                <w:rFonts w:ascii="Times New Roman" w:hAnsi="Times New Roman" w:cs="Times New Roman"/>
                <w:b/>
                <w:bCs/>
              </w:rPr>
              <w:t>Section 3 – Requested Grant Amount</w:t>
            </w:r>
          </w:p>
        </w:tc>
      </w:tr>
      <w:tr w:rsidR="00E34F68" w:rsidRPr="00CD0A7A" w14:paraId="1FEDAE7A" w14:textId="77777777" w:rsidTr="00573F5C">
        <w:trPr>
          <w:trHeight w:val="368"/>
        </w:trPr>
        <w:tc>
          <w:tcPr>
            <w:tcW w:w="10070" w:type="dxa"/>
            <w:tcBorders>
              <w:top w:val="single" w:sz="4" w:space="0" w:color="auto"/>
            </w:tcBorders>
          </w:tcPr>
          <w:p w14:paraId="20FCDE6D" w14:textId="69525BEA" w:rsidR="00E34F68" w:rsidRPr="00CD0A7A" w:rsidRDefault="00E34F68" w:rsidP="000E55A8">
            <w:pPr>
              <w:spacing w:after="0"/>
              <w:rPr>
                <w:rFonts w:ascii="Times New Roman" w:hAnsi="Times New Roman" w:cs="Times New Roman"/>
                <w:b/>
                <w:bCs/>
              </w:rPr>
            </w:pPr>
            <w:r w:rsidRPr="00CD0A7A">
              <w:rPr>
                <w:rFonts w:ascii="Times New Roman" w:hAnsi="Times New Roman" w:cs="Times New Roman"/>
                <w:b/>
              </w:rPr>
              <w:t>Requested Grant Amount</w:t>
            </w:r>
            <w:r w:rsidRPr="00492640">
              <w:rPr>
                <w:rFonts w:ascii="Times New Roman" w:hAnsi="Times New Roman" w:cs="Times New Roman"/>
                <w:bCs/>
                <w:vertAlign w:val="superscript"/>
              </w:rPr>
              <w:t>1</w:t>
            </w:r>
            <w:r w:rsidRPr="00CD0A7A">
              <w:rPr>
                <w:rFonts w:ascii="Times New Roman" w:hAnsi="Times New Roman" w:cs="Times New Roman"/>
                <w:b/>
              </w:rPr>
              <w:t>:</w:t>
            </w:r>
            <w:r w:rsidRPr="00F15C0E">
              <w:rPr>
                <w:rFonts w:ascii="Times New Roman" w:hAnsi="Times New Roman" w:cs="Times New Roman"/>
                <w:b/>
                <w:color w:val="C00000"/>
              </w:rPr>
              <w:t>*</w:t>
            </w:r>
            <w:r w:rsidRPr="00CD0A7A">
              <w:rPr>
                <w:rFonts w:ascii="Times New Roman" w:hAnsi="Times New Roman" w:cs="Times New Roman"/>
                <w:b/>
              </w:rPr>
              <w:t xml:space="preserve"> </w:t>
            </w:r>
            <w:r>
              <w:rPr>
                <w:rFonts w:ascii="Times New Roman" w:hAnsi="Times New Roman" w:cs="Times New Roman"/>
                <w:b/>
              </w:rPr>
              <w:t xml:space="preserve">                          </w:t>
            </w:r>
            <w:r w:rsidRPr="00CD0A7A">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CD0A7A">
              <w:rPr>
                <w:rFonts w:ascii="Times New Roman" w:hAnsi="Times New Roman" w:cs="Times New Roman"/>
              </w:rPr>
              <w:instrText xml:space="preserve"> FORMTEXT </w:instrText>
            </w:r>
            <w:r w:rsidRPr="00CD0A7A">
              <w:rPr>
                <w:rFonts w:ascii="Times New Roman" w:hAnsi="Times New Roman" w:cs="Times New Roman"/>
              </w:rPr>
            </w:r>
            <w:r w:rsidRPr="00CD0A7A">
              <w:rPr>
                <w:rFonts w:ascii="Times New Roman" w:hAnsi="Times New Roman" w:cs="Times New Roman"/>
              </w:rPr>
              <w:fldChar w:fldCharType="separate"/>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rPr>
              <w:fldChar w:fldCharType="end"/>
            </w:r>
          </w:p>
        </w:tc>
      </w:tr>
    </w:tbl>
    <w:p w14:paraId="7BC4094D" w14:textId="33049594" w:rsidR="00B353D9" w:rsidRPr="00D05C33" w:rsidRDefault="00492640" w:rsidP="00F0755C">
      <w:pPr>
        <w:spacing w:after="0"/>
        <w:rPr>
          <w:rFonts w:ascii="Times New Roman" w:hAnsi="Times New Roman" w:cs="Times New Roman"/>
          <w:bCs/>
          <w:i/>
          <w:sz w:val="18"/>
          <w:szCs w:val="18"/>
        </w:rPr>
      </w:pPr>
      <w:r w:rsidRPr="00492640">
        <w:rPr>
          <w:rFonts w:ascii="Times New Roman" w:hAnsi="Times New Roman" w:cs="Times New Roman"/>
          <w:bCs/>
          <w:i/>
          <w:sz w:val="18"/>
          <w:szCs w:val="18"/>
          <w:vertAlign w:val="superscript"/>
        </w:rPr>
        <w:t>1</w:t>
      </w:r>
      <w:r w:rsidR="00D05C33" w:rsidRPr="00D05C33">
        <w:rPr>
          <w:rFonts w:ascii="Times New Roman" w:hAnsi="Times New Roman" w:cs="Times New Roman"/>
          <w:bCs/>
          <w:i/>
          <w:sz w:val="18"/>
          <w:szCs w:val="18"/>
        </w:rPr>
        <w:t>Request</w:t>
      </w:r>
      <w:r>
        <w:rPr>
          <w:rFonts w:ascii="Times New Roman" w:hAnsi="Times New Roman" w:cs="Times New Roman"/>
          <w:bCs/>
          <w:i/>
          <w:sz w:val="18"/>
          <w:szCs w:val="18"/>
        </w:rPr>
        <w:t>ed grant</w:t>
      </w:r>
      <w:r w:rsidR="00D05C33" w:rsidRPr="00D05C33">
        <w:rPr>
          <w:rFonts w:ascii="Times New Roman" w:hAnsi="Times New Roman" w:cs="Times New Roman"/>
          <w:bCs/>
          <w:i/>
          <w:sz w:val="18"/>
          <w:szCs w:val="18"/>
        </w:rPr>
        <w:t xml:space="preserve"> amount </w:t>
      </w:r>
      <w:r w:rsidR="00F30E9D">
        <w:rPr>
          <w:rFonts w:ascii="Times New Roman" w:hAnsi="Times New Roman" w:cs="Times New Roman"/>
          <w:bCs/>
          <w:i/>
          <w:sz w:val="18"/>
          <w:szCs w:val="18"/>
        </w:rPr>
        <w:t>must not</w:t>
      </w:r>
      <w:r w:rsidR="00D05C33" w:rsidRPr="00D05C33">
        <w:rPr>
          <w:rFonts w:ascii="Times New Roman" w:hAnsi="Times New Roman" w:cs="Times New Roman"/>
          <w:bCs/>
          <w:i/>
          <w:sz w:val="18"/>
          <w:szCs w:val="18"/>
        </w:rPr>
        <w:t xml:space="preserve"> exceed $</w:t>
      </w:r>
      <w:r w:rsidR="00434177">
        <w:rPr>
          <w:rFonts w:ascii="Times New Roman" w:hAnsi="Times New Roman" w:cs="Times New Roman"/>
          <w:bCs/>
          <w:i/>
          <w:sz w:val="18"/>
          <w:szCs w:val="18"/>
        </w:rPr>
        <w:t>1,000</w:t>
      </w:r>
      <w:r w:rsidR="00D05C33" w:rsidRPr="00D05C33">
        <w:rPr>
          <w:rFonts w:ascii="Times New Roman" w:hAnsi="Times New Roman" w:cs="Times New Roman"/>
          <w:bCs/>
          <w:i/>
          <w:sz w:val="18"/>
          <w:szCs w:val="18"/>
        </w:rPr>
        <w:t>,000</w:t>
      </w:r>
      <w:r w:rsidR="00933332">
        <w:rPr>
          <w:rFonts w:ascii="Times New Roman" w:hAnsi="Times New Roman" w:cs="Times New Roman"/>
          <w:bCs/>
          <w:i/>
          <w:sz w:val="18"/>
          <w:szCs w:val="18"/>
        </w:rPr>
        <w:t xml:space="preserve">; </w:t>
      </w:r>
      <w:r w:rsidR="00BB7B91">
        <w:rPr>
          <w:rFonts w:ascii="Times New Roman" w:hAnsi="Times New Roman" w:cs="Times New Roman"/>
          <w:bCs/>
          <w:i/>
          <w:sz w:val="18"/>
          <w:szCs w:val="18"/>
        </w:rPr>
        <w:t>c</w:t>
      </w:r>
      <w:r w:rsidR="00D05C33" w:rsidRPr="00D05C33">
        <w:rPr>
          <w:rFonts w:ascii="Times New Roman" w:hAnsi="Times New Roman" w:cs="Times New Roman"/>
          <w:bCs/>
          <w:i/>
          <w:sz w:val="18"/>
          <w:szCs w:val="18"/>
        </w:rPr>
        <w:t xml:space="preserve">ost per New Apprentice </w:t>
      </w:r>
      <w:r w:rsidR="009966DF">
        <w:rPr>
          <w:rFonts w:ascii="Times New Roman" w:hAnsi="Times New Roman" w:cs="Times New Roman"/>
          <w:bCs/>
          <w:i/>
          <w:sz w:val="18"/>
          <w:szCs w:val="18"/>
        </w:rPr>
        <w:t xml:space="preserve">must not exceed </w:t>
      </w:r>
      <w:r w:rsidR="00D05C33" w:rsidRPr="00D05C33">
        <w:rPr>
          <w:rFonts w:ascii="Times New Roman" w:hAnsi="Times New Roman" w:cs="Times New Roman"/>
          <w:bCs/>
          <w:i/>
          <w:sz w:val="18"/>
          <w:szCs w:val="18"/>
        </w:rPr>
        <w:t>$</w:t>
      </w:r>
      <w:r w:rsidR="00434177">
        <w:rPr>
          <w:rFonts w:ascii="Times New Roman" w:hAnsi="Times New Roman" w:cs="Times New Roman"/>
          <w:bCs/>
          <w:i/>
          <w:sz w:val="18"/>
          <w:szCs w:val="18"/>
        </w:rPr>
        <w:t>6</w:t>
      </w:r>
      <w:r w:rsidR="00D05C33" w:rsidRPr="00D05C33">
        <w:rPr>
          <w:rFonts w:ascii="Times New Roman" w:hAnsi="Times New Roman" w:cs="Times New Roman"/>
          <w:bCs/>
          <w:i/>
          <w:sz w:val="18"/>
          <w:szCs w:val="18"/>
        </w:rPr>
        <w:t>,000.</w:t>
      </w:r>
    </w:p>
    <w:p w14:paraId="1E90E0B8" w14:textId="77777777" w:rsidR="00D05C33" w:rsidRDefault="00D05C33" w:rsidP="00F0755C">
      <w:pPr>
        <w:spacing w:after="0"/>
        <w:rPr>
          <w:rFonts w:ascii="Times New Roman" w:hAnsi="Times New Roman" w:cs="Times New Roman"/>
          <w:b/>
          <w:bCs/>
        </w:rPr>
      </w:pPr>
    </w:p>
    <w:tbl>
      <w:tblPr>
        <w:tblStyle w:val="TableGrid"/>
        <w:tblW w:w="0" w:type="auto"/>
        <w:tblLook w:val="04A0" w:firstRow="1" w:lastRow="0" w:firstColumn="1" w:lastColumn="0" w:noHBand="0" w:noVBand="1"/>
      </w:tblPr>
      <w:tblGrid>
        <w:gridCol w:w="10070"/>
      </w:tblGrid>
      <w:tr w:rsidR="00F95CAC" w14:paraId="4A71B903" w14:textId="77777777" w:rsidTr="00082F89">
        <w:trPr>
          <w:trHeight w:val="350"/>
        </w:trPr>
        <w:tc>
          <w:tcPr>
            <w:tcW w:w="10070" w:type="dxa"/>
            <w:tcBorders>
              <w:top w:val="nil"/>
              <w:left w:val="nil"/>
              <w:bottom w:val="single" w:sz="4" w:space="0" w:color="auto"/>
              <w:right w:val="nil"/>
            </w:tcBorders>
            <w:shd w:val="clear" w:color="auto" w:fill="FFFFFF" w:themeFill="background1"/>
          </w:tcPr>
          <w:p w14:paraId="6BDAF83A" w14:textId="52E753B5" w:rsidR="00F95CAC" w:rsidRDefault="00F95CAC" w:rsidP="008A122D">
            <w:pPr>
              <w:pStyle w:val="Header"/>
              <w:rPr>
                <w:rFonts w:ascii="Times New Roman" w:hAnsi="Times New Roman" w:cs="Times New Roman"/>
                <w:szCs w:val="48"/>
              </w:rPr>
            </w:pPr>
            <w:bookmarkStart w:id="9" w:name="_Hlk105675964"/>
            <w:r w:rsidRPr="00F95CAC">
              <w:rPr>
                <w:rFonts w:ascii="Times New Roman" w:hAnsi="Times New Roman" w:cs="Times New Roman"/>
                <w:b/>
                <w:bCs/>
                <w:szCs w:val="48"/>
              </w:rPr>
              <w:t>Section 4 – Summary of Proposed Project</w:t>
            </w:r>
          </w:p>
        </w:tc>
      </w:tr>
      <w:tr w:rsidR="00E34F68" w14:paraId="6D33B1BF" w14:textId="77777777" w:rsidTr="00C940FC">
        <w:trPr>
          <w:trHeight w:val="260"/>
        </w:trPr>
        <w:tc>
          <w:tcPr>
            <w:tcW w:w="10070" w:type="dxa"/>
            <w:tcBorders>
              <w:top w:val="single" w:sz="4" w:space="0" w:color="auto"/>
            </w:tcBorders>
            <w:shd w:val="clear" w:color="auto" w:fill="F2F2F2" w:themeFill="background1" w:themeFillShade="F2"/>
          </w:tcPr>
          <w:p w14:paraId="5A54404D" w14:textId="45E716C8" w:rsidR="00E34F68" w:rsidRDefault="00E34F68" w:rsidP="001544D1">
            <w:pPr>
              <w:pStyle w:val="Header"/>
              <w:rPr>
                <w:rFonts w:ascii="Times New Roman" w:hAnsi="Times New Roman" w:cs="Times New Roman"/>
                <w:szCs w:val="48"/>
              </w:rPr>
            </w:pPr>
            <w:r w:rsidRPr="00492CBE">
              <w:rPr>
                <w:rFonts w:ascii="Times New Roman" w:hAnsi="Times New Roman" w:cs="Times New Roman"/>
                <w:b/>
                <w:bCs/>
                <w:szCs w:val="48"/>
              </w:rPr>
              <w:t>Project Description:</w:t>
            </w:r>
            <w:r w:rsidRPr="00F15C0E">
              <w:rPr>
                <w:rFonts w:ascii="Times New Roman" w:hAnsi="Times New Roman" w:cs="Times New Roman"/>
                <w:b/>
                <w:color w:val="C00000"/>
              </w:rPr>
              <w:t>*</w:t>
            </w:r>
          </w:p>
        </w:tc>
      </w:tr>
      <w:tr w:rsidR="00203390" w14:paraId="5EE7ED70" w14:textId="77777777" w:rsidTr="00F7204C">
        <w:trPr>
          <w:trHeight w:val="260"/>
        </w:trPr>
        <w:tc>
          <w:tcPr>
            <w:tcW w:w="10070" w:type="dxa"/>
          </w:tcPr>
          <w:p w14:paraId="7B1CFF8F" w14:textId="5ABD643F" w:rsidR="00203390" w:rsidRPr="00222FDC" w:rsidRDefault="00203390" w:rsidP="00203390">
            <w:pPr>
              <w:pStyle w:val="Header"/>
              <w:numPr>
                <w:ilvl w:val="0"/>
                <w:numId w:val="22"/>
              </w:numPr>
              <w:ind w:left="247" w:hanging="270"/>
              <w:rPr>
                <w:rFonts w:ascii="Times New Roman" w:hAnsi="Times New Roman" w:cs="Times New Roman"/>
                <w:i/>
                <w:iCs/>
                <w:szCs w:val="48"/>
              </w:rPr>
            </w:pPr>
            <w:r w:rsidRPr="00222FDC">
              <w:rPr>
                <w:rFonts w:ascii="Times New Roman" w:hAnsi="Times New Roman" w:cs="Times New Roman"/>
                <w:i/>
                <w:iCs/>
                <w:szCs w:val="48"/>
              </w:rPr>
              <w:t xml:space="preserve">provide a </w:t>
            </w:r>
            <w:r w:rsidR="003F3B89">
              <w:rPr>
                <w:rFonts w:ascii="Times New Roman" w:hAnsi="Times New Roman" w:cs="Times New Roman"/>
                <w:i/>
                <w:iCs/>
                <w:szCs w:val="48"/>
              </w:rPr>
              <w:t>clear and concise summary of the apprenticeship project</w:t>
            </w:r>
            <w:ins w:id="10" w:author="Ballast,Kerry" w:date="2022-06-27T10:57:00Z">
              <w:r w:rsidR="001F0E3E">
                <w:rPr>
                  <w:rFonts w:ascii="Times New Roman" w:hAnsi="Times New Roman" w:cs="Times New Roman"/>
                  <w:i/>
                  <w:iCs/>
                  <w:szCs w:val="48"/>
                </w:rPr>
                <w:t>,</w:t>
              </w:r>
            </w:ins>
            <w:r w:rsidR="001A6D6E">
              <w:rPr>
                <w:rFonts w:ascii="Times New Roman" w:hAnsi="Times New Roman" w:cs="Times New Roman"/>
                <w:i/>
                <w:iCs/>
                <w:szCs w:val="48"/>
              </w:rPr>
              <w:t xml:space="preserve"> i</w:t>
            </w:r>
            <w:r w:rsidR="00C15C1F">
              <w:rPr>
                <w:rFonts w:ascii="Times New Roman" w:hAnsi="Times New Roman" w:cs="Times New Roman"/>
                <w:i/>
                <w:iCs/>
                <w:szCs w:val="48"/>
              </w:rPr>
              <w:t xml:space="preserve">ncluding </w:t>
            </w:r>
            <w:r w:rsidRPr="00222FDC">
              <w:rPr>
                <w:rFonts w:ascii="Times New Roman" w:hAnsi="Times New Roman" w:cs="Times New Roman"/>
                <w:i/>
                <w:iCs/>
                <w:szCs w:val="48"/>
              </w:rPr>
              <w:t>locations that have been identified</w:t>
            </w:r>
            <w:r w:rsidR="00C15C1F">
              <w:rPr>
                <w:rFonts w:ascii="Times New Roman" w:hAnsi="Times New Roman" w:cs="Times New Roman"/>
                <w:i/>
                <w:iCs/>
                <w:szCs w:val="48"/>
              </w:rPr>
              <w:t>,</w:t>
            </w:r>
            <w:r w:rsidR="001A6D6E">
              <w:rPr>
                <w:rFonts w:ascii="Times New Roman" w:hAnsi="Times New Roman" w:cs="Times New Roman"/>
                <w:i/>
                <w:iCs/>
                <w:szCs w:val="48"/>
              </w:rPr>
              <w:t xml:space="preserve"> </w:t>
            </w:r>
            <w:r w:rsidR="007554E5">
              <w:rPr>
                <w:rFonts w:ascii="Times New Roman" w:hAnsi="Times New Roman" w:cs="Times New Roman"/>
                <w:i/>
                <w:iCs/>
                <w:szCs w:val="48"/>
              </w:rPr>
              <w:t xml:space="preserve">which </w:t>
            </w:r>
            <w:r w:rsidR="004F197B">
              <w:rPr>
                <w:rFonts w:ascii="Times New Roman" w:hAnsi="Times New Roman" w:cs="Times New Roman"/>
                <w:i/>
                <w:iCs/>
                <w:szCs w:val="48"/>
              </w:rPr>
              <w:t>healthcare</w:t>
            </w:r>
            <w:r w:rsidR="00C67207">
              <w:rPr>
                <w:rFonts w:ascii="Times New Roman" w:hAnsi="Times New Roman" w:cs="Times New Roman"/>
                <w:i/>
                <w:iCs/>
                <w:szCs w:val="48"/>
              </w:rPr>
              <w:t xml:space="preserve"> occupation(s) the project will support, </w:t>
            </w:r>
            <w:r w:rsidR="009A4E5D">
              <w:rPr>
                <w:rFonts w:ascii="Times New Roman" w:hAnsi="Times New Roman" w:cs="Times New Roman"/>
                <w:i/>
                <w:iCs/>
                <w:szCs w:val="48"/>
              </w:rPr>
              <w:t xml:space="preserve">and </w:t>
            </w:r>
            <w:r w:rsidR="004219DA">
              <w:rPr>
                <w:rFonts w:ascii="Times New Roman" w:hAnsi="Times New Roman" w:cs="Times New Roman"/>
                <w:i/>
                <w:iCs/>
                <w:szCs w:val="48"/>
              </w:rPr>
              <w:t>i</w:t>
            </w:r>
            <w:r w:rsidR="00A319D6">
              <w:rPr>
                <w:rFonts w:ascii="Times New Roman" w:hAnsi="Times New Roman" w:cs="Times New Roman"/>
                <w:i/>
                <w:iCs/>
                <w:szCs w:val="48"/>
              </w:rPr>
              <w:t xml:space="preserve">f expanding </w:t>
            </w:r>
            <w:r w:rsidR="006B38F3">
              <w:rPr>
                <w:rFonts w:ascii="Times New Roman" w:hAnsi="Times New Roman" w:cs="Times New Roman"/>
                <w:i/>
                <w:iCs/>
                <w:szCs w:val="48"/>
              </w:rPr>
              <w:t>a</w:t>
            </w:r>
            <w:r w:rsidR="00A319D6">
              <w:rPr>
                <w:rFonts w:ascii="Times New Roman" w:hAnsi="Times New Roman" w:cs="Times New Roman"/>
                <w:i/>
                <w:iCs/>
                <w:szCs w:val="48"/>
              </w:rPr>
              <w:t xml:space="preserve">n existing or </w:t>
            </w:r>
            <w:r w:rsidR="00A319D6">
              <w:rPr>
                <w:rFonts w:ascii="Times New Roman" w:hAnsi="Times New Roman" w:cs="Times New Roman"/>
                <w:i/>
                <w:iCs/>
                <w:szCs w:val="48"/>
              </w:rPr>
              <w:lastRenderedPageBreak/>
              <w:t xml:space="preserve">developing a </w:t>
            </w:r>
            <w:r w:rsidR="006B38F3">
              <w:rPr>
                <w:rFonts w:ascii="Times New Roman" w:hAnsi="Times New Roman" w:cs="Times New Roman"/>
                <w:i/>
                <w:iCs/>
                <w:szCs w:val="48"/>
              </w:rPr>
              <w:t>new RAP</w:t>
            </w:r>
            <w:r w:rsidR="00AC76E2">
              <w:rPr>
                <w:rFonts w:ascii="Times New Roman" w:hAnsi="Times New Roman" w:cs="Times New Roman"/>
                <w:i/>
                <w:iCs/>
                <w:szCs w:val="48"/>
              </w:rPr>
              <w:t>;</w:t>
            </w:r>
            <w:r w:rsidR="00C7157E">
              <w:rPr>
                <w:rFonts w:ascii="Times New Roman" w:hAnsi="Times New Roman" w:cs="Times New Roman"/>
                <w:i/>
                <w:iCs/>
                <w:szCs w:val="48"/>
              </w:rPr>
              <w:t xml:space="preserve"> </w:t>
            </w:r>
            <w:r w:rsidR="00AC76E2">
              <w:rPr>
                <w:rFonts w:ascii="Times New Roman" w:hAnsi="Times New Roman" w:cs="Times New Roman"/>
                <w:i/>
                <w:iCs/>
                <w:szCs w:val="48"/>
              </w:rPr>
              <w:t>and</w:t>
            </w:r>
          </w:p>
          <w:p w14:paraId="2B031B5D" w14:textId="77777777" w:rsidR="00203390" w:rsidRDefault="00203390" w:rsidP="001544D1">
            <w:pPr>
              <w:pStyle w:val="Header"/>
              <w:rPr>
                <w:rFonts w:ascii="Times New Roman" w:hAnsi="Times New Roman" w:cs="Times New Roman"/>
                <w:b/>
                <w:bCs/>
                <w:szCs w:val="48"/>
              </w:rPr>
            </w:pPr>
          </w:p>
          <w:p w14:paraId="3C9A239C" w14:textId="77777777" w:rsidR="00203390" w:rsidRDefault="00203390" w:rsidP="001544D1">
            <w:pPr>
              <w:pStyle w:val="Header"/>
              <w:rPr>
                <w:rFonts w:ascii="Times New Roman" w:hAnsi="Times New Roman" w:cs="Times New Roman"/>
              </w:rPr>
            </w:pPr>
            <w:r w:rsidRPr="00CD0A7A">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CD0A7A">
              <w:rPr>
                <w:rFonts w:ascii="Times New Roman" w:hAnsi="Times New Roman" w:cs="Times New Roman"/>
              </w:rPr>
              <w:instrText xml:space="preserve"> FORMTEXT </w:instrText>
            </w:r>
            <w:r w:rsidRPr="00CD0A7A">
              <w:rPr>
                <w:rFonts w:ascii="Times New Roman" w:hAnsi="Times New Roman" w:cs="Times New Roman"/>
              </w:rPr>
            </w:r>
            <w:r w:rsidRPr="00CD0A7A">
              <w:rPr>
                <w:rFonts w:ascii="Times New Roman" w:hAnsi="Times New Roman" w:cs="Times New Roman"/>
              </w:rPr>
              <w:fldChar w:fldCharType="separate"/>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rPr>
              <w:fldChar w:fldCharType="end"/>
            </w:r>
          </w:p>
          <w:p w14:paraId="66517AFB" w14:textId="50EA03A1" w:rsidR="00FE698A" w:rsidRPr="00492CBE" w:rsidRDefault="00FE698A" w:rsidP="001544D1">
            <w:pPr>
              <w:pStyle w:val="Header"/>
              <w:rPr>
                <w:rFonts w:ascii="Times New Roman" w:hAnsi="Times New Roman" w:cs="Times New Roman"/>
                <w:b/>
                <w:bCs/>
                <w:szCs w:val="48"/>
              </w:rPr>
            </w:pPr>
          </w:p>
        </w:tc>
      </w:tr>
      <w:tr w:rsidR="00203390" w14:paraId="00931B45" w14:textId="77777777" w:rsidTr="00F7204C">
        <w:trPr>
          <w:trHeight w:val="260"/>
        </w:trPr>
        <w:tc>
          <w:tcPr>
            <w:tcW w:w="10070" w:type="dxa"/>
          </w:tcPr>
          <w:p w14:paraId="4794BE5A" w14:textId="3D663454" w:rsidR="00203390" w:rsidRPr="00222FDC" w:rsidRDefault="00203390" w:rsidP="00203390">
            <w:pPr>
              <w:pStyle w:val="Header"/>
              <w:numPr>
                <w:ilvl w:val="0"/>
                <w:numId w:val="22"/>
              </w:numPr>
              <w:ind w:left="247" w:hanging="247"/>
              <w:rPr>
                <w:rFonts w:ascii="Times New Roman" w:hAnsi="Times New Roman" w:cs="Times New Roman"/>
                <w:i/>
                <w:iCs/>
                <w:szCs w:val="48"/>
              </w:rPr>
            </w:pPr>
            <w:r w:rsidRPr="00222FDC">
              <w:rPr>
                <w:rFonts w:ascii="Times New Roman" w:hAnsi="Times New Roman" w:cs="Times New Roman"/>
                <w:i/>
                <w:iCs/>
                <w:szCs w:val="48"/>
              </w:rPr>
              <w:lastRenderedPageBreak/>
              <w:t xml:space="preserve">include an outline of the related instructional curriculum and </w:t>
            </w:r>
            <w:r w:rsidR="00DB76F9">
              <w:rPr>
                <w:rFonts w:ascii="Times New Roman" w:hAnsi="Times New Roman" w:cs="Times New Roman"/>
                <w:i/>
                <w:iCs/>
                <w:szCs w:val="48"/>
              </w:rPr>
              <w:t xml:space="preserve">how the </w:t>
            </w:r>
            <w:r w:rsidRPr="00222FDC">
              <w:rPr>
                <w:rFonts w:ascii="Times New Roman" w:hAnsi="Times New Roman" w:cs="Times New Roman"/>
                <w:i/>
                <w:iCs/>
                <w:szCs w:val="48"/>
              </w:rPr>
              <w:t xml:space="preserve">on-the-job learning hours </w:t>
            </w:r>
            <w:r w:rsidR="00DB76F9">
              <w:rPr>
                <w:rFonts w:ascii="Times New Roman" w:hAnsi="Times New Roman" w:cs="Times New Roman"/>
                <w:i/>
                <w:iCs/>
                <w:szCs w:val="48"/>
              </w:rPr>
              <w:t xml:space="preserve">will be monitored </w:t>
            </w:r>
            <w:r w:rsidR="000B537C">
              <w:rPr>
                <w:rFonts w:ascii="Times New Roman" w:hAnsi="Times New Roman" w:cs="Times New Roman"/>
                <w:i/>
                <w:iCs/>
                <w:szCs w:val="48"/>
              </w:rPr>
              <w:t>under the apprenticeship</w:t>
            </w:r>
            <w:r w:rsidRPr="00222FDC">
              <w:rPr>
                <w:rFonts w:ascii="Times New Roman" w:hAnsi="Times New Roman" w:cs="Times New Roman"/>
                <w:i/>
                <w:iCs/>
                <w:szCs w:val="48"/>
              </w:rPr>
              <w:t xml:space="preserve"> program.</w:t>
            </w:r>
          </w:p>
          <w:p w14:paraId="3E1E883F" w14:textId="77777777" w:rsidR="00203390" w:rsidRDefault="00203390" w:rsidP="001544D1">
            <w:pPr>
              <w:pStyle w:val="Header"/>
              <w:rPr>
                <w:rFonts w:ascii="Times New Roman" w:hAnsi="Times New Roman" w:cs="Times New Roman"/>
                <w:b/>
                <w:bCs/>
                <w:szCs w:val="48"/>
              </w:rPr>
            </w:pPr>
          </w:p>
          <w:p w14:paraId="56601926" w14:textId="77777777" w:rsidR="00203390" w:rsidRDefault="00203390" w:rsidP="001544D1">
            <w:pPr>
              <w:pStyle w:val="Header"/>
              <w:rPr>
                <w:rFonts w:ascii="Times New Roman" w:hAnsi="Times New Roman" w:cs="Times New Roman"/>
              </w:rPr>
            </w:pPr>
            <w:r w:rsidRPr="00CD0A7A">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CD0A7A">
              <w:rPr>
                <w:rFonts w:ascii="Times New Roman" w:hAnsi="Times New Roman" w:cs="Times New Roman"/>
              </w:rPr>
              <w:instrText xml:space="preserve"> FORMTEXT </w:instrText>
            </w:r>
            <w:r w:rsidRPr="00CD0A7A">
              <w:rPr>
                <w:rFonts w:ascii="Times New Roman" w:hAnsi="Times New Roman" w:cs="Times New Roman"/>
              </w:rPr>
            </w:r>
            <w:r w:rsidRPr="00CD0A7A">
              <w:rPr>
                <w:rFonts w:ascii="Times New Roman" w:hAnsi="Times New Roman" w:cs="Times New Roman"/>
              </w:rPr>
              <w:fldChar w:fldCharType="separate"/>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noProof/>
              </w:rPr>
              <w:t> </w:t>
            </w:r>
            <w:r w:rsidRPr="00CD0A7A">
              <w:rPr>
                <w:rFonts w:ascii="Times New Roman" w:hAnsi="Times New Roman" w:cs="Times New Roman"/>
              </w:rPr>
              <w:fldChar w:fldCharType="end"/>
            </w:r>
          </w:p>
          <w:p w14:paraId="6C61D772" w14:textId="0054F5A3" w:rsidR="00FE698A" w:rsidRPr="00492CBE" w:rsidRDefault="00FE698A" w:rsidP="001544D1">
            <w:pPr>
              <w:pStyle w:val="Header"/>
              <w:rPr>
                <w:rFonts w:ascii="Times New Roman" w:hAnsi="Times New Roman" w:cs="Times New Roman"/>
                <w:b/>
                <w:bCs/>
                <w:szCs w:val="48"/>
              </w:rPr>
            </w:pPr>
          </w:p>
        </w:tc>
      </w:tr>
      <w:tr w:rsidR="00E34F68" w14:paraId="166CB43C" w14:textId="77777777" w:rsidTr="00375279">
        <w:trPr>
          <w:trHeight w:val="260"/>
        </w:trPr>
        <w:tc>
          <w:tcPr>
            <w:tcW w:w="10070" w:type="dxa"/>
            <w:shd w:val="clear" w:color="auto" w:fill="F2F2F2" w:themeFill="background1" w:themeFillShade="F2"/>
          </w:tcPr>
          <w:p w14:paraId="126A6335" w14:textId="23FBA91C" w:rsidR="00E34F68" w:rsidRDefault="00E34F68" w:rsidP="001544D1">
            <w:pPr>
              <w:pStyle w:val="Header"/>
              <w:rPr>
                <w:rFonts w:ascii="Times New Roman" w:hAnsi="Times New Roman" w:cs="Times New Roman"/>
                <w:szCs w:val="48"/>
              </w:rPr>
            </w:pPr>
            <w:r w:rsidRPr="00492CBE">
              <w:rPr>
                <w:rFonts w:ascii="Times New Roman" w:hAnsi="Times New Roman" w:cs="Times New Roman"/>
                <w:b/>
                <w:bCs/>
                <w:szCs w:val="48"/>
              </w:rPr>
              <w:t>Need</w:t>
            </w:r>
            <w:r>
              <w:rPr>
                <w:rFonts w:ascii="Times New Roman" w:hAnsi="Times New Roman" w:cs="Times New Roman"/>
                <w:b/>
                <w:bCs/>
                <w:szCs w:val="48"/>
              </w:rPr>
              <w:t>s Assessment</w:t>
            </w:r>
            <w:r w:rsidRPr="00492CBE">
              <w:rPr>
                <w:rFonts w:ascii="Times New Roman" w:hAnsi="Times New Roman" w:cs="Times New Roman"/>
                <w:b/>
                <w:bCs/>
                <w:szCs w:val="48"/>
              </w:rPr>
              <w:t>:</w:t>
            </w:r>
            <w:r w:rsidRPr="00F15C0E">
              <w:rPr>
                <w:rFonts w:ascii="Times New Roman" w:hAnsi="Times New Roman" w:cs="Times New Roman"/>
                <w:b/>
                <w:color w:val="C00000"/>
              </w:rPr>
              <w:t>*</w:t>
            </w:r>
          </w:p>
        </w:tc>
      </w:tr>
      <w:tr w:rsidR="001544D1" w14:paraId="7591D08E" w14:textId="77777777" w:rsidTr="00F012D6">
        <w:tc>
          <w:tcPr>
            <w:tcW w:w="10070" w:type="dxa"/>
          </w:tcPr>
          <w:p w14:paraId="645359DD" w14:textId="7BEB5E6E" w:rsidR="001544D1" w:rsidRDefault="00F02A24" w:rsidP="0007750B">
            <w:pPr>
              <w:pStyle w:val="Header"/>
              <w:numPr>
                <w:ilvl w:val="0"/>
                <w:numId w:val="25"/>
              </w:numPr>
              <w:ind w:left="247" w:hanging="247"/>
              <w:rPr>
                <w:rFonts w:ascii="Times New Roman" w:hAnsi="Times New Roman" w:cs="Times New Roman"/>
                <w:szCs w:val="48"/>
              </w:rPr>
            </w:pPr>
            <w:r>
              <w:rPr>
                <w:rFonts w:ascii="Times New Roman" w:hAnsi="Times New Roman" w:cs="Times New Roman"/>
                <w:i/>
                <w:iCs/>
                <w:szCs w:val="48"/>
              </w:rPr>
              <w:t xml:space="preserve">identify and describe the labor shortage </w:t>
            </w:r>
            <w:r w:rsidR="00192F76">
              <w:rPr>
                <w:rFonts w:ascii="Times New Roman" w:hAnsi="Times New Roman" w:cs="Times New Roman"/>
                <w:i/>
                <w:iCs/>
                <w:szCs w:val="48"/>
              </w:rPr>
              <w:t xml:space="preserve">the </w:t>
            </w:r>
            <w:r w:rsidR="00C7157E">
              <w:rPr>
                <w:rFonts w:ascii="Times New Roman" w:hAnsi="Times New Roman" w:cs="Times New Roman"/>
                <w:i/>
                <w:iCs/>
                <w:szCs w:val="48"/>
              </w:rPr>
              <w:t>RAP to be created or expanded will address</w:t>
            </w:r>
            <w:r w:rsidR="00A6612E">
              <w:rPr>
                <w:rFonts w:ascii="Times New Roman" w:hAnsi="Times New Roman" w:cs="Times New Roman"/>
                <w:i/>
                <w:iCs/>
                <w:szCs w:val="48"/>
              </w:rPr>
              <w:t>;</w:t>
            </w:r>
            <w:r w:rsidR="00C7157E">
              <w:rPr>
                <w:rFonts w:ascii="Times New Roman" w:hAnsi="Times New Roman" w:cs="Times New Roman"/>
                <w:i/>
                <w:iCs/>
                <w:szCs w:val="48"/>
              </w:rPr>
              <w:t xml:space="preserve"> </w:t>
            </w:r>
          </w:p>
          <w:p w14:paraId="648A1DD0" w14:textId="77777777" w:rsidR="001544D1" w:rsidRDefault="001544D1" w:rsidP="008A122D">
            <w:pPr>
              <w:pStyle w:val="Header"/>
              <w:rPr>
                <w:rFonts w:ascii="Times New Roman" w:hAnsi="Times New Roman" w:cs="Times New Roman"/>
                <w:szCs w:val="48"/>
              </w:rPr>
            </w:pPr>
          </w:p>
          <w:p w14:paraId="2F1B99DA" w14:textId="77777777" w:rsidR="001544D1" w:rsidRDefault="0007750B" w:rsidP="008A122D">
            <w:pPr>
              <w:pStyle w:val="Header"/>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p w14:paraId="538A23F2" w14:textId="10628882" w:rsidR="00FE698A" w:rsidRDefault="00FE698A" w:rsidP="008A122D">
            <w:pPr>
              <w:pStyle w:val="Header"/>
              <w:rPr>
                <w:rFonts w:ascii="Times New Roman" w:hAnsi="Times New Roman" w:cs="Times New Roman"/>
                <w:szCs w:val="48"/>
              </w:rPr>
            </w:pPr>
          </w:p>
        </w:tc>
      </w:tr>
      <w:tr w:rsidR="00CF0975" w14:paraId="663672B7" w14:textId="77777777" w:rsidTr="00F012D6">
        <w:tc>
          <w:tcPr>
            <w:tcW w:w="10070" w:type="dxa"/>
          </w:tcPr>
          <w:p w14:paraId="7A4B82F4" w14:textId="77777777" w:rsidR="00CF0975" w:rsidRDefault="00CF0975" w:rsidP="0007750B">
            <w:pPr>
              <w:pStyle w:val="Header"/>
              <w:numPr>
                <w:ilvl w:val="0"/>
                <w:numId w:val="25"/>
              </w:numPr>
              <w:ind w:left="247" w:hanging="247"/>
              <w:rPr>
                <w:rFonts w:ascii="Times New Roman" w:hAnsi="Times New Roman" w:cs="Times New Roman"/>
                <w:i/>
                <w:iCs/>
                <w:szCs w:val="48"/>
              </w:rPr>
            </w:pPr>
            <w:r>
              <w:rPr>
                <w:rFonts w:ascii="Times New Roman" w:hAnsi="Times New Roman" w:cs="Times New Roman"/>
                <w:i/>
                <w:iCs/>
                <w:szCs w:val="48"/>
              </w:rPr>
              <w:t>describe the regional labor market data analysis used to support the RAP to be created or expanded; and</w:t>
            </w:r>
          </w:p>
          <w:p w14:paraId="68661CB0" w14:textId="77777777" w:rsidR="00176D72" w:rsidRDefault="00176D72" w:rsidP="00176D72">
            <w:pPr>
              <w:pStyle w:val="Header"/>
              <w:rPr>
                <w:rFonts w:ascii="Times New Roman" w:hAnsi="Times New Roman" w:cs="Times New Roman"/>
                <w:szCs w:val="48"/>
              </w:rPr>
            </w:pPr>
          </w:p>
          <w:p w14:paraId="306778F6" w14:textId="77777777" w:rsidR="00176D72" w:rsidRDefault="00176D72" w:rsidP="00176D72">
            <w:pPr>
              <w:pStyle w:val="Header"/>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p w14:paraId="7E6AE740" w14:textId="3DEBD5DC" w:rsidR="00176D72" w:rsidRDefault="00176D72" w:rsidP="00881048">
            <w:pPr>
              <w:pStyle w:val="Header"/>
              <w:ind w:left="247"/>
              <w:rPr>
                <w:rFonts w:ascii="Times New Roman" w:hAnsi="Times New Roman" w:cs="Times New Roman"/>
                <w:i/>
                <w:iCs/>
                <w:szCs w:val="48"/>
              </w:rPr>
            </w:pPr>
          </w:p>
        </w:tc>
      </w:tr>
      <w:tr w:rsidR="001035D9" w14:paraId="70E84C60" w14:textId="77777777" w:rsidTr="00F012D6">
        <w:tc>
          <w:tcPr>
            <w:tcW w:w="10070" w:type="dxa"/>
          </w:tcPr>
          <w:p w14:paraId="521F36E1" w14:textId="7DA88D67" w:rsidR="001035D9" w:rsidRDefault="00CF0975" w:rsidP="0007750B">
            <w:pPr>
              <w:pStyle w:val="Header"/>
              <w:numPr>
                <w:ilvl w:val="0"/>
                <w:numId w:val="25"/>
              </w:numPr>
              <w:ind w:left="247" w:hanging="247"/>
              <w:rPr>
                <w:rFonts w:ascii="Times New Roman" w:hAnsi="Times New Roman" w:cs="Times New Roman"/>
                <w:i/>
                <w:iCs/>
                <w:szCs w:val="48"/>
              </w:rPr>
            </w:pPr>
            <w:r>
              <w:rPr>
                <w:rFonts w:ascii="Times New Roman" w:hAnsi="Times New Roman" w:cs="Times New Roman"/>
                <w:i/>
                <w:iCs/>
                <w:szCs w:val="48"/>
              </w:rPr>
              <w:t>describe</w:t>
            </w:r>
            <w:r w:rsidR="00176D72">
              <w:rPr>
                <w:rFonts w:ascii="Times New Roman" w:hAnsi="Times New Roman" w:cs="Times New Roman"/>
                <w:i/>
                <w:iCs/>
                <w:szCs w:val="48"/>
              </w:rPr>
              <w:t xml:space="preserve"> and include </w:t>
            </w:r>
            <w:r w:rsidR="003878CA" w:rsidRPr="003878CA">
              <w:rPr>
                <w:rFonts w:ascii="Times New Roman" w:hAnsi="Times New Roman" w:cs="Times New Roman"/>
                <w:i/>
                <w:iCs/>
                <w:szCs w:val="48"/>
              </w:rPr>
              <w:t xml:space="preserve">the needs of Underrepresented Populations in the </w:t>
            </w:r>
            <w:r w:rsidR="003878CA">
              <w:rPr>
                <w:rFonts w:ascii="Times New Roman" w:hAnsi="Times New Roman" w:cs="Times New Roman"/>
                <w:i/>
                <w:iCs/>
                <w:szCs w:val="48"/>
              </w:rPr>
              <w:t xml:space="preserve">regional </w:t>
            </w:r>
            <w:r w:rsidR="003878CA" w:rsidRPr="003878CA">
              <w:rPr>
                <w:rFonts w:ascii="Times New Roman" w:hAnsi="Times New Roman" w:cs="Times New Roman"/>
                <w:i/>
                <w:iCs/>
                <w:szCs w:val="48"/>
              </w:rPr>
              <w:t>area</w:t>
            </w:r>
            <w:r w:rsidR="003878CA">
              <w:rPr>
                <w:rFonts w:ascii="Times New Roman" w:hAnsi="Times New Roman" w:cs="Times New Roman"/>
                <w:i/>
                <w:iCs/>
                <w:szCs w:val="48"/>
              </w:rPr>
              <w:t xml:space="preserve">, </w:t>
            </w:r>
            <w:r w:rsidR="00EC0858">
              <w:rPr>
                <w:rFonts w:ascii="Times New Roman" w:hAnsi="Times New Roman" w:cs="Times New Roman"/>
                <w:i/>
                <w:iCs/>
                <w:szCs w:val="48"/>
              </w:rPr>
              <w:t>if applicable</w:t>
            </w:r>
            <w:r w:rsidR="003878CA" w:rsidRPr="003878CA">
              <w:rPr>
                <w:rFonts w:ascii="Times New Roman" w:hAnsi="Times New Roman" w:cs="Times New Roman"/>
                <w:i/>
                <w:iCs/>
                <w:szCs w:val="48"/>
              </w:rPr>
              <w:t>.</w:t>
            </w:r>
          </w:p>
          <w:p w14:paraId="3D69F09D" w14:textId="77777777" w:rsidR="00EC0858" w:rsidRDefault="00EC0858" w:rsidP="00EC0858">
            <w:pPr>
              <w:pStyle w:val="Header"/>
              <w:ind w:left="247"/>
              <w:rPr>
                <w:rFonts w:ascii="Times New Roman" w:hAnsi="Times New Roman" w:cs="Times New Roman"/>
                <w:i/>
                <w:iCs/>
                <w:szCs w:val="48"/>
              </w:rPr>
            </w:pPr>
          </w:p>
          <w:p w14:paraId="02EB08B9" w14:textId="77777777" w:rsidR="00EC0858" w:rsidRDefault="00EC0858" w:rsidP="00EC0858">
            <w:pPr>
              <w:pStyle w:val="Header"/>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p w14:paraId="7959463B" w14:textId="32C53216" w:rsidR="00EC0858" w:rsidRPr="00B006EA" w:rsidRDefault="00EC0858" w:rsidP="00EC0858">
            <w:pPr>
              <w:pStyle w:val="Header"/>
              <w:ind w:left="247"/>
              <w:rPr>
                <w:rFonts w:ascii="Times New Roman" w:hAnsi="Times New Roman" w:cs="Times New Roman"/>
                <w:i/>
                <w:iCs/>
                <w:szCs w:val="48"/>
              </w:rPr>
            </w:pPr>
          </w:p>
        </w:tc>
      </w:tr>
      <w:tr w:rsidR="00E34F68" w14:paraId="3EA45FD5" w14:textId="77777777" w:rsidTr="002D645F">
        <w:trPr>
          <w:trHeight w:val="260"/>
        </w:trPr>
        <w:tc>
          <w:tcPr>
            <w:tcW w:w="10070" w:type="dxa"/>
            <w:shd w:val="clear" w:color="auto" w:fill="F2F2F2" w:themeFill="background1" w:themeFillShade="F2"/>
          </w:tcPr>
          <w:p w14:paraId="30FEEBAF" w14:textId="5BCEEDED" w:rsidR="00E34F68" w:rsidRPr="003A00A8" w:rsidRDefault="00E34F68" w:rsidP="00FF5D80">
            <w:pPr>
              <w:spacing w:after="0"/>
              <w:rPr>
                <w:rFonts w:ascii="Times New Roman" w:hAnsi="Times New Roman" w:cs="Times New Roman"/>
                <w:szCs w:val="48"/>
              </w:rPr>
            </w:pPr>
            <w:r w:rsidRPr="00256C75">
              <w:rPr>
                <w:rFonts w:ascii="Times New Roman" w:hAnsi="Times New Roman" w:cs="Times New Roman"/>
                <w:b/>
                <w:bCs/>
                <w:szCs w:val="48"/>
              </w:rPr>
              <w:t>Regional Collaborations</w:t>
            </w:r>
            <w:r>
              <w:rPr>
                <w:rFonts w:ascii="Times New Roman" w:hAnsi="Times New Roman" w:cs="Times New Roman"/>
                <w:b/>
                <w:bCs/>
                <w:szCs w:val="48"/>
              </w:rPr>
              <w:t xml:space="preserve"> (Highly Recommended)</w:t>
            </w:r>
            <w:r w:rsidRPr="00256C75">
              <w:rPr>
                <w:rFonts w:ascii="Times New Roman" w:hAnsi="Times New Roman" w:cs="Times New Roman"/>
                <w:b/>
                <w:bCs/>
                <w:szCs w:val="48"/>
              </w:rPr>
              <w:t>:</w:t>
            </w:r>
            <w:r w:rsidRPr="00F15C0E">
              <w:rPr>
                <w:rFonts w:ascii="Times New Roman" w:hAnsi="Times New Roman" w:cs="Times New Roman"/>
                <w:b/>
                <w:color w:val="C00000"/>
              </w:rPr>
              <w:t>*</w:t>
            </w:r>
          </w:p>
        </w:tc>
      </w:tr>
      <w:tr w:rsidR="0028041D" w14:paraId="5DDF2293" w14:textId="77777777" w:rsidTr="001544D1">
        <w:trPr>
          <w:trHeight w:val="890"/>
        </w:trPr>
        <w:tc>
          <w:tcPr>
            <w:tcW w:w="10070" w:type="dxa"/>
          </w:tcPr>
          <w:p w14:paraId="523EAE4B" w14:textId="2B4C4D6B" w:rsidR="005748AF" w:rsidRPr="000471D5" w:rsidRDefault="00160F19" w:rsidP="00160F19">
            <w:pPr>
              <w:pStyle w:val="Header"/>
              <w:numPr>
                <w:ilvl w:val="0"/>
                <w:numId w:val="23"/>
              </w:numPr>
              <w:ind w:left="247" w:hanging="247"/>
              <w:rPr>
                <w:rFonts w:ascii="Times New Roman" w:hAnsi="Times New Roman" w:cs="Times New Roman"/>
                <w:i/>
                <w:iCs/>
                <w:szCs w:val="48"/>
              </w:rPr>
            </w:pPr>
            <w:r w:rsidRPr="00810FB4">
              <w:rPr>
                <w:rFonts w:ascii="Times New Roman" w:hAnsi="Times New Roman" w:cs="Times New Roman"/>
                <w:i/>
                <w:iCs/>
              </w:rPr>
              <w:t>i</w:t>
            </w:r>
            <w:r w:rsidR="005748AF" w:rsidRPr="00810FB4">
              <w:rPr>
                <w:rFonts w:ascii="Times New Roman" w:hAnsi="Times New Roman" w:cs="Times New Roman"/>
                <w:i/>
                <w:iCs/>
              </w:rPr>
              <w:t xml:space="preserve">dentify </w:t>
            </w:r>
            <w:r w:rsidR="005748AF" w:rsidRPr="00855BE2">
              <w:rPr>
                <w:rFonts w:ascii="Times New Roman" w:hAnsi="Times New Roman" w:cs="Times New Roman"/>
                <w:i/>
                <w:iCs/>
              </w:rPr>
              <w:t>project partners</w:t>
            </w:r>
            <w:r w:rsidR="00881048" w:rsidRPr="00855BE2">
              <w:rPr>
                <w:rFonts w:ascii="Times New Roman" w:hAnsi="Times New Roman" w:cs="Times New Roman"/>
                <w:i/>
                <w:iCs/>
              </w:rPr>
              <w:t xml:space="preserve"> (e.g., </w:t>
            </w:r>
            <w:r w:rsidR="002D3717" w:rsidRPr="00855BE2">
              <w:rPr>
                <w:rFonts w:ascii="Times New Roman" w:hAnsi="Times New Roman" w:cs="Times New Roman"/>
                <w:i/>
                <w:iCs/>
              </w:rPr>
              <w:t>workforce development, education, economic development, etc.)</w:t>
            </w:r>
            <w:r w:rsidR="005748AF" w:rsidRPr="00855BE2">
              <w:rPr>
                <w:rFonts w:ascii="Times New Roman" w:hAnsi="Times New Roman" w:cs="Times New Roman"/>
                <w:i/>
                <w:iCs/>
              </w:rPr>
              <w:t xml:space="preserve"> involved in the </w:t>
            </w:r>
            <w:r w:rsidR="00FE698A" w:rsidRPr="00855BE2">
              <w:rPr>
                <w:rFonts w:ascii="Times New Roman" w:hAnsi="Times New Roman" w:cs="Times New Roman"/>
                <w:i/>
                <w:iCs/>
              </w:rPr>
              <w:t>new or expanded RAP</w:t>
            </w:r>
            <w:r w:rsidR="00A33286" w:rsidRPr="00855BE2">
              <w:rPr>
                <w:rFonts w:ascii="Times New Roman" w:hAnsi="Times New Roman" w:cs="Times New Roman"/>
                <w:i/>
                <w:iCs/>
              </w:rPr>
              <w:t>, if applicable; and</w:t>
            </w:r>
          </w:p>
          <w:p w14:paraId="157A430F" w14:textId="77777777" w:rsidR="00055BAF" w:rsidRPr="000471D5" w:rsidRDefault="00055BAF" w:rsidP="00160F19">
            <w:pPr>
              <w:pStyle w:val="Header"/>
              <w:ind w:left="247" w:hanging="247"/>
              <w:rPr>
                <w:rFonts w:ascii="Times New Roman" w:hAnsi="Times New Roman" w:cs="Times New Roman"/>
                <w:i/>
                <w:iCs/>
                <w:szCs w:val="48"/>
              </w:rPr>
            </w:pPr>
          </w:p>
          <w:p w14:paraId="291D2347" w14:textId="1A27FC64" w:rsidR="0028041D" w:rsidRPr="000471D5" w:rsidRDefault="00FE698A" w:rsidP="00160F19">
            <w:pPr>
              <w:ind w:left="247" w:hanging="247"/>
              <w:rPr>
                <w:rFonts w:ascii="Times New Roman" w:hAnsi="Times New Roman" w:cs="Times New Roman"/>
                <w:i/>
                <w:iCs/>
                <w:szCs w:val="48"/>
              </w:rPr>
            </w:pPr>
            <w:r w:rsidRPr="000471D5">
              <w:rPr>
                <w:rFonts w:ascii="Times New Roman" w:hAnsi="Times New Roman" w:cs="Times New Roman"/>
                <w:i/>
                <w:iCs/>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471D5">
              <w:rPr>
                <w:rFonts w:ascii="Times New Roman" w:hAnsi="Times New Roman" w:cs="Times New Roman"/>
                <w:i/>
                <w:iCs/>
              </w:rPr>
              <w:instrText xml:space="preserve"> FORMTEXT </w:instrText>
            </w:r>
            <w:r w:rsidRPr="000471D5">
              <w:rPr>
                <w:rFonts w:ascii="Times New Roman" w:hAnsi="Times New Roman" w:cs="Times New Roman"/>
                <w:i/>
                <w:iCs/>
              </w:rPr>
            </w:r>
            <w:r w:rsidRPr="000471D5">
              <w:rPr>
                <w:rFonts w:ascii="Times New Roman" w:hAnsi="Times New Roman" w:cs="Times New Roman"/>
                <w:i/>
                <w:iCs/>
              </w:rPr>
              <w:fldChar w:fldCharType="separate"/>
            </w:r>
            <w:r w:rsidRPr="000471D5">
              <w:rPr>
                <w:rFonts w:ascii="Times New Roman" w:hAnsi="Times New Roman" w:cs="Times New Roman"/>
                <w:i/>
                <w:iCs/>
                <w:noProof/>
              </w:rPr>
              <w:t> </w:t>
            </w:r>
            <w:r w:rsidRPr="000471D5">
              <w:rPr>
                <w:rFonts w:ascii="Times New Roman" w:hAnsi="Times New Roman" w:cs="Times New Roman"/>
                <w:i/>
                <w:iCs/>
                <w:noProof/>
              </w:rPr>
              <w:t> </w:t>
            </w:r>
            <w:r w:rsidRPr="000471D5">
              <w:rPr>
                <w:rFonts w:ascii="Times New Roman" w:hAnsi="Times New Roman" w:cs="Times New Roman"/>
                <w:i/>
                <w:iCs/>
                <w:noProof/>
              </w:rPr>
              <w:t> </w:t>
            </w:r>
            <w:r w:rsidRPr="000471D5">
              <w:rPr>
                <w:rFonts w:ascii="Times New Roman" w:hAnsi="Times New Roman" w:cs="Times New Roman"/>
                <w:i/>
                <w:iCs/>
                <w:noProof/>
              </w:rPr>
              <w:t> </w:t>
            </w:r>
            <w:r w:rsidRPr="000471D5">
              <w:rPr>
                <w:rFonts w:ascii="Times New Roman" w:hAnsi="Times New Roman" w:cs="Times New Roman"/>
                <w:i/>
                <w:iCs/>
                <w:noProof/>
              </w:rPr>
              <w:t> </w:t>
            </w:r>
            <w:r w:rsidRPr="000471D5">
              <w:rPr>
                <w:rFonts w:ascii="Times New Roman" w:hAnsi="Times New Roman" w:cs="Times New Roman"/>
                <w:i/>
                <w:iCs/>
              </w:rPr>
              <w:fldChar w:fldCharType="end"/>
            </w:r>
          </w:p>
        </w:tc>
      </w:tr>
      <w:tr w:rsidR="0007750B" w14:paraId="0FE54C53" w14:textId="77777777" w:rsidTr="001544D1">
        <w:trPr>
          <w:trHeight w:val="890"/>
        </w:trPr>
        <w:tc>
          <w:tcPr>
            <w:tcW w:w="10070" w:type="dxa"/>
          </w:tcPr>
          <w:p w14:paraId="5C204D9F" w14:textId="5C8562C4" w:rsidR="0007750B" w:rsidRPr="00614A46" w:rsidRDefault="0007750B" w:rsidP="00160F19">
            <w:pPr>
              <w:pStyle w:val="Header"/>
              <w:numPr>
                <w:ilvl w:val="0"/>
                <w:numId w:val="23"/>
              </w:numPr>
              <w:ind w:left="247" w:hanging="247"/>
              <w:rPr>
                <w:rFonts w:ascii="Times New Roman" w:hAnsi="Times New Roman" w:cs="Times New Roman"/>
                <w:szCs w:val="48"/>
              </w:rPr>
            </w:pPr>
            <w:r w:rsidRPr="0028041D">
              <w:rPr>
                <w:rFonts w:ascii="Times New Roman" w:hAnsi="Times New Roman" w:cs="Times New Roman"/>
                <w:i/>
                <w:iCs/>
                <w:szCs w:val="48"/>
              </w:rPr>
              <w:t xml:space="preserve">provide a brief overview of </w:t>
            </w:r>
            <w:r>
              <w:rPr>
                <w:rFonts w:ascii="Times New Roman" w:hAnsi="Times New Roman" w:cs="Times New Roman"/>
                <w:i/>
                <w:iCs/>
                <w:szCs w:val="48"/>
              </w:rPr>
              <w:t xml:space="preserve">the </w:t>
            </w:r>
            <w:r w:rsidRPr="0028041D">
              <w:rPr>
                <w:rFonts w:ascii="Times New Roman" w:hAnsi="Times New Roman" w:cs="Times New Roman"/>
                <w:i/>
                <w:iCs/>
                <w:szCs w:val="48"/>
              </w:rPr>
              <w:t xml:space="preserve">roles and responsibilities </w:t>
            </w:r>
            <w:r w:rsidR="00F60CDE" w:rsidRPr="00F60CDE">
              <w:rPr>
                <w:rFonts w:ascii="Times New Roman" w:hAnsi="Times New Roman" w:cs="Times New Roman"/>
                <w:i/>
                <w:iCs/>
                <w:szCs w:val="48"/>
              </w:rPr>
              <w:t xml:space="preserve">of Applicant staff (including </w:t>
            </w:r>
            <w:r w:rsidR="00F60CDE">
              <w:rPr>
                <w:rFonts w:ascii="Times New Roman" w:hAnsi="Times New Roman" w:cs="Times New Roman"/>
                <w:i/>
                <w:iCs/>
                <w:szCs w:val="48"/>
              </w:rPr>
              <w:t xml:space="preserve">project </w:t>
            </w:r>
            <w:r w:rsidR="00F60CDE" w:rsidRPr="00F60CDE">
              <w:rPr>
                <w:rFonts w:ascii="Times New Roman" w:hAnsi="Times New Roman" w:cs="Times New Roman"/>
                <w:i/>
                <w:iCs/>
                <w:szCs w:val="48"/>
              </w:rPr>
              <w:t>partners, if any) working on th</w:t>
            </w:r>
            <w:r w:rsidR="000101C5">
              <w:rPr>
                <w:rFonts w:ascii="Times New Roman" w:hAnsi="Times New Roman" w:cs="Times New Roman"/>
                <w:i/>
                <w:iCs/>
                <w:szCs w:val="48"/>
              </w:rPr>
              <w:t>e</w:t>
            </w:r>
            <w:r w:rsidR="00F60CDE" w:rsidRPr="00F60CDE">
              <w:rPr>
                <w:rFonts w:ascii="Times New Roman" w:hAnsi="Times New Roman" w:cs="Times New Roman"/>
                <w:i/>
                <w:iCs/>
                <w:szCs w:val="48"/>
              </w:rPr>
              <w:t xml:space="preserve"> </w:t>
            </w:r>
            <w:r w:rsidR="00F27596">
              <w:rPr>
                <w:rFonts w:ascii="Times New Roman" w:hAnsi="Times New Roman" w:cs="Times New Roman"/>
                <w:i/>
                <w:iCs/>
                <w:szCs w:val="48"/>
              </w:rPr>
              <w:t xml:space="preserve">apprenticeship </w:t>
            </w:r>
            <w:r w:rsidR="000101C5">
              <w:rPr>
                <w:rFonts w:ascii="Times New Roman" w:hAnsi="Times New Roman" w:cs="Times New Roman"/>
                <w:i/>
                <w:iCs/>
                <w:szCs w:val="48"/>
              </w:rPr>
              <w:t>project</w:t>
            </w:r>
            <w:r w:rsidR="00F27596">
              <w:rPr>
                <w:rFonts w:ascii="Times New Roman" w:hAnsi="Times New Roman" w:cs="Times New Roman"/>
                <w:i/>
                <w:iCs/>
                <w:szCs w:val="48"/>
              </w:rPr>
              <w:t>.</w:t>
            </w:r>
          </w:p>
          <w:p w14:paraId="0E090934" w14:textId="77777777" w:rsidR="00614A46" w:rsidRDefault="00614A46" w:rsidP="00614A46">
            <w:pPr>
              <w:pStyle w:val="Header"/>
              <w:rPr>
                <w:rFonts w:ascii="Times New Roman" w:hAnsi="Times New Roman" w:cs="Times New Roman"/>
                <w:szCs w:val="48"/>
              </w:rPr>
            </w:pPr>
          </w:p>
          <w:p w14:paraId="777A8AD0" w14:textId="77777777" w:rsidR="00614A46" w:rsidRDefault="002C6E45" w:rsidP="00614A46">
            <w:pPr>
              <w:pStyle w:val="Header"/>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p w14:paraId="7FE1AE36" w14:textId="79F99949" w:rsidR="00472B82" w:rsidRPr="0007750B" w:rsidRDefault="00472B82" w:rsidP="00614A46">
            <w:pPr>
              <w:pStyle w:val="Header"/>
              <w:rPr>
                <w:rFonts w:ascii="Times New Roman" w:hAnsi="Times New Roman" w:cs="Times New Roman"/>
                <w:szCs w:val="48"/>
              </w:rPr>
            </w:pPr>
          </w:p>
        </w:tc>
      </w:tr>
      <w:tr w:rsidR="00E34F68" w14:paraId="557DD8C4" w14:textId="77777777" w:rsidTr="00673CF2">
        <w:trPr>
          <w:trHeight w:val="332"/>
        </w:trPr>
        <w:tc>
          <w:tcPr>
            <w:tcW w:w="10070" w:type="dxa"/>
            <w:shd w:val="clear" w:color="auto" w:fill="F2F2F2" w:themeFill="background1" w:themeFillShade="F2"/>
          </w:tcPr>
          <w:p w14:paraId="48A3F86A" w14:textId="5BB964F1" w:rsidR="00E34F68" w:rsidRPr="00523A94" w:rsidRDefault="00E34F68" w:rsidP="00523A94">
            <w:pPr>
              <w:pStyle w:val="Header"/>
              <w:rPr>
                <w:rFonts w:ascii="Times New Roman" w:hAnsi="Times New Roman" w:cs="Times New Roman"/>
                <w:szCs w:val="48"/>
              </w:rPr>
            </w:pPr>
            <w:r>
              <w:rPr>
                <w:rFonts w:ascii="Times New Roman" w:hAnsi="Times New Roman" w:cs="Times New Roman"/>
                <w:b/>
                <w:bCs/>
                <w:szCs w:val="48"/>
              </w:rPr>
              <w:t>Project Timeline</w:t>
            </w:r>
            <w:r w:rsidRPr="00256C75">
              <w:rPr>
                <w:rFonts w:ascii="Times New Roman" w:hAnsi="Times New Roman" w:cs="Times New Roman"/>
                <w:b/>
                <w:bCs/>
                <w:szCs w:val="48"/>
              </w:rPr>
              <w:t>:</w:t>
            </w:r>
            <w:r w:rsidRPr="00F15C0E">
              <w:rPr>
                <w:rFonts w:ascii="Times New Roman" w:hAnsi="Times New Roman" w:cs="Times New Roman"/>
                <w:b/>
                <w:color w:val="C00000"/>
              </w:rPr>
              <w:t>*</w:t>
            </w:r>
          </w:p>
        </w:tc>
      </w:tr>
      <w:tr w:rsidR="000669AE" w14:paraId="34D38057" w14:textId="77777777" w:rsidTr="00CF2682">
        <w:trPr>
          <w:trHeight w:val="953"/>
        </w:trPr>
        <w:tc>
          <w:tcPr>
            <w:tcW w:w="10070" w:type="dxa"/>
          </w:tcPr>
          <w:p w14:paraId="51D4270C" w14:textId="5A1B746C" w:rsidR="0015269E" w:rsidRDefault="00D202AC" w:rsidP="0015269E">
            <w:pPr>
              <w:pStyle w:val="Header"/>
              <w:numPr>
                <w:ilvl w:val="0"/>
                <w:numId w:val="26"/>
              </w:numPr>
              <w:rPr>
                <w:rFonts w:ascii="Times New Roman" w:hAnsi="Times New Roman" w:cs="Times New Roman"/>
                <w:i/>
                <w:iCs/>
                <w:szCs w:val="48"/>
              </w:rPr>
            </w:pPr>
            <w:r>
              <w:rPr>
                <w:rFonts w:ascii="Times New Roman" w:hAnsi="Times New Roman" w:cs="Times New Roman"/>
                <w:i/>
                <w:iCs/>
                <w:szCs w:val="48"/>
              </w:rPr>
              <w:t xml:space="preserve">provide a timeline </w:t>
            </w:r>
            <w:r w:rsidR="0015269E" w:rsidRPr="0015269E">
              <w:rPr>
                <w:rFonts w:ascii="Times New Roman" w:hAnsi="Times New Roman" w:cs="Times New Roman"/>
                <w:i/>
                <w:iCs/>
                <w:szCs w:val="48"/>
              </w:rPr>
              <w:t>of each major activity in the project</w:t>
            </w:r>
            <w:r w:rsidR="00322E70">
              <w:rPr>
                <w:rFonts w:ascii="Times New Roman" w:hAnsi="Times New Roman" w:cs="Times New Roman"/>
                <w:i/>
                <w:iCs/>
                <w:szCs w:val="48"/>
              </w:rPr>
              <w:t>,</w:t>
            </w:r>
            <w:r w:rsidR="00B34343">
              <w:rPr>
                <w:rFonts w:ascii="Times New Roman" w:hAnsi="Times New Roman" w:cs="Times New Roman"/>
                <w:i/>
                <w:iCs/>
                <w:szCs w:val="48"/>
              </w:rPr>
              <w:t xml:space="preserve"> with estimated start and end dates</w:t>
            </w:r>
            <w:r w:rsidR="00A15259">
              <w:rPr>
                <w:rFonts w:ascii="Times New Roman" w:hAnsi="Times New Roman" w:cs="Times New Roman"/>
                <w:i/>
                <w:iCs/>
                <w:szCs w:val="48"/>
              </w:rPr>
              <w:t>; and</w:t>
            </w:r>
            <w:r w:rsidR="0015269E" w:rsidRPr="0015269E">
              <w:rPr>
                <w:rFonts w:ascii="Times New Roman" w:hAnsi="Times New Roman" w:cs="Times New Roman"/>
                <w:i/>
                <w:iCs/>
                <w:szCs w:val="48"/>
              </w:rPr>
              <w:t xml:space="preserve"> </w:t>
            </w:r>
          </w:p>
          <w:p w14:paraId="48C80A4C" w14:textId="77777777" w:rsidR="00322E70" w:rsidRPr="0015269E" w:rsidRDefault="00322E70" w:rsidP="00523A94">
            <w:pPr>
              <w:pStyle w:val="Header"/>
              <w:ind w:left="360"/>
              <w:rPr>
                <w:rFonts w:ascii="Times New Roman" w:hAnsi="Times New Roman" w:cs="Times New Roman"/>
                <w:i/>
                <w:iCs/>
                <w:szCs w:val="48"/>
              </w:rPr>
            </w:pPr>
          </w:p>
          <w:p w14:paraId="6CE8AA20" w14:textId="6C84027C" w:rsidR="000669AE" w:rsidRPr="00523A94" w:rsidRDefault="00322E70" w:rsidP="00322E70">
            <w:pPr>
              <w:pStyle w:val="Header"/>
              <w:rPr>
                <w:rFonts w:ascii="Times New Roman" w:hAnsi="Times New Roman" w:cs="Times New Roman"/>
                <w:i/>
                <w:iCs/>
                <w:szCs w:val="48"/>
              </w:rPr>
            </w:pPr>
            <w:r w:rsidRPr="00043052">
              <w:rPr>
                <w:rFonts w:ascii="Times New Roman" w:hAnsi="Times New Roman" w:cs="Times New Roman"/>
                <w:i/>
                <w:iCs/>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43052">
              <w:rPr>
                <w:rFonts w:ascii="Times New Roman" w:hAnsi="Times New Roman" w:cs="Times New Roman"/>
                <w:i/>
                <w:iCs/>
              </w:rPr>
              <w:instrText xml:space="preserve"> FORMTEXT </w:instrText>
            </w:r>
            <w:r w:rsidRPr="00043052">
              <w:rPr>
                <w:rFonts w:ascii="Times New Roman" w:hAnsi="Times New Roman" w:cs="Times New Roman"/>
                <w:i/>
                <w:iCs/>
              </w:rPr>
            </w:r>
            <w:r w:rsidRPr="00043052">
              <w:rPr>
                <w:rFonts w:ascii="Times New Roman" w:hAnsi="Times New Roman" w:cs="Times New Roman"/>
                <w:i/>
                <w:iCs/>
              </w:rPr>
              <w:fldChar w:fldCharType="separate"/>
            </w:r>
            <w:r w:rsidRPr="00043052">
              <w:rPr>
                <w:rFonts w:ascii="Times New Roman" w:hAnsi="Times New Roman" w:cs="Times New Roman"/>
                <w:i/>
                <w:iCs/>
                <w:noProof/>
              </w:rPr>
              <w:t> </w:t>
            </w:r>
            <w:r w:rsidRPr="00043052">
              <w:rPr>
                <w:rFonts w:ascii="Times New Roman" w:hAnsi="Times New Roman" w:cs="Times New Roman"/>
                <w:i/>
                <w:iCs/>
                <w:noProof/>
              </w:rPr>
              <w:t> </w:t>
            </w:r>
            <w:r w:rsidRPr="00043052">
              <w:rPr>
                <w:rFonts w:ascii="Times New Roman" w:hAnsi="Times New Roman" w:cs="Times New Roman"/>
                <w:i/>
                <w:iCs/>
                <w:noProof/>
              </w:rPr>
              <w:t> </w:t>
            </w:r>
            <w:r w:rsidRPr="00043052">
              <w:rPr>
                <w:rFonts w:ascii="Times New Roman" w:hAnsi="Times New Roman" w:cs="Times New Roman"/>
                <w:i/>
                <w:iCs/>
                <w:noProof/>
              </w:rPr>
              <w:t> </w:t>
            </w:r>
            <w:r w:rsidRPr="00043052">
              <w:rPr>
                <w:rFonts w:ascii="Times New Roman" w:hAnsi="Times New Roman" w:cs="Times New Roman"/>
                <w:i/>
                <w:iCs/>
                <w:noProof/>
              </w:rPr>
              <w:t> </w:t>
            </w:r>
            <w:r w:rsidRPr="00043052">
              <w:rPr>
                <w:rFonts w:ascii="Times New Roman" w:hAnsi="Times New Roman" w:cs="Times New Roman"/>
                <w:i/>
                <w:iCs/>
              </w:rPr>
              <w:fldChar w:fldCharType="end"/>
            </w:r>
          </w:p>
        </w:tc>
      </w:tr>
      <w:tr w:rsidR="001B35B0" w14:paraId="3A752EC3" w14:textId="77777777" w:rsidTr="00CF2682">
        <w:trPr>
          <w:trHeight w:val="944"/>
        </w:trPr>
        <w:tc>
          <w:tcPr>
            <w:tcW w:w="10070" w:type="dxa"/>
          </w:tcPr>
          <w:p w14:paraId="51B04B56" w14:textId="3B28FD8D" w:rsidR="00ED5F78" w:rsidRDefault="00C71B53" w:rsidP="00533686">
            <w:pPr>
              <w:pStyle w:val="Header"/>
              <w:numPr>
                <w:ilvl w:val="0"/>
                <w:numId w:val="26"/>
              </w:numPr>
              <w:rPr>
                <w:rFonts w:ascii="Times New Roman" w:hAnsi="Times New Roman" w:cs="Times New Roman"/>
                <w:i/>
                <w:iCs/>
                <w:szCs w:val="48"/>
              </w:rPr>
            </w:pPr>
            <w:r>
              <w:rPr>
                <w:rFonts w:ascii="Times New Roman" w:hAnsi="Times New Roman" w:cs="Times New Roman"/>
                <w:i/>
                <w:iCs/>
                <w:szCs w:val="48"/>
              </w:rPr>
              <w:t xml:space="preserve">for each activity, </w:t>
            </w:r>
            <w:r w:rsidR="007622F9">
              <w:rPr>
                <w:rFonts w:ascii="Times New Roman" w:hAnsi="Times New Roman" w:cs="Times New Roman"/>
                <w:i/>
                <w:iCs/>
                <w:szCs w:val="48"/>
              </w:rPr>
              <w:t xml:space="preserve">identify </w:t>
            </w:r>
            <w:r>
              <w:rPr>
                <w:rFonts w:ascii="Times New Roman" w:hAnsi="Times New Roman" w:cs="Times New Roman"/>
                <w:i/>
                <w:iCs/>
                <w:szCs w:val="48"/>
              </w:rPr>
              <w:t>wh</w:t>
            </w:r>
            <w:r w:rsidR="00202357">
              <w:rPr>
                <w:rFonts w:ascii="Times New Roman" w:hAnsi="Times New Roman" w:cs="Times New Roman"/>
                <w:i/>
                <w:iCs/>
                <w:szCs w:val="48"/>
              </w:rPr>
              <w:t>o</w:t>
            </w:r>
            <w:r w:rsidR="00ED5F78">
              <w:rPr>
                <w:rFonts w:ascii="Times New Roman" w:hAnsi="Times New Roman" w:cs="Times New Roman"/>
                <w:i/>
                <w:iCs/>
                <w:szCs w:val="48"/>
              </w:rPr>
              <w:t xml:space="preserve"> (Applicant or project partner)</w:t>
            </w:r>
            <w:r w:rsidR="009460F8">
              <w:rPr>
                <w:rFonts w:ascii="Times New Roman" w:hAnsi="Times New Roman" w:cs="Times New Roman"/>
                <w:i/>
                <w:iCs/>
                <w:szCs w:val="48"/>
              </w:rPr>
              <w:t xml:space="preserve"> will have primary responsibility. </w:t>
            </w:r>
          </w:p>
          <w:p w14:paraId="03BD74C4" w14:textId="77777777" w:rsidR="00ED5F78" w:rsidRDefault="00ED5F78" w:rsidP="00ED5F78">
            <w:pPr>
              <w:pStyle w:val="Header"/>
              <w:ind w:left="360"/>
              <w:rPr>
                <w:rFonts w:ascii="Times New Roman" w:hAnsi="Times New Roman" w:cs="Times New Roman"/>
                <w:i/>
                <w:iCs/>
                <w:szCs w:val="48"/>
              </w:rPr>
            </w:pPr>
          </w:p>
          <w:p w14:paraId="36C4E440" w14:textId="16352333" w:rsidR="001B35B0" w:rsidRDefault="007622F9" w:rsidP="00CF2682">
            <w:pPr>
              <w:pStyle w:val="Header"/>
              <w:rPr>
                <w:rFonts w:ascii="Times New Roman" w:hAnsi="Times New Roman" w:cs="Times New Roman"/>
                <w:i/>
                <w:iCs/>
                <w:szCs w:val="48"/>
              </w:rPr>
            </w:pPr>
            <w:r w:rsidRPr="007622F9">
              <w:rPr>
                <w:rFonts w:ascii="Times New Roman" w:hAnsi="Times New Roman" w:cs="Times New Roman"/>
                <w:i/>
                <w:iCs/>
                <w:szCs w:val="48"/>
              </w:rPr>
              <w:t xml:space="preserve"> </w:t>
            </w:r>
            <w:r w:rsidR="00ED5F78" w:rsidRPr="00043052">
              <w:rPr>
                <w:rFonts w:ascii="Times New Roman" w:hAnsi="Times New Roman" w:cs="Times New Roman"/>
                <w:i/>
                <w:iCs/>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00ED5F78" w:rsidRPr="00043052">
              <w:rPr>
                <w:rFonts w:ascii="Times New Roman" w:hAnsi="Times New Roman" w:cs="Times New Roman"/>
                <w:i/>
                <w:iCs/>
              </w:rPr>
              <w:instrText xml:space="preserve"> FORMTEXT </w:instrText>
            </w:r>
            <w:r w:rsidR="00ED5F78" w:rsidRPr="00043052">
              <w:rPr>
                <w:rFonts w:ascii="Times New Roman" w:hAnsi="Times New Roman" w:cs="Times New Roman"/>
                <w:i/>
                <w:iCs/>
              </w:rPr>
            </w:r>
            <w:r w:rsidR="00ED5F78" w:rsidRPr="00043052">
              <w:rPr>
                <w:rFonts w:ascii="Times New Roman" w:hAnsi="Times New Roman" w:cs="Times New Roman"/>
                <w:i/>
                <w:iCs/>
              </w:rPr>
              <w:fldChar w:fldCharType="separate"/>
            </w:r>
            <w:r w:rsidR="00ED5F78" w:rsidRPr="00043052">
              <w:rPr>
                <w:rFonts w:ascii="Times New Roman" w:hAnsi="Times New Roman" w:cs="Times New Roman"/>
                <w:i/>
                <w:iCs/>
                <w:noProof/>
              </w:rPr>
              <w:t> </w:t>
            </w:r>
            <w:r w:rsidR="00ED5F78" w:rsidRPr="00043052">
              <w:rPr>
                <w:rFonts w:ascii="Times New Roman" w:hAnsi="Times New Roman" w:cs="Times New Roman"/>
                <w:i/>
                <w:iCs/>
                <w:noProof/>
              </w:rPr>
              <w:t> </w:t>
            </w:r>
            <w:r w:rsidR="00ED5F78" w:rsidRPr="00043052">
              <w:rPr>
                <w:rFonts w:ascii="Times New Roman" w:hAnsi="Times New Roman" w:cs="Times New Roman"/>
                <w:i/>
                <w:iCs/>
                <w:noProof/>
              </w:rPr>
              <w:t> </w:t>
            </w:r>
            <w:r w:rsidR="00ED5F78" w:rsidRPr="00043052">
              <w:rPr>
                <w:rFonts w:ascii="Times New Roman" w:hAnsi="Times New Roman" w:cs="Times New Roman"/>
                <w:i/>
                <w:iCs/>
                <w:noProof/>
              </w:rPr>
              <w:t> </w:t>
            </w:r>
            <w:r w:rsidR="00ED5F78" w:rsidRPr="00043052">
              <w:rPr>
                <w:rFonts w:ascii="Times New Roman" w:hAnsi="Times New Roman" w:cs="Times New Roman"/>
                <w:i/>
                <w:iCs/>
                <w:noProof/>
              </w:rPr>
              <w:t> </w:t>
            </w:r>
            <w:r w:rsidR="00ED5F78" w:rsidRPr="00043052">
              <w:rPr>
                <w:rFonts w:ascii="Times New Roman" w:hAnsi="Times New Roman" w:cs="Times New Roman"/>
                <w:i/>
                <w:iCs/>
              </w:rPr>
              <w:fldChar w:fldCharType="end"/>
            </w:r>
          </w:p>
        </w:tc>
      </w:tr>
      <w:tr w:rsidR="00E34F68" w14:paraId="1C369563" w14:textId="77777777" w:rsidTr="00BA639F">
        <w:trPr>
          <w:trHeight w:val="323"/>
        </w:trPr>
        <w:tc>
          <w:tcPr>
            <w:tcW w:w="10070" w:type="dxa"/>
            <w:tcBorders>
              <w:bottom w:val="single" w:sz="4" w:space="0" w:color="auto"/>
            </w:tcBorders>
            <w:shd w:val="clear" w:color="auto" w:fill="F2F2F2" w:themeFill="background1" w:themeFillShade="F2"/>
          </w:tcPr>
          <w:p w14:paraId="084A0F38" w14:textId="0DF0FB9C" w:rsidR="00E34F68" w:rsidRDefault="00E34F68" w:rsidP="0028041D">
            <w:pPr>
              <w:pStyle w:val="Header"/>
              <w:rPr>
                <w:rFonts w:ascii="Times New Roman" w:hAnsi="Times New Roman" w:cs="Times New Roman"/>
                <w:szCs w:val="48"/>
              </w:rPr>
            </w:pPr>
            <w:r w:rsidRPr="00256C75">
              <w:rPr>
                <w:rFonts w:ascii="Times New Roman" w:hAnsi="Times New Roman" w:cs="Times New Roman"/>
                <w:b/>
                <w:bCs/>
              </w:rPr>
              <w:t>Leveraged Resources:</w:t>
            </w:r>
            <w:r>
              <w:rPr>
                <w:rFonts w:ascii="Times New Roman" w:hAnsi="Times New Roman" w:cs="Times New Roman"/>
                <w:b/>
                <w:color w:val="FF0000"/>
              </w:rPr>
              <w:t xml:space="preserve"> </w:t>
            </w:r>
            <w:r w:rsidRPr="0042002F">
              <w:rPr>
                <w:rFonts w:ascii="Times New Roman" w:hAnsi="Times New Roman" w:cs="Times New Roman"/>
                <w:b/>
              </w:rPr>
              <w:t>(Optional)</w:t>
            </w:r>
          </w:p>
        </w:tc>
      </w:tr>
      <w:tr w:rsidR="0028041D" w14:paraId="4976CD11" w14:textId="77777777" w:rsidTr="00E34F68">
        <w:trPr>
          <w:trHeight w:val="530"/>
        </w:trPr>
        <w:tc>
          <w:tcPr>
            <w:tcW w:w="10070" w:type="dxa"/>
            <w:tcBorders>
              <w:bottom w:val="single" w:sz="4" w:space="0" w:color="auto"/>
            </w:tcBorders>
          </w:tcPr>
          <w:p w14:paraId="0D96A778" w14:textId="47D1D4C6" w:rsidR="0028041D" w:rsidRPr="004D013D" w:rsidRDefault="00160F19" w:rsidP="0028041D">
            <w:pPr>
              <w:pStyle w:val="Header"/>
              <w:rPr>
                <w:rFonts w:ascii="Times New Roman" w:hAnsi="Times New Roman" w:cs="Times New Roman"/>
                <w:szCs w:val="48"/>
              </w:rPr>
            </w:pPr>
            <w:r w:rsidRPr="003A00A8">
              <w:rPr>
                <w:rFonts w:ascii="Times New Roman" w:hAnsi="Times New Roman" w:cs="Times New Roman"/>
                <w:i/>
                <w:iCs/>
              </w:rPr>
              <w:t xml:space="preserve">identify other resources being leveraged in support of the </w:t>
            </w:r>
            <w:r w:rsidR="00544135">
              <w:rPr>
                <w:rFonts w:ascii="Times New Roman" w:hAnsi="Times New Roman" w:cs="Times New Roman"/>
                <w:i/>
                <w:iCs/>
              </w:rPr>
              <w:t>apprenticeship</w:t>
            </w:r>
            <w:r w:rsidRPr="003A00A8">
              <w:rPr>
                <w:rFonts w:ascii="Times New Roman" w:hAnsi="Times New Roman" w:cs="Times New Roman"/>
                <w:i/>
                <w:iCs/>
              </w:rPr>
              <w:t xml:space="preserve"> project</w:t>
            </w:r>
            <w:r>
              <w:rPr>
                <w:rFonts w:ascii="Times New Roman" w:hAnsi="Times New Roman" w:cs="Times New Roman"/>
                <w:i/>
                <w:iCs/>
              </w:rPr>
              <w:t>, if applicable</w:t>
            </w:r>
            <w:r w:rsidRPr="003A00A8">
              <w:rPr>
                <w:rFonts w:ascii="Times New Roman" w:hAnsi="Times New Roman" w:cs="Times New Roman"/>
                <w:i/>
                <w:iCs/>
              </w:rPr>
              <w:t>.</w:t>
            </w:r>
            <w:r w:rsidR="00C90B2F" w:rsidRPr="00EC669A">
              <w:rPr>
                <w:bCs/>
              </w:rPr>
              <w:t xml:space="preserve"> </w:t>
            </w:r>
            <w:r w:rsidR="00C90B2F" w:rsidRPr="004D013D">
              <w:rPr>
                <w:rFonts w:ascii="Times New Roman" w:hAnsi="Times New Roman" w:cs="Times New Roman"/>
                <w:bCs/>
                <w:i/>
                <w:iCs/>
              </w:rPr>
              <w:t>This should include other local and state funding, including support services.</w:t>
            </w:r>
          </w:p>
          <w:p w14:paraId="2A52E70E" w14:textId="0724A357" w:rsidR="0028041D" w:rsidRPr="004D013D" w:rsidRDefault="0028041D" w:rsidP="004D013D">
            <w:pPr>
              <w:pStyle w:val="Header"/>
              <w:ind w:firstLine="510"/>
              <w:rPr>
                <w:rFonts w:ascii="Times New Roman" w:hAnsi="Times New Roman" w:cs="Times New Roman"/>
                <w:i/>
                <w:iCs/>
              </w:rPr>
            </w:pPr>
          </w:p>
        </w:tc>
      </w:tr>
      <w:bookmarkEnd w:id="9"/>
      <w:tr w:rsidR="00E34F68" w14:paraId="78B9E2F3" w14:textId="77777777" w:rsidTr="00C05208">
        <w:tc>
          <w:tcPr>
            <w:tcW w:w="10070" w:type="dxa"/>
            <w:tcBorders>
              <w:top w:val="single" w:sz="4" w:space="0" w:color="auto"/>
            </w:tcBorders>
          </w:tcPr>
          <w:p w14:paraId="68A40DFF" w14:textId="48D69B00" w:rsidR="00E34F68" w:rsidRPr="00873471" w:rsidRDefault="00E34F68" w:rsidP="00B35CA0">
            <w:pPr>
              <w:pStyle w:val="Header"/>
              <w:jc w:val="center"/>
              <w:rPr>
                <w:rFonts w:ascii="Times New Roman" w:hAnsi="Times New Roman" w:cs="Times New Roman"/>
                <w:szCs w:val="48"/>
              </w:rPr>
            </w:pPr>
            <w:r w:rsidRPr="00873471">
              <w:rPr>
                <w:rFonts w:ascii="Times New Roman" w:hAnsi="Times New Roman" w:cs="Times New Roman"/>
                <w:b/>
              </w:rPr>
              <w:t>Cash/In-Kind/Grants</w:t>
            </w:r>
            <w:r w:rsidR="00B35CA0">
              <w:rPr>
                <w:rFonts w:ascii="Times New Roman" w:hAnsi="Times New Roman" w:cs="Times New Roman"/>
                <w:b/>
              </w:rPr>
              <w:t xml:space="preserve">                            </w:t>
            </w:r>
            <w:r w:rsidRPr="00873471">
              <w:rPr>
                <w:rFonts w:ascii="Times New Roman" w:hAnsi="Times New Roman" w:cs="Times New Roman"/>
                <w:b/>
              </w:rPr>
              <w:t>Source</w:t>
            </w:r>
            <w:r w:rsidR="00B35CA0">
              <w:rPr>
                <w:rFonts w:ascii="Times New Roman" w:hAnsi="Times New Roman" w:cs="Times New Roman"/>
                <w:b/>
              </w:rPr>
              <w:t xml:space="preserve">                              </w:t>
            </w:r>
            <w:r w:rsidRPr="00873471">
              <w:rPr>
                <w:rFonts w:ascii="Times New Roman" w:hAnsi="Times New Roman" w:cs="Times New Roman"/>
                <w:b/>
              </w:rPr>
              <w:t>Dollar Amount ($)</w:t>
            </w:r>
          </w:p>
        </w:tc>
      </w:tr>
      <w:tr w:rsidR="00E34F68" w14:paraId="767CBEB0" w14:textId="77777777" w:rsidTr="00663F8B">
        <w:tc>
          <w:tcPr>
            <w:tcW w:w="10070" w:type="dxa"/>
          </w:tcPr>
          <w:p w14:paraId="0023BFAB" w14:textId="77777777" w:rsidR="00E34F68" w:rsidRDefault="00E34F68" w:rsidP="008A122D">
            <w:pPr>
              <w:pStyle w:val="Header"/>
              <w:rPr>
                <w:rFonts w:ascii="Times New Roman" w:hAnsi="Times New Roman" w:cs="Times New Roman"/>
                <w:szCs w:val="48"/>
              </w:rPr>
            </w:pPr>
          </w:p>
        </w:tc>
      </w:tr>
      <w:tr w:rsidR="00E34F68" w14:paraId="01E73779" w14:textId="77777777" w:rsidTr="00C14AB4">
        <w:tc>
          <w:tcPr>
            <w:tcW w:w="10070" w:type="dxa"/>
          </w:tcPr>
          <w:p w14:paraId="27B911A9" w14:textId="77777777" w:rsidR="00E34F68" w:rsidRDefault="00E34F68" w:rsidP="008A122D">
            <w:pPr>
              <w:pStyle w:val="Header"/>
              <w:rPr>
                <w:rFonts w:ascii="Times New Roman" w:hAnsi="Times New Roman" w:cs="Times New Roman"/>
                <w:szCs w:val="48"/>
              </w:rPr>
            </w:pPr>
          </w:p>
        </w:tc>
      </w:tr>
      <w:tr w:rsidR="00E34F68" w14:paraId="48EF3AC4" w14:textId="77777777" w:rsidTr="00927C66">
        <w:tc>
          <w:tcPr>
            <w:tcW w:w="10070" w:type="dxa"/>
          </w:tcPr>
          <w:p w14:paraId="535397B1" w14:textId="77777777" w:rsidR="00E34F68" w:rsidRDefault="00E34F68" w:rsidP="008A122D">
            <w:pPr>
              <w:pStyle w:val="Header"/>
              <w:rPr>
                <w:rFonts w:ascii="Times New Roman" w:hAnsi="Times New Roman" w:cs="Times New Roman"/>
                <w:szCs w:val="48"/>
              </w:rPr>
            </w:pPr>
          </w:p>
        </w:tc>
      </w:tr>
    </w:tbl>
    <w:p w14:paraId="2648E2F9" w14:textId="31967EB9" w:rsidR="008B3160" w:rsidRDefault="00B74A01" w:rsidP="008A122D">
      <w:pPr>
        <w:pStyle w:val="Header"/>
        <w:rPr>
          <w:rFonts w:ascii="Times New Roman" w:hAnsi="Times New Roman" w:cs="Times New Roman"/>
          <w:szCs w:val="48"/>
        </w:rPr>
      </w:pPr>
      <w:r w:rsidRPr="004D013D">
        <w:rPr>
          <w:rFonts w:ascii="Times New Roman" w:hAnsi="Times New Roman" w:cs="Times New Roman"/>
          <w:i/>
          <w:iCs/>
          <w:sz w:val="20"/>
          <w:szCs w:val="20"/>
        </w:rPr>
        <w:t>Additional rows may be added, as needed.</w:t>
      </w:r>
    </w:p>
    <w:p w14:paraId="2CF39D11" w14:textId="77777777" w:rsidR="00743E5C" w:rsidRDefault="00743E5C" w:rsidP="008A122D">
      <w:pPr>
        <w:pStyle w:val="Header"/>
        <w:rPr>
          <w:rFonts w:ascii="Times New Roman" w:hAnsi="Times New Roman" w:cs="Times New Roman"/>
          <w:szCs w:val="48"/>
        </w:rPr>
      </w:pPr>
    </w:p>
    <w:p w14:paraId="46887221" w14:textId="77777777" w:rsidR="007A0B90" w:rsidRDefault="007A0B90" w:rsidP="008A122D">
      <w:pPr>
        <w:pStyle w:val="Header"/>
        <w:rPr>
          <w:rFonts w:ascii="Times New Roman" w:hAnsi="Times New Roman" w:cs="Times New Roman"/>
          <w:szCs w:val="48"/>
        </w:rPr>
      </w:pPr>
    </w:p>
    <w:p w14:paraId="2D238F03" w14:textId="77777777" w:rsidR="007A0B90" w:rsidRDefault="007A0B90" w:rsidP="008A122D">
      <w:pPr>
        <w:pStyle w:val="Header"/>
        <w:rPr>
          <w:rFonts w:ascii="Times New Roman" w:hAnsi="Times New Roman" w:cs="Times New Roman"/>
          <w:szCs w:val="48"/>
        </w:rPr>
      </w:pPr>
    </w:p>
    <w:p w14:paraId="45D1F86D" w14:textId="66FEE539" w:rsidR="007A0B90" w:rsidRPr="007A0B90" w:rsidRDefault="007A0B90" w:rsidP="007A0B90">
      <w:pPr>
        <w:pStyle w:val="Header"/>
        <w:ind w:firstLine="180"/>
        <w:rPr>
          <w:rFonts w:ascii="Times New Roman" w:hAnsi="Times New Roman" w:cs="Times New Roman"/>
          <w:b/>
          <w:bCs/>
          <w:szCs w:val="48"/>
        </w:rPr>
      </w:pPr>
      <w:r w:rsidRPr="007A0B90">
        <w:rPr>
          <w:rFonts w:ascii="Times New Roman" w:hAnsi="Times New Roman" w:cs="Times New Roman"/>
          <w:b/>
          <w:bCs/>
          <w:szCs w:val="48"/>
        </w:rPr>
        <w:lastRenderedPageBreak/>
        <w:t>Section 5 – Projected Deliverables</w:t>
      </w:r>
    </w:p>
    <w:tbl>
      <w:tblPr>
        <w:tblStyle w:val="TableGrid"/>
        <w:tblW w:w="0" w:type="auto"/>
        <w:tblInd w:w="-5" w:type="dxa"/>
        <w:tblLook w:val="04A0" w:firstRow="1" w:lastRow="0" w:firstColumn="1" w:lastColumn="0" w:noHBand="0" w:noVBand="1"/>
      </w:tblPr>
      <w:tblGrid>
        <w:gridCol w:w="5035"/>
        <w:gridCol w:w="5035"/>
      </w:tblGrid>
      <w:tr w:rsidR="002371FA" w14:paraId="38859283" w14:textId="77777777" w:rsidTr="007A0B90">
        <w:trPr>
          <w:trHeight w:val="350"/>
        </w:trPr>
        <w:tc>
          <w:tcPr>
            <w:tcW w:w="5035" w:type="dxa"/>
            <w:tcBorders>
              <w:top w:val="single" w:sz="4" w:space="0" w:color="auto"/>
            </w:tcBorders>
            <w:shd w:val="clear" w:color="auto" w:fill="E7E6E6" w:themeFill="background2"/>
          </w:tcPr>
          <w:p w14:paraId="19930638" w14:textId="1CFA3049" w:rsidR="002371FA" w:rsidRPr="00F95CAC" w:rsidRDefault="00B22BB9" w:rsidP="00B22BB9">
            <w:pPr>
              <w:pStyle w:val="Header"/>
              <w:jc w:val="center"/>
              <w:rPr>
                <w:rFonts w:ascii="Times New Roman" w:hAnsi="Times New Roman" w:cs="Times New Roman"/>
                <w:b/>
                <w:bCs/>
                <w:szCs w:val="48"/>
              </w:rPr>
            </w:pPr>
            <w:r>
              <w:rPr>
                <w:rFonts w:ascii="Times New Roman" w:hAnsi="Times New Roman" w:cs="Times New Roman"/>
                <w:b/>
                <w:bCs/>
                <w:szCs w:val="48"/>
              </w:rPr>
              <w:t>Measure</w:t>
            </w:r>
          </w:p>
        </w:tc>
        <w:tc>
          <w:tcPr>
            <w:tcW w:w="5035" w:type="dxa"/>
            <w:tcBorders>
              <w:top w:val="single" w:sz="4" w:space="0" w:color="auto"/>
            </w:tcBorders>
            <w:shd w:val="clear" w:color="auto" w:fill="E7E6E6" w:themeFill="background2"/>
          </w:tcPr>
          <w:p w14:paraId="601FA18D" w14:textId="357100C5" w:rsidR="002371FA" w:rsidRPr="00F95CAC" w:rsidRDefault="00B22BB9" w:rsidP="00B22BB9">
            <w:pPr>
              <w:pStyle w:val="Header"/>
              <w:jc w:val="center"/>
              <w:rPr>
                <w:rFonts w:ascii="Times New Roman" w:hAnsi="Times New Roman" w:cs="Times New Roman"/>
                <w:b/>
                <w:bCs/>
                <w:szCs w:val="48"/>
              </w:rPr>
            </w:pPr>
            <w:r>
              <w:rPr>
                <w:rFonts w:ascii="Times New Roman" w:hAnsi="Times New Roman" w:cs="Times New Roman"/>
                <w:b/>
                <w:bCs/>
                <w:szCs w:val="48"/>
              </w:rPr>
              <w:t>Projected Targets</w:t>
            </w:r>
          </w:p>
        </w:tc>
      </w:tr>
      <w:tr w:rsidR="002371FA" w14:paraId="3D5686BA" w14:textId="77777777" w:rsidTr="007A0B90">
        <w:trPr>
          <w:trHeight w:val="350"/>
        </w:trPr>
        <w:tc>
          <w:tcPr>
            <w:tcW w:w="5035" w:type="dxa"/>
            <w:shd w:val="clear" w:color="auto" w:fill="auto"/>
          </w:tcPr>
          <w:p w14:paraId="76CB7B48" w14:textId="367770BD" w:rsidR="002371FA" w:rsidRPr="00B22BB9" w:rsidRDefault="00B22BB9" w:rsidP="003E74B5">
            <w:pPr>
              <w:pStyle w:val="Header"/>
              <w:rPr>
                <w:rFonts w:ascii="Times New Roman" w:hAnsi="Times New Roman" w:cs="Times New Roman"/>
                <w:szCs w:val="48"/>
              </w:rPr>
            </w:pPr>
            <w:r w:rsidRPr="00B22BB9">
              <w:rPr>
                <w:rFonts w:ascii="Times New Roman" w:hAnsi="Times New Roman" w:cs="Times New Roman"/>
                <w:szCs w:val="48"/>
              </w:rPr>
              <w:t xml:space="preserve">Occupation </w:t>
            </w:r>
            <w:r>
              <w:rPr>
                <w:rFonts w:ascii="Times New Roman" w:hAnsi="Times New Roman" w:cs="Times New Roman"/>
                <w:szCs w:val="48"/>
              </w:rPr>
              <w:t>t</w:t>
            </w:r>
            <w:r w:rsidRPr="00B22BB9">
              <w:rPr>
                <w:rFonts w:ascii="Times New Roman" w:hAnsi="Times New Roman" w:cs="Times New Roman"/>
                <w:szCs w:val="48"/>
              </w:rPr>
              <w:t>itle(s):</w:t>
            </w:r>
            <w:r w:rsidR="009A6816" w:rsidRPr="00F15C0E">
              <w:rPr>
                <w:rFonts w:ascii="Times New Roman" w:hAnsi="Times New Roman" w:cs="Times New Roman"/>
                <w:b/>
                <w:color w:val="C00000"/>
              </w:rPr>
              <w:t>*</w:t>
            </w:r>
          </w:p>
        </w:tc>
        <w:tc>
          <w:tcPr>
            <w:tcW w:w="5035" w:type="dxa"/>
            <w:shd w:val="clear" w:color="auto" w:fill="auto"/>
            <w:vAlign w:val="center"/>
          </w:tcPr>
          <w:p w14:paraId="77456C3E" w14:textId="36458EF3" w:rsidR="002371FA" w:rsidRPr="00B22BB9" w:rsidRDefault="00B22BB9" w:rsidP="00732530">
            <w:pPr>
              <w:pStyle w:val="Header"/>
              <w:rPr>
                <w:rFonts w:ascii="Times New Roman" w:hAnsi="Times New Roman" w:cs="Times New Roman"/>
                <w:szCs w:val="48"/>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2371FA" w14:paraId="50359D16" w14:textId="77777777" w:rsidTr="007A0B90">
        <w:trPr>
          <w:trHeight w:val="377"/>
        </w:trPr>
        <w:tc>
          <w:tcPr>
            <w:tcW w:w="5035" w:type="dxa"/>
            <w:shd w:val="clear" w:color="auto" w:fill="auto"/>
          </w:tcPr>
          <w:p w14:paraId="79B2C41F" w14:textId="6CD78E01" w:rsidR="002371FA" w:rsidRPr="00B22BB9" w:rsidRDefault="00B22BB9" w:rsidP="003E74B5">
            <w:pPr>
              <w:pStyle w:val="Header"/>
              <w:rPr>
                <w:rFonts w:ascii="Times New Roman" w:hAnsi="Times New Roman" w:cs="Times New Roman"/>
                <w:szCs w:val="48"/>
              </w:rPr>
            </w:pPr>
            <w:r>
              <w:rPr>
                <w:rFonts w:ascii="Times New Roman" w:hAnsi="Times New Roman" w:cs="Times New Roman"/>
                <w:szCs w:val="48"/>
              </w:rPr>
              <w:t>Projected starting wage</w:t>
            </w:r>
            <w:r w:rsidR="00983134">
              <w:rPr>
                <w:rFonts w:ascii="Times New Roman" w:hAnsi="Times New Roman" w:cs="Times New Roman"/>
                <w:szCs w:val="48"/>
              </w:rPr>
              <w:t>(s)</w:t>
            </w:r>
            <w:r>
              <w:rPr>
                <w:rFonts w:ascii="Times New Roman" w:hAnsi="Times New Roman" w:cs="Times New Roman"/>
                <w:szCs w:val="48"/>
              </w:rPr>
              <w:t>:</w:t>
            </w:r>
            <w:r w:rsidR="009A6816" w:rsidRPr="00F15C0E">
              <w:rPr>
                <w:rFonts w:ascii="Times New Roman" w:hAnsi="Times New Roman" w:cs="Times New Roman"/>
                <w:b/>
                <w:color w:val="C00000"/>
              </w:rPr>
              <w:t>*</w:t>
            </w:r>
          </w:p>
        </w:tc>
        <w:tc>
          <w:tcPr>
            <w:tcW w:w="5035" w:type="dxa"/>
            <w:shd w:val="clear" w:color="auto" w:fill="auto"/>
            <w:vAlign w:val="center"/>
          </w:tcPr>
          <w:p w14:paraId="5A1AC648" w14:textId="6A3CC3DF" w:rsidR="002371FA" w:rsidRPr="00B22BB9" w:rsidRDefault="00B22BB9" w:rsidP="00732530">
            <w:pPr>
              <w:pStyle w:val="Header"/>
              <w:rPr>
                <w:rFonts w:ascii="Times New Roman" w:hAnsi="Times New Roman" w:cs="Times New Roman"/>
                <w:szCs w:val="48"/>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60006C" w14:paraId="7D859FF3" w14:textId="77777777" w:rsidTr="007A0B90">
        <w:trPr>
          <w:trHeight w:val="350"/>
        </w:trPr>
        <w:tc>
          <w:tcPr>
            <w:tcW w:w="5035" w:type="dxa"/>
            <w:shd w:val="clear" w:color="auto" w:fill="auto"/>
          </w:tcPr>
          <w:p w14:paraId="0090EA60" w14:textId="246FA7E3" w:rsidR="0060006C" w:rsidRDefault="0060006C" w:rsidP="003E74B5">
            <w:pPr>
              <w:pStyle w:val="Header"/>
              <w:rPr>
                <w:rFonts w:ascii="Times New Roman" w:hAnsi="Times New Roman" w:cs="Times New Roman"/>
                <w:szCs w:val="48"/>
              </w:rPr>
            </w:pPr>
            <w:r>
              <w:rPr>
                <w:rFonts w:ascii="Times New Roman" w:hAnsi="Times New Roman" w:cs="Times New Roman"/>
                <w:szCs w:val="48"/>
              </w:rPr>
              <w:t>Projected ending wage</w:t>
            </w:r>
            <w:r w:rsidR="00983134">
              <w:rPr>
                <w:rFonts w:ascii="Times New Roman" w:hAnsi="Times New Roman" w:cs="Times New Roman"/>
                <w:szCs w:val="48"/>
              </w:rPr>
              <w:t>(s)</w:t>
            </w:r>
            <w:r>
              <w:rPr>
                <w:rFonts w:ascii="Times New Roman" w:hAnsi="Times New Roman" w:cs="Times New Roman"/>
                <w:szCs w:val="48"/>
              </w:rPr>
              <w:t>, if applicable:</w:t>
            </w:r>
            <w:r w:rsidR="009A6816" w:rsidRPr="00F15C0E">
              <w:rPr>
                <w:rFonts w:ascii="Times New Roman" w:hAnsi="Times New Roman" w:cs="Times New Roman"/>
                <w:b/>
                <w:color w:val="C00000"/>
              </w:rPr>
              <w:t>*</w:t>
            </w:r>
          </w:p>
        </w:tc>
        <w:tc>
          <w:tcPr>
            <w:tcW w:w="5035" w:type="dxa"/>
            <w:shd w:val="clear" w:color="auto" w:fill="auto"/>
            <w:vAlign w:val="center"/>
          </w:tcPr>
          <w:p w14:paraId="527C16DB" w14:textId="6159B5F8" w:rsidR="0060006C" w:rsidRPr="0060006C" w:rsidRDefault="0060006C" w:rsidP="00B22BB9">
            <w:pPr>
              <w:pStyle w:val="Header"/>
              <w:rPr>
                <w:rFonts w:ascii="Times New Roman" w:hAnsi="Times New Roman" w:cs="Times New Roman"/>
                <w:szCs w:val="48"/>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2371FA" w14:paraId="115DED67" w14:textId="77777777" w:rsidTr="007A0B90">
        <w:trPr>
          <w:trHeight w:val="575"/>
        </w:trPr>
        <w:tc>
          <w:tcPr>
            <w:tcW w:w="5035" w:type="dxa"/>
            <w:shd w:val="clear" w:color="auto" w:fill="auto"/>
          </w:tcPr>
          <w:p w14:paraId="4CF7D61D" w14:textId="01AE017E" w:rsidR="002371FA" w:rsidRPr="00B22BB9" w:rsidRDefault="00B22BB9" w:rsidP="003E74B5">
            <w:pPr>
              <w:pStyle w:val="Header"/>
              <w:rPr>
                <w:rFonts w:ascii="Times New Roman" w:hAnsi="Times New Roman" w:cs="Times New Roman"/>
                <w:szCs w:val="48"/>
              </w:rPr>
            </w:pPr>
            <w:r>
              <w:rPr>
                <w:rFonts w:ascii="Times New Roman" w:hAnsi="Times New Roman" w:cs="Times New Roman"/>
                <w:szCs w:val="48"/>
              </w:rPr>
              <w:t>Number of New Apprentices expected to be trained for th</w:t>
            </w:r>
            <w:r w:rsidR="00504FDE">
              <w:rPr>
                <w:rFonts w:ascii="Times New Roman" w:hAnsi="Times New Roman" w:cs="Times New Roman"/>
                <w:szCs w:val="48"/>
              </w:rPr>
              <w:t xml:space="preserve">e </w:t>
            </w:r>
            <w:r>
              <w:rPr>
                <w:rFonts w:ascii="Times New Roman" w:hAnsi="Times New Roman" w:cs="Times New Roman"/>
                <w:szCs w:val="48"/>
              </w:rPr>
              <w:t>occupation</w:t>
            </w:r>
            <w:r w:rsidR="00504FDE">
              <w:rPr>
                <w:rFonts w:ascii="Times New Roman" w:hAnsi="Times New Roman" w:cs="Times New Roman"/>
                <w:szCs w:val="48"/>
              </w:rPr>
              <w:t>(s)</w:t>
            </w:r>
            <w:r w:rsidR="00A9763B">
              <w:rPr>
                <w:rFonts w:ascii="Times New Roman" w:hAnsi="Times New Roman" w:cs="Times New Roman"/>
                <w:szCs w:val="48"/>
              </w:rPr>
              <w:t xml:space="preserve"> </w:t>
            </w:r>
            <w:r w:rsidR="00216F59">
              <w:rPr>
                <w:rFonts w:ascii="Times New Roman" w:hAnsi="Times New Roman" w:cs="Times New Roman"/>
                <w:szCs w:val="48"/>
              </w:rPr>
              <w:t>during</w:t>
            </w:r>
            <w:r w:rsidR="00A9763B">
              <w:rPr>
                <w:rFonts w:ascii="Times New Roman" w:hAnsi="Times New Roman" w:cs="Times New Roman"/>
                <w:szCs w:val="48"/>
              </w:rPr>
              <w:t xml:space="preserve"> the </w:t>
            </w:r>
            <w:r w:rsidR="00D17A63">
              <w:rPr>
                <w:rFonts w:ascii="Times New Roman" w:hAnsi="Times New Roman" w:cs="Times New Roman"/>
                <w:szCs w:val="48"/>
              </w:rPr>
              <w:t xml:space="preserve">grant </w:t>
            </w:r>
            <w:r w:rsidR="00A9763B">
              <w:rPr>
                <w:rFonts w:ascii="Times New Roman" w:hAnsi="Times New Roman" w:cs="Times New Roman"/>
                <w:szCs w:val="48"/>
              </w:rPr>
              <w:t>period</w:t>
            </w:r>
            <w:r>
              <w:rPr>
                <w:rFonts w:ascii="Times New Roman" w:hAnsi="Times New Roman" w:cs="Times New Roman"/>
                <w:szCs w:val="48"/>
              </w:rPr>
              <w:t>:</w:t>
            </w:r>
            <w:r w:rsidR="00895A29" w:rsidRPr="00F15C0E">
              <w:rPr>
                <w:rFonts w:ascii="Times New Roman" w:hAnsi="Times New Roman" w:cs="Times New Roman"/>
                <w:b/>
                <w:color w:val="C00000"/>
              </w:rPr>
              <w:t>*</w:t>
            </w:r>
          </w:p>
        </w:tc>
        <w:tc>
          <w:tcPr>
            <w:tcW w:w="5035" w:type="dxa"/>
            <w:shd w:val="clear" w:color="auto" w:fill="auto"/>
            <w:vAlign w:val="center"/>
          </w:tcPr>
          <w:p w14:paraId="3071D9D7" w14:textId="77777777" w:rsidR="00B22BB9" w:rsidRDefault="00B22BB9" w:rsidP="00B22BB9">
            <w:pPr>
              <w:pStyle w:val="Header"/>
              <w:rPr>
                <w:rFonts w:ascii="Times New Roman" w:hAnsi="Times New Roman" w:cs="Times New Roman"/>
                <w:szCs w:val="48"/>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p w14:paraId="5ADDFDC9" w14:textId="77777777" w:rsidR="002371FA" w:rsidRPr="00B22BB9" w:rsidRDefault="002371FA" w:rsidP="00B22BB9">
            <w:pPr>
              <w:pStyle w:val="Header"/>
              <w:rPr>
                <w:rFonts w:ascii="Times New Roman" w:hAnsi="Times New Roman" w:cs="Times New Roman"/>
                <w:szCs w:val="48"/>
              </w:rPr>
            </w:pPr>
          </w:p>
        </w:tc>
      </w:tr>
      <w:tr w:rsidR="002371FA" w14:paraId="25050D0C" w14:textId="77777777" w:rsidTr="007A0B90">
        <w:trPr>
          <w:trHeight w:val="350"/>
        </w:trPr>
        <w:tc>
          <w:tcPr>
            <w:tcW w:w="5035" w:type="dxa"/>
            <w:shd w:val="clear" w:color="auto" w:fill="auto"/>
          </w:tcPr>
          <w:p w14:paraId="29719416" w14:textId="0B7BE9DC" w:rsidR="002371FA" w:rsidRPr="00B22BB9" w:rsidRDefault="00B22BB9" w:rsidP="003E74B5">
            <w:pPr>
              <w:pStyle w:val="Header"/>
              <w:rPr>
                <w:rFonts w:ascii="Times New Roman" w:hAnsi="Times New Roman" w:cs="Times New Roman"/>
                <w:szCs w:val="48"/>
              </w:rPr>
            </w:pPr>
            <w:r>
              <w:rPr>
                <w:rFonts w:ascii="Times New Roman" w:hAnsi="Times New Roman" w:cs="Times New Roman"/>
                <w:szCs w:val="48"/>
              </w:rPr>
              <w:t xml:space="preserve">Number of New Apprentices </w:t>
            </w:r>
            <w:r w:rsidR="0063207A">
              <w:rPr>
                <w:rFonts w:ascii="Times New Roman" w:hAnsi="Times New Roman" w:cs="Times New Roman"/>
                <w:szCs w:val="48"/>
              </w:rPr>
              <w:t xml:space="preserve">expected to </w:t>
            </w:r>
            <w:r>
              <w:rPr>
                <w:rFonts w:ascii="Times New Roman" w:hAnsi="Times New Roman" w:cs="Times New Roman"/>
                <w:szCs w:val="48"/>
              </w:rPr>
              <w:t>complet</w:t>
            </w:r>
            <w:r w:rsidR="0063207A">
              <w:rPr>
                <w:rFonts w:ascii="Times New Roman" w:hAnsi="Times New Roman" w:cs="Times New Roman"/>
                <w:szCs w:val="48"/>
              </w:rPr>
              <w:t>e</w:t>
            </w:r>
            <w:r>
              <w:rPr>
                <w:rFonts w:ascii="Times New Roman" w:hAnsi="Times New Roman" w:cs="Times New Roman"/>
                <w:szCs w:val="48"/>
              </w:rPr>
              <w:t xml:space="preserve"> their RAP</w:t>
            </w:r>
            <w:r w:rsidR="00A9763B">
              <w:rPr>
                <w:rFonts w:ascii="Times New Roman" w:hAnsi="Times New Roman" w:cs="Times New Roman"/>
                <w:szCs w:val="48"/>
              </w:rPr>
              <w:t xml:space="preserve"> during the </w:t>
            </w:r>
            <w:r w:rsidR="00D17A63">
              <w:rPr>
                <w:rFonts w:ascii="Times New Roman" w:hAnsi="Times New Roman" w:cs="Times New Roman"/>
                <w:szCs w:val="48"/>
              </w:rPr>
              <w:t xml:space="preserve">grant </w:t>
            </w:r>
            <w:r w:rsidR="00A9763B">
              <w:rPr>
                <w:rFonts w:ascii="Times New Roman" w:hAnsi="Times New Roman" w:cs="Times New Roman"/>
                <w:szCs w:val="48"/>
              </w:rPr>
              <w:t>period</w:t>
            </w:r>
            <w:r>
              <w:rPr>
                <w:rFonts w:ascii="Times New Roman" w:hAnsi="Times New Roman" w:cs="Times New Roman"/>
                <w:szCs w:val="48"/>
              </w:rPr>
              <w:t>:</w:t>
            </w:r>
            <w:r w:rsidR="00895A29" w:rsidRPr="00F15C0E">
              <w:rPr>
                <w:rFonts w:ascii="Times New Roman" w:hAnsi="Times New Roman" w:cs="Times New Roman"/>
                <w:b/>
                <w:color w:val="C00000"/>
              </w:rPr>
              <w:t>*</w:t>
            </w:r>
          </w:p>
        </w:tc>
        <w:tc>
          <w:tcPr>
            <w:tcW w:w="5035" w:type="dxa"/>
            <w:shd w:val="clear" w:color="auto" w:fill="auto"/>
          </w:tcPr>
          <w:p w14:paraId="1ABED304" w14:textId="77777777" w:rsidR="00B22BB9" w:rsidRDefault="00B22BB9" w:rsidP="00C43A23">
            <w:pPr>
              <w:pStyle w:val="Header"/>
              <w:rPr>
                <w:rFonts w:ascii="Times New Roman" w:hAnsi="Times New Roman" w:cs="Times New Roman"/>
                <w:szCs w:val="48"/>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p w14:paraId="054AE377" w14:textId="77777777" w:rsidR="002371FA" w:rsidRPr="00B22BB9" w:rsidRDefault="002371FA" w:rsidP="00C43A23">
            <w:pPr>
              <w:pStyle w:val="Header"/>
              <w:rPr>
                <w:rFonts w:ascii="Times New Roman" w:hAnsi="Times New Roman" w:cs="Times New Roman"/>
                <w:szCs w:val="48"/>
              </w:rPr>
            </w:pPr>
          </w:p>
        </w:tc>
      </w:tr>
    </w:tbl>
    <w:p w14:paraId="3C864D36" w14:textId="71A86631" w:rsidR="002001DA" w:rsidRDefault="00E17477" w:rsidP="008A122D">
      <w:pPr>
        <w:pStyle w:val="Header"/>
        <w:rPr>
          <w:rFonts w:ascii="Times New Roman" w:hAnsi="Times New Roman" w:cs="Times New Roman"/>
          <w:i/>
          <w:iCs/>
          <w:sz w:val="20"/>
          <w:szCs w:val="44"/>
        </w:rPr>
      </w:pPr>
      <w:r w:rsidRPr="006F773E">
        <w:rPr>
          <w:rFonts w:ascii="Times New Roman" w:hAnsi="Times New Roman" w:cs="Times New Roman"/>
          <w:i/>
          <w:iCs/>
          <w:sz w:val="20"/>
          <w:szCs w:val="44"/>
        </w:rPr>
        <w:t xml:space="preserve">Additional rows </w:t>
      </w:r>
      <w:r w:rsidR="00E02722" w:rsidRPr="006F773E">
        <w:rPr>
          <w:rFonts w:ascii="Times New Roman" w:hAnsi="Times New Roman" w:cs="Times New Roman"/>
          <w:i/>
          <w:iCs/>
          <w:sz w:val="20"/>
          <w:szCs w:val="44"/>
        </w:rPr>
        <w:t xml:space="preserve">may </w:t>
      </w:r>
      <w:r w:rsidRPr="006F773E">
        <w:rPr>
          <w:rFonts w:ascii="Times New Roman" w:hAnsi="Times New Roman" w:cs="Times New Roman"/>
          <w:i/>
          <w:iCs/>
          <w:sz w:val="20"/>
          <w:szCs w:val="44"/>
        </w:rPr>
        <w:t xml:space="preserve">be </w:t>
      </w:r>
      <w:r w:rsidR="00E02722" w:rsidRPr="006F773E">
        <w:rPr>
          <w:rFonts w:ascii="Times New Roman" w:hAnsi="Times New Roman" w:cs="Times New Roman"/>
          <w:i/>
          <w:iCs/>
          <w:sz w:val="20"/>
          <w:szCs w:val="44"/>
        </w:rPr>
        <w:t>added, as needed.</w:t>
      </w:r>
    </w:p>
    <w:p w14:paraId="338C4FDF" w14:textId="77777777" w:rsidR="00743E5C" w:rsidRPr="00DD7FBA" w:rsidRDefault="00743E5C" w:rsidP="008A122D">
      <w:pPr>
        <w:pStyle w:val="Header"/>
        <w:rPr>
          <w:rFonts w:ascii="Times New Roman" w:hAnsi="Times New Roman" w:cs="Times New Roman"/>
          <w:sz w:val="20"/>
          <w:szCs w:val="44"/>
        </w:rPr>
      </w:pPr>
    </w:p>
    <w:tbl>
      <w:tblPr>
        <w:tblStyle w:val="TableGrid"/>
        <w:tblW w:w="10080" w:type="dxa"/>
        <w:tblLook w:val="04A0" w:firstRow="1" w:lastRow="0" w:firstColumn="1" w:lastColumn="0" w:noHBand="0" w:noVBand="1"/>
      </w:tblPr>
      <w:tblGrid>
        <w:gridCol w:w="10080"/>
      </w:tblGrid>
      <w:tr w:rsidR="0000538C" w:rsidRPr="00E5545B" w14:paraId="665646F0" w14:textId="77777777" w:rsidTr="00082F89">
        <w:trPr>
          <w:trHeight w:val="350"/>
        </w:trPr>
        <w:tc>
          <w:tcPr>
            <w:tcW w:w="10080" w:type="dxa"/>
            <w:tcBorders>
              <w:top w:val="nil"/>
              <w:left w:val="nil"/>
              <w:bottom w:val="single" w:sz="4" w:space="0" w:color="auto"/>
              <w:right w:val="nil"/>
            </w:tcBorders>
            <w:shd w:val="clear" w:color="auto" w:fill="FFFFFF" w:themeFill="background1"/>
            <w:hideMark/>
          </w:tcPr>
          <w:p w14:paraId="0FC72800" w14:textId="0946C951" w:rsidR="0000538C" w:rsidRPr="00E5545B" w:rsidRDefault="0000538C" w:rsidP="00523B8A">
            <w:pPr>
              <w:spacing w:after="0"/>
              <w:rPr>
                <w:rFonts w:ascii="Times New Roman" w:eastAsia="Times New Roman" w:hAnsi="Times New Roman" w:cs="Times New Roman"/>
                <w:b/>
                <w:bCs/>
                <w:color w:val="000000"/>
              </w:rPr>
            </w:pPr>
            <w:r w:rsidRPr="00E5545B">
              <w:rPr>
                <w:rFonts w:ascii="Times New Roman" w:eastAsia="Times New Roman" w:hAnsi="Times New Roman" w:cs="Times New Roman"/>
                <w:b/>
                <w:bCs/>
                <w:color w:val="000000"/>
              </w:rPr>
              <w:t xml:space="preserve"> Section 6 – Budget </w:t>
            </w:r>
            <w:r w:rsidR="007C5708">
              <w:rPr>
                <w:rFonts w:ascii="Times New Roman" w:eastAsia="Times New Roman" w:hAnsi="Times New Roman" w:cs="Times New Roman"/>
                <w:b/>
                <w:bCs/>
                <w:color w:val="000000"/>
              </w:rPr>
              <w:t xml:space="preserve">Detail </w:t>
            </w:r>
          </w:p>
        </w:tc>
      </w:tr>
      <w:tr w:rsidR="00FE495E" w:rsidRPr="00E5545B" w14:paraId="168CE4B5" w14:textId="77777777" w:rsidTr="00082F89">
        <w:trPr>
          <w:trHeight w:val="390"/>
        </w:trPr>
        <w:tc>
          <w:tcPr>
            <w:tcW w:w="10080" w:type="dxa"/>
            <w:tcBorders>
              <w:top w:val="single" w:sz="4" w:space="0" w:color="auto"/>
            </w:tcBorders>
          </w:tcPr>
          <w:p w14:paraId="0320A5FF" w14:textId="543AF2DD" w:rsidR="00FE495E" w:rsidRPr="00FE495E" w:rsidRDefault="005769F6" w:rsidP="00E261B3">
            <w:pPr>
              <w:spacing w:line="240" w:lineRule="auto"/>
              <w:rPr>
                <w:rFonts w:ascii="Times New Roman" w:eastAsia="Times New Roman" w:hAnsi="Times New Roman" w:cs="Times New Roman"/>
                <w:color w:val="000000"/>
              </w:rPr>
            </w:pPr>
            <w:r w:rsidRPr="005769F6">
              <w:rPr>
                <w:rFonts w:ascii="Times New Roman" w:eastAsia="Times New Roman" w:hAnsi="Times New Roman" w:cs="Times New Roman"/>
                <w:color w:val="000000"/>
              </w:rPr>
              <w:t xml:space="preserve">Instructions: Complete </w:t>
            </w:r>
            <w:r w:rsidR="00FC7534">
              <w:rPr>
                <w:rFonts w:ascii="Times New Roman" w:eastAsia="Times New Roman" w:hAnsi="Times New Roman" w:cs="Times New Roman"/>
                <w:color w:val="000000"/>
              </w:rPr>
              <w:t xml:space="preserve">the </w:t>
            </w:r>
            <w:r w:rsidR="002F54AA">
              <w:rPr>
                <w:rFonts w:ascii="Times New Roman" w:eastAsia="Times New Roman" w:hAnsi="Times New Roman" w:cs="Times New Roman"/>
                <w:color w:val="000000"/>
              </w:rPr>
              <w:t>Healthcare Apprenticeship</w:t>
            </w:r>
            <w:r w:rsidR="00FC7534">
              <w:rPr>
                <w:rFonts w:ascii="Times New Roman" w:eastAsia="Times New Roman" w:hAnsi="Times New Roman" w:cs="Times New Roman"/>
                <w:color w:val="000000"/>
              </w:rPr>
              <w:t xml:space="preserve"> Initiative </w:t>
            </w:r>
            <w:r w:rsidRPr="005769F6">
              <w:rPr>
                <w:rFonts w:ascii="Times New Roman" w:eastAsia="Times New Roman" w:hAnsi="Times New Roman" w:cs="Times New Roman"/>
                <w:color w:val="000000"/>
              </w:rPr>
              <w:t xml:space="preserve">Budget </w:t>
            </w:r>
            <w:r w:rsidR="00895A29">
              <w:rPr>
                <w:rFonts w:ascii="Times New Roman" w:eastAsia="Times New Roman" w:hAnsi="Times New Roman" w:cs="Times New Roman"/>
                <w:color w:val="000000"/>
              </w:rPr>
              <w:t>Form</w:t>
            </w:r>
            <w:r w:rsidRPr="005769F6">
              <w:rPr>
                <w:rFonts w:ascii="Times New Roman" w:eastAsia="Times New Roman" w:hAnsi="Times New Roman" w:cs="Times New Roman"/>
                <w:color w:val="000000"/>
              </w:rPr>
              <w:t xml:space="preserve"> provided to describe how costs were determined and justified, and ensure costs are aligned to </w:t>
            </w:r>
            <w:r w:rsidR="00691631">
              <w:rPr>
                <w:rFonts w:ascii="Times New Roman" w:eastAsia="Times New Roman" w:hAnsi="Times New Roman" w:cs="Times New Roman"/>
                <w:color w:val="000000"/>
              </w:rPr>
              <w:t xml:space="preserve">the </w:t>
            </w:r>
            <w:r w:rsidR="00792E22">
              <w:rPr>
                <w:rFonts w:ascii="Times New Roman" w:eastAsia="Times New Roman" w:hAnsi="Times New Roman" w:cs="Times New Roman"/>
                <w:color w:val="000000"/>
              </w:rPr>
              <w:t xml:space="preserve">project </w:t>
            </w:r>
            <w:r w:rsidR="001D3EBF">
              <w:rPr>
                <w:rFonts w:ascii="Times New Roman" w:eastAsia="Times New Roman" w:hAnsi="Times New Roman" w:cs="Times New Roman"/>
                <w:color w:val="000000"/>
              </w:rPr>
              <w:t>timeline</w:t>
            </w:r>
            <w:r w:rsidR="001D3EBF" w:rsidRPr="005769F6">
              <w:rPr>
                <w:rFonts w:ascii="Times New Roman" w:eastAsia="Times New Roman" w:hAnsi="Times New Roman" w:cs="Times New Roman"/>
                <w:color w:val="000000"/>
              </w:rPr>
              <w:t xml:space="preserve"> </w:t>
            </w:r>
            <w:r w:rsidRPr="005769F6">
              <w:rPr>
                <w:rFonts w:ascii="Times New Roman" w:eastAsia="Times New Roman" w:hAnsi="Times New Roman" w:cs="Times New Roman"/>
                <w:color w:val="000000"/>
              </w:rPr>
              <w:t xml:space="preserve">and </w:t>
            </w:r>
            <w:r w:rsidR="00703FEA">
              <w:rPr>
                <w:rFonts w:ascii="Times New Roman" w:eastAsia="Times New Roman" w:hAnsi="Times New Roman" w:cs="Times New Roman"/>
                <w:color w:val="000000"/>
              </w:rPr>
              <w:t>project</w:t>
            </w:r>
            <w:r w:rsidR="00703FEA" w:rsidRPr="005769F6">
              <w:rPr>
                <w:rFonts w:ascii="Times New Roman" w:eastAsia="Times New Roman" w:hAnsi="Times New Roman" w:cs="Times New Roman"/>
                <w:color w:val="000000"/>
              </w:rPr>
              <w:t xml:space="preserve"> </w:t>
            </w:r>
            <w:r w:rsidR="008F2C01">
              <w:rPr>
                <w:rFonts w:ascii="Times New Roman" w:eastAsia="Times New Roman" w:hAnsi="Times New Roman" w:cs="Times New Roman"/>
                <w:color w:val="000000"/>
              </w:rPr>
              <w:t>implementation</w:t>
            </w:r>
            <w:r w:rsidRPr="005769F6">
              <w:rPr>
                <w:rFonts w:ascii="Times New Roman" w:eastAsia="Times New Roman" w:hAnsi="Times New Roman" w:cs="Times New Roman"/>
                <w:color w:val="000000"/>
              </w:rPr>
              <w:t xml:space="preserve">. Do not alter the Budget </w:t>
            </w:r>
            <w:r w:rsidR="00895A29">
              <w:rPr>
                <w:rFonts w:ascii="Times New Roman" w:eastAsia="Times New Roman" w:hAnsi="Times New Roman" w:cs="Times New Roman"/>
                <w:color w:val="000000"/>
              </w:rPr>
              <w:t>Form</w:t>
            </w:r>
            <w:r w:rsidRPr="005769F6">
              <w:rPr>
                <w:rFonts w:ascii="Times New Roman" w:eastAsia="Times New Roman" w:hAnsi="Times New Roman" w:cs="Times New Roman"/>
                <w:color w:val="000000"/>
              </w:rPr>
              <w:t xml:space="preserve"> formulas. New rows may be added as needed to outline </w:t>
            </w:r>
            <w:r w:rsidR="00684E3D">
              <w:rPr>
                <w:rFonts w:ascii="Times New Roman" w:eastAsia="Times New Roman" w:hAnsi="Times New Roman" w:cs="Times New Roman"/>
                <w:color w:val="000000"/>
              </w:rPr>
              <w:t>project</w:t>
            </w:r>
            <w:r w:rsidR="00684E3D" w:rsidRPr="005769F6">
              <w:rPr>
                <w:rFonts w:ascii="Times New Roman" w:eastAsia="Times New Roman" w:hAnsi="Times New Roman" w:cs="Times New Roman"/>
                <w:color w:val="000000"/>
              </w:rPr>
              <w:t xml:space="preserve"> </w:t>
            </w:r>
            <w:r w:rsidRPr="005769F6">
              <w:rPr>
                <w:rFonts w:ascii="Times New Roman" w:eastAsia="Times New Roman" w:hAnsi="Times New Roman" w:cs="Times New Roman"/>
                <w:color w:val="000000"/>
              </w:rPr>
              <w:t>costs</w:t>
            </w:r>
            <w:r w:rsidR="00DF3BBB">
              <w:rPr>
                <w:rFonts w:ascii="Times New Roman" w:eastAsia="Times New Roman" w:hAnsi="Times New Roman" w:cs="Times New Roman"/>
                <w:color w:val="000000"/>
              </w:rPr>
              <w:t>.</w:t>
            </w:r>
          </w:p>
        </w:tc>
      </w:tr>
    </w:tbl>
    <w:p w14:paraId="60873DAC" w14:textId="77777777" w:rsidR="005C33FD" w:rsidRDefault="005C33FD" w:rsidP="008A122D">
      <w:pPr>
        <w:pStyle w:val="Heading1"/>
        <w:rPr>
          <w:ins w:id="11" w:author="Cole,Tara" w:date="2022-07-07T17:20:00Z"/>
          <w:bCs/>
          <w:sz w:val="24"/>
          <w:u w:val="single"/>
        </w:rPr>
      </w:pPr>
      <w:bookmarkStart w:id="12" w:name="_Hlk54863625"/>
    </w:p>
    <w:p w14:paraId="2BDDEA96" w14:textId="77777777" w:rsidR="00D2518C" w:rsidRDefault="00D2518C" w:rsidP="008A122D">
      <w:pPr>
        <w:pStyle w:val="Heading1"/>
        <w:rPr>
          <w:bCs/>
          <w:sz w:val="24"/>
          <w:u w:val="single"/>
        </w:rPr>
      </w:pPr>
    </w:p>
    <w:p w14:paraId="7F5C6460" w14:textId="5D1C906F" w:rsidR="00EB391E" w:rsidRPr="00017A1C" w:rsidRDefault="00EB391E" w:rsidP="008A122D">
      <w:pPr>
        <w:pStyle w:val="Heading1"/>
        <w:rPr>
          <w:bCs/>
          <w:sz w:val="24"/>
          <w:u w:val="single"/>
        </w:rPr>
      </w:pPr>
      <w:r w:rsidRPr="00017A1C">
        <w:rPr>
          <w:bCs/>
          <w:sz w:val="24"/>
          <w:u w:val="single"/>
        </w:rPr>
        <w:t>Applicant Acknowledgement and Assurances</w:t>
      </w:r>
      <w:bookmarkEnd w:id="12"/>
      <w:r w:rsidRPr="00017A1C">
        <w:rPr>
          <w:bCs/>
          <w:sz w:val="24"/>
          <w:u w:val="single"/>
        </w:rPr>
        <w:t>:</w:t>
      </w:r>
    </w:p>
    <w:p w14:paraId="1683A360" w14:textId="77777777" w:rsidR="00EB391E" w:rsidRPr="00017A1C" w:rsidRDefault="00EB391E">
      <w:pPr>
        <w:rPr>
          <w:rFonts w:ascii="Times New Roman" w:hAnsi="Times New Roman" w:cs="Times New Roman"/>
          <w:b/>
          <w:sz w:val="12"/>
        </w:rPr>
      </w:pPr>
    </w:p>
    <w:p w14:paraId="531F4DF3" w14:textId="0EA4D0A4" w:rsidR="00EB391E" w:rsidRPr="004265D6" w:rsidRDefault="00EB391E">
      <w:pPr>
        <w:rPr>
          <w:rFonts w:ascii="Times New Roman" w:hAnsi="Times New Roman" w:cs="Times New Roman"/>
          <w:i/>
          <w:iCs/>
        </w:rPr>
      </w:pPr>
      <w:r w:rsidRPr="004265D6">
        <w:rPr>
          <w:rFonts w:ascii="Times New Roman" w:hAnsi="Times New Roman" w:cs="Times New Roman"/>
        </w:rPr>
        <w:t xml:space="preserve">By signing below, the Applicant </w:t>
      </w:r>
      <w:r w:rsidR="00887C6B" w:rsidRPr="004265D6">
        <w:rPr>
          <w:rFonts w:ascii="Times New Roman" w:hAnsi="Times New Roman" w:cs="Times New Roman"/>
        </w:rPr>
        <w:t>certifies and agrees</w:t>
      </w:r>
      <w:r w:rsidR="003A1451" w:rsidRPr="004265D6">
        <w:rPr>
          <w:rFonts w:ascii="Times New Roman" w:hAnsi="Times New Roman" w:cs="Times New Roman"/>
        </w:rPr>
        <w:t>:</w:t>
      </w:r>
    </w:p>
    <w:p w14:paraId="72818FD5" w14:textId="7BB7001F" w:rsidR="009178EC" w:rsidRPr="004265D6" w:rsidRDefault="009B658D" w:rsidP="00EB391E">
      <w:pPr>
        <w:pStyle w:val="ListParagraph"/>
        <w:widowControl/>
        <w:numPr>
          <w:ilvl w:val="0"/>
          <w:numId w:val="9"/>
        </w:numPr>
        <w:spacing w:after="0" w:line="240" w:lineRule="auto"/>
        <w:contextualSpacing w:val="0"/>
        <w:rPr>
          <w:rFonts w:ascii="Times New Roman" w:hAnsi="Times New Roman" w:cs="Times New Roman"/>
        </w:rPr>
      </w:pPr>
      <w:r w:rsidRPr="004265D6">
        <w:rPr>
          <w:rFonts w:ascii="Times New Roman" w:hAnsi="Times New Roman" w:cs="Times New Roman"/>
        </w:rPr>
        <w:t xml:space="preserve">The </w:t>
      </w:r>
      <w:r w:rsidR="00294386" w:rsidRPr="004265D6">
        <w:rPr>
          <w:rFonts w:ascii="Times New Roman" w:hAnsi="Times New Roman" w:cs="Times New Roman"/>
        </w:rPr>
        <w:t>Applicant is an Eligible Applicant meeting the criteria identified above as a Texas-based employer as part of a Registered Apprenticeship Program/Sponsor</w:t>
      </w:r>
      <w:r w:rsidR="009178EC" w:rsidRPr="004265D6">
        <w:rPr>
          <w:rFonts w:ascii="Times New Roman" w:hAnsi="Times New Roman" w:cs="Times New Roman"/>
        </w:rPr>
        <w:t>.</w:t>
      </w:r>
    </w:p>
    <w:p w14:paraId="25B6AE22" w14:textId="0655E25C" w:rsidR="009178EC" w:rsidRPr="004265D6" w:rsidRDefault="005D6634" w:rsidP="00EB391E">
      <w:pPr>
        <w:pStyle w:val="ListParagraph"/>
        <w:widowControl/>
        <w:numPr>
          <w:ilvl w:val="0"/>
          <w:numId w:val="9"/>
        </w:numPr>
        <w:spacing w:after="0" w:line="240" w:lineRule="auto"/>
        <w:contextualSpacing w:val="0"/>
        <w:rPr>
          <w:rFonts w:ascii="Times New Roman" w:hAnsi="Times New Roman" w:cs="Times New Roman"/>
        </w:rPr>
      </w:pPr>
      <w:r w:rsidRPr="004265D6">
        <w:rPr>
          <w:rFonts w:ascii="Times New Roman" w:hAnsi="Times New Roman" w:cs="Times New Roman"/>
        </w:rPr>
        <w:t>The Applicant agrees to function as the Grantee and the Fiscal Entity for the project.</w:t>
      </w:r>
    </w:p>
    <w:p w14:paraId="5FA47C90" w14:textId="362E11D1" w:rsidR="005D6634" w:rsidRPr="004265D6" w:rsidRDefault="009F52AE" w:rsidP="00EB391E">
      <w:pPr>
        <w:pStyle w:val="ListParagraph"/>
        <w:widowControl/>
        <w:numPr>
          <w:ilvl w:val="0"/>
          <w:numId w:val="9"/>
        </w:numPr>
        <w:spacing w:after="0" w:line="240" w:lineRule="auto"/>
        <w:contextualSpacing w:val="0"/>
        <w:rPr>
          <w:rFonts w:ascii="Times New Roman" w:hAnsi="Times New Roman" w:cs="Times New Roman"/>
        </w:rPr>
      </w:pPr>
      <w:r w:rsidRPr="004265D6">
        <w:rPr>
          <w:rFonts w:ascii="Times New Roman" w:hAnsi="Times New Roman" w:cs="Times New Roman"/>
        </w:rPr>
        <w:t xml:space="preserve">The Applicant agrees to adhere to all reporting requirements, as well as laws and regulations governing this funding, </w:t>
      </w:r>
      <w:r w:rsidR="00E64F02" w:rsidRPr="004265D6">
        <w:rPr>
          <w:rFonts w:ascii="Times New Roman" w:hAnsi="Times New Roman" w:cs="Times New Roman"/>
        </w:rPr>
        <w:t xml:space="preserve">including but not limited to </w:t>
      </w:r>
      <w:r w:rsidR="00637750" w:rsidRPr="004265D6">
        <w:rPr>
          <w:rFonts w:ascii="Times New Roman" w:hAnsi="Times New Roman" w:cs="Times New Roman"/>
        </w:rPr>
        <w:t>PY 2021 DOLETA Grant Agreement AP-36513-21-60-A-48 and WIOA Statewide Activity Funds, WIOA § 128 and § 133 (29 U.S.C. § 2853 and § 2863).</w:t>
      </w:r>
    </w:p>
    <w:p w14:paraId="41A297C2" w14:textId="6FF39B2B" w:rsidR="00637750" w:rsidRPr="004265D6" w:rsidRDefault="00637750" w:rsidP="00EB391E">
      <w:pPr>
        <w:pStyle w:val="ListParagraph"/>
        <w:widowControl/>
        <w:numPr>
          <w:ilvl w:val="0"/>
          <w:numId w:val="9"/>
        </w:numPr>
        <w:spacing w:after="0" w:line="240" w:lineRule="auto"/>
        <w:contextualSpacing w:val="0"/>
        <w:rPr>
          <w:rFonts w:ascii="Times New Roman" w:hAnsi="Times New Roman" w:cs="Times New Roman"/>
        </w:rPr>
      </w:pPr>
      <w:r w:rsidRPr="004265D6">
        <w:rPr>
          <w:rFonts w:ascii="Times New Roman" w:hAnsi="Times New Roman" w:cs="Times New Roman"/>
        </w:rPr>
        <w:t>An</w:t>
      </w:r>
      <w:r w:rsidR="00FA3349" w:rsidRPr="004265D6">
        <w:rPr>
          <w:rFonts w:ascii="Times New Roman" w:hAnsi="Times New Roman" w:cs="Times New Roman"/>
        </w:rPr>
        <w:t xml:space="preserve">y grant awarded pursuant to this Application shall be governed by the Special Terms and Conditions for federal funding and the terms and conditions in the resulting grant </w:t>
      </w:r>
      <w:r w:rsidR="00321E61" w:rsidRPr="004265D6">
        <w:rPr>
          <w:rFonts w:ascii="Times New Roman" w:hAnsi="Times New Roman" w:cs="Times New Roman"/>
        </w:rPr>
        <w:t>award and</w:t>
      </w:r>
      <w:r w:rsidR="00351AE5" w:rsidRPr="004265D6">
        <w:rPr>
          <w:rFonts w:ascii="Times New Roman" w:hAnsi="Times New Roman" w:cs="Times New Roman"/>
        </w:rPr>
        <w:t xml:space="preserve"> shall </w:t>
      </w:r>
      <w:r w:rsidR="004B2812" w:rsidRPr="004265D6">
        <w:rPr>
          <w:rFonts w:ascii="Times New Roman" w:hAnsi="Times New Roman" w:cs="Times New Roman"/>
        </w:rPr>
        <w:t>comply with the nondiscrimination provisions of WIOA § 188 (29 U.S.C. § 2938).</w:t>
      </w:r>
    </w:p>
    <w:p w14:paraId="222420D1" w14:textId="6BA2A5E4" w:rsidR="005C33FD" w:rsidRPr="004265D6" w:rsidRDefault="005C33FD" w:rsidP="005C33FD">
      <w:pPr>
        <w:pStyle w:val="ListParagraph"/>
        <w:widowControl/>
        <w:numPr>
          <w:ilvl w:val="0"/>
          <w:numId w:val="9"/>
        </w:numPr>
        <w:spacing w:after="0" w:line="240" w:lineRule="auto"/>
        <w:rPr>
          <w:rFonts w:ascii="Times New Roman" w:hAnsi="Times New Roman" w:cs="Times New Roman"/>
        </w:rPr>
      </w:pPr>
      <w:r w:rsidRPr="004265D6">
        <w:rPr>
          <w:rFonts w:ascii="Times New Roman" w:hAnsi="Times New Roman" w:cs="Times New Roman"/>
        </w:rPr>
        <w:t xml:space="preserve">TWC grant funds may not be used to encourage or induce relocation or for customized or skill training or related activities after relocation. (WIOA § 181(d)(1) and (d)(2), 29 U.S.C. § 2931(d)(1) and (d)(2)). </w:t>
      </w:r>
    </w:p>
    <w:p w14:paraId="5F0BB0B7" w14:textId="77777777" w:rsidR="005C33FD" w:rsidRPr="004265D6" w:rsidRDefault="005C33FD" w:rsidP="005C33FD">
      <w:pPr>
        <w:pStyle w:val="ListParagraph"/>
        <w:widowControl/>
        <w:numPr>
          <w:ilvl w:val="0"/>
          <w:numId w:val="9"/>
        </w:numPr>
        <w:spacing w:after="0" w:line="240" w:lineRule="auto"/>
        <w:rPr>
          <w:rFonts w:ascii="Times New Roman" w:hAnsi="Times New Roman" w:cs="Times New Roman"/>
        </w:rPr>
      </w:pPr>
      <w:r w:rsidRPr="004265D6">
        <w:rPr>
          <w:rFonts w:ascii="Times New Roman" w:hAnsi="Times New Roman" w:cs="Times New Roman"/>
        </w:rPr>
        <w:t>No funds received under WIOA will be used to assist, promote or deter union organizing, as referred to in WIOA § 181(b)(7), 29 U.S.C. § 2931(b)(7).</w:t>
      </w:r>
    </w:p>
    <w:p w14:paraId="12B53B61" w14:textId="2F310597" w:rsidR="00E60B51" w:rsidRPr="004265D6" w:rsidRDefault="0065125D" w:rsidP="00E60B51">
      <w:pPr>
        <w:pStyle w:val="ListParagraph"/>
        <w:widowControl/>
        <w:numPr>
          <w:ilvl w:val="0"/>
          <w:numId w:val="9"/>
        </w:numPr>
        <w:spacing w:after="0" w:line="240" w:lineRule="auto"/>
        <w:contextualSpacing w:val="0"/>
        <w:rPr>
          <w:rFonts w:ascii="Times New Roman" w:hAnsi="Times New Roman" w:cs="Times New Roman"/>
        </w:rPr>
      </w:pPr>
      <w:r w:rsidRPr="004265D6">
        <w:rPr>
          <w:rFonts w:ascii="Times New Roman" w:hAnsi="Times New Roman" w:cs="Times New Roman"/>
        </w:rPr>
        <w:t xml:space="preserve">The </w:t>
      </w:r>
      <w:r w:rsidR="00807E2C" w:rsidRPr="004265D6">
        <w:rPr>
          <w:rFonts w:ascii="Times New Roman" w:hAnsi="Times New Roman" w:cs="Times New Roman"/>
        </w:rPr>
        <w:t>A</w:t>
      </w:r>
      <w:r w:rsidRPr="004265D6">
        <w:rPr>
          <w:rFonts w:ascii="Times New Roman" w:hAnsi="Times New Roman" w:cs="Times New Roman"/>
        </w:rPr>
        <w:t xml:space="preserve">pplicant acknowledges and confirms compliance with all required reporting, as well as the rules and regulations governing this funding, </w:t>
      </w:r>
      <w:r w:rsidR="00EF24A4" w:rsidRPr="004265D6">
        <w:rPr>
          <w:rFonts w:ascii="Times New Roman" w:hAnsi="Times New Roman" w:cs="Times New Roman"/>
        </w:rPr>
        <w:t>established by the Federal Funding Accountability and Transparency Act (FFATA) of 2006, Pub. L. 109-282, as amended by Pub. L. 110-252, title VI, § 6202(a), June 3, 2008</w:t>
      </w:r>
      <w:r w:rsidRPr="004265D6">
        <w:rPr>
          <w:rFonts w:ascii="Times New Roman" w:hAnsi="Times New Roman" w:cs="Times New Roman"/>
        </w:rPr>
        <w:t>.</w:t>
      </w:r>
    </w:p>
    <w:p w14:paraId="60E9BCF8" w14:textId="77777777" w:rsidR="00BC40AC" w:rsidRDefault="00BC40AC" w:rsidP="00DF3BBB">
      <w:pPr>
        <w:widowControl/>
        <w:spacing w:after="0" w:line="240" w:lineRule="auto"/>
        <w:rPr>
          <w:rFonts w:ascii="Times New Roman" w:hAnsi="Times New Roman" w:cs="Times New Roman"/>
          <w:b/>
          <w:bCs/>
        </w:rPr>
      </w:pPr>
    </w:p>
    <w:p w14:paraId="006E95B8" w14:textId="61D26E99" w:rsidR="00DF3BBB" w:rsidRDefault="00BC40AC" w:rsidP="00082F89">
      <w:pPr>
        <w:widowControl/>
        <w:spacing w:after="0" w:line="240" w:lineRule="auto"/>
        <w:ind w:firstLine="180"/>
        <w:rPr>
          <w:rFonts w:ascii="Times New Roman" w:hAnsi="Times New Roman" w:cs="Times New Roman"/>
        </w:rPr>
      </w:pPr>
      <w:r w:rsidRPr="00523B8A">
        <w:rPr>
          <w:rFonts w:ascii="Times New Roman" w:hAnsi="Times New Roman" w:cs="Times New Roman"/>
          <w:b/>
          <w:bCs/>
        </w:rPr>
        <w:t>Section 7 – Authorized Representative</w:t>
      </w:r>
    </w:p>
    <w:tbl>
      <w:tblPr>
        <w:tblStyle w:val="TableGrid"/>
        <w:tblW w:w="0" w:type="auto"/>
        <w:tblLook w:val="04A0" w:firstRow="1" w:lastRow="0" w:firstColumn="1" w:lastColumn="0" w:noHBand="0" w:noVBand="1"/>
      </w:tblPr>
      <w:tblGrid>
        <w:gridCol w:w="1620"/>
        <w:gridCol w:w="7380"/>
      </w:tblGrid>
      <w:tr w:rsidR="00DF3BBB" w14:paraId="23028B96" w14:textId="77777777" w:rsidTr="00BC40AC">
        <w:trPr>
          <w:trHeight w:val="296"/>
        </w:trPr>
        <w:tc>
          <w:tcPr>
            <w:tcW w:w="1620" w:type="dxa"/>
          </w:tcPr>
          <w:p w14:paraId="626D9478" w14:textId="4946228A" w:rsidR="00FF38BC" w:rsidRPr="00981901" w:rsidRDefault="009D1C9F" w:rsidP="00DF3BBB">
            <w:pPr>
              <w:widowControl/>
              <w:spacing w:after="0" w:line="240" w:lineRule="auto"/>
              <w:rPr>
                <w:rFonts w:ascii="Times New Roman" w:hAnsi="Times New Roman" w:cs="Times New Roman"/>
                <w:b/>
                <w:bCs/>
              </w:rPr>
            </w:pPr>
            <w:r w:rsidRPr="00981901">
              <w:rPr>
                <w:rFonts w:ascii="Times New Roman" w:hAnsi="Times New Roman" w:cs="Times New Roman"/>
                <w:b/>
                <w:bCs/>
              </w:rPr>
              <w:t>Name:</w:t>
            </w:r>
            <w:r w:rsidR="00240F41" w:rsidRPr="001375E7">
              <w:rPr>
                <w:rFonts w:ascii="Times New Roman" w:hAnsi="Times New Roman" w:cs="Times New Roman"/>
                <w:b/>
                <w:bCs/>
                <w:color w:val="C00000"/>
              </w:rPr>
              <w:t>*</w:t>
            </w:r>
          </w:p>
        </w:tc>
        <w:tc>
          <w:tcPr>
            <w:tcW w:w="7380" w:type="dxa"/>
          </w:tcPr>
          <w:p w14:paraId="20E597F0" w14:textId="1F840929" w:rsidR="00DF3BBB" w:rsidRDefault="00954DE6" w:rsidP="00480447">
            <w:pPr>
              <w:pStyle w:val="Header"/>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DF3BBB" w14:paraId="255167F1" w14:textId="77777777" w:rsidTr="00BC40AC">
        <w:trPr>
          <w:trHeight w:val="359"/>
        </w:trPr>
        <w:tc>
          <w:tcPr>
            <w:tcW w:w="1620" w:type="dxa"/>
          </w:tcPr>
          <w:p w14:paraId="33B1B237" w14:textId="22A7E5A5" w:rsidR="00DF3BBB" w:rsidRPr="00981901" w:rsidRDefault="009D1C9F" w:rsidP="00DF3BBB">
            <w:pPr>
              <w:widowControl/>
              <w:spacing w:after="0" w:line="240" w:lineRule="auto"/>
              <w:rPr>
                <w:rFonts w:ascii="Times New Roman" w:hAnsi="Times New Roman" w:cs="Times New Roman"/>
                <w:b/>
                <w:bCs/>
              </w:rPr>
            </w:pPr>
            <w:r w:rsidRPr="00981901">
              <w:rPr>
                <w:rFonts w:ascii="Times New Roman" w:hAnsi="Times New Roman" w:cs="Times New Roman"/>
                <w:b/>
                <w:bCs/>
              </w:rPr>
              <w:t>Title:</w:t>
            </w:r>
            <w:r w:rsidR="00240F41" w:rsidRPr="001375E7">
              <w:rPr>
                <w:rFonts w:ascii="Times New Roman" w:hAnsi="Times New Roman" w:cs="Times New Roman"/>
                <w:b/>
                <w:bCs/>
                <w:color w:val="C00000"/>
              </w:rPr>
              <w:t>*</w:t>
            </w:r>
          </w:p>
        </w:tc>
        <w:tc>
          <w:tcPr>
            <w:tcW w:w="7380" w:type="dxa"/>
          </w:tcPr>
          <w:p w14:paraId="430EAEB7" w14:textId="00906BA9" w:rsidR="00DF3BBB" w:rsidRDefault="00954DE6" w:rsidP="00480447">
            <w:pPr>
              <w:pStyle w:val="Header"/>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DF3BBB" w14:paraId="0865820E" w14:textId="77777777" w:rsidTr="00BC40AC">
        <w:trPr>
          <w:trHeight w:val="341"/>
        </w:trPr>
        <w:tc>
          <w:tcPr>
            <w:tcW w:w="1620" w:type="dxa"/>
          </w:tcPr>
          <w:p w14:paraId="3F0D4AA3" w14:textId="1E21B8CB" w:rsidR="008A7CD9" w:rsidRPr="00981901" w:rsidRDefault="008A7CD9" w:rsidP="00DF3BBB">
            <w:pPr>
              <w:widowControl/>
              <w:spacing w:after="0" w:line="240" w:lineRule="auto"/>
              <w:rPr>
                <w:rFonts w:ascii="Times New Roman" w:hAnsi="Times New Roman" w:cs="Times New Roman"/>
                <w:b/>
                <w:bCs/>
              </w:rPr>
            </w:pPr>
            <w:r w:rsidRPr="00981901">
              <w:rPr>
                <w:rFonts w:ascii="Times New Roman" w:hAnsi="Times New Roman" w:cs="Times New Roman"/>
                <w:b/>
                <w:bCs/>
              </w:rPr>
              <w:t>Phone:</w:t>
            </w:r>
            <w:r w:rsidR="00240F41" w:rsidRPr="001375E7">
              <w:rPr>
                <w:rFonts w:ascii="Times New Roman" w:hAnsi="Times New Roman" w:cs="Times New Roman"/>
                <w:b/>
                <w:bCs/>
                <w:color w:val="C00000"/>
              </w:rPr>
              <w:t>*</w:t>
            </w:r>
          </w:p>
        </w:tc>
        <w:tc>
          <w:tcPr>
            <w:tcW w:w="7380" w:type="dxa"/>
          </w:tcPr>
          <w:p w14:paraId="7BF530FE" w14:textId="079F2F51" w:rsidR="00DF3BBB" w:rsidRDefault="00954DE6" w:rsidP="00480447">
            <w:pPr>
              <w:pStyle w:val="Header"/>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r w:rsidR="008A7CD9" w14:paraId="3D6915F9" w14:textId="77777777" w:rsidTr="00BC40AC">
        <w:trPr>
          <w:trHeight w:val="359"/>
        </w:trPr>
        <w:tc>
          <w:tcPr>
            <w:tcW w:w="1620" w:type="dxa"/>
          </w:tcPr>
          <w:p w14:paraId="53A104AD" w14:textId="0EBB1306" w:rsidR="008A7CD9" w:rsidRPr="00981901" w:rsidRDefault="008A7CD9" w:rsidP="00DF3BBB">
            <w:pPr>
              <w:widowControl/>
              <w:spacing w:after="0" w:line="240" w:lineRule="auto"/>
              <w:rPr>
                <w:rFonts w:ascii="Times New Roman" w:hAnsi="Times New Roman" w:cs="Times New Roman"/>
                <w:b/>
                <w:bCs/>
              </w:rPr>
            </w:pPr>
            <w:r w:rsidRPr="00981901">
              <w:rPr>
                <w:rFonts w:ascii="Times New Roman" w:hAnsi="Times New Roman" w:cs="Times New Roman"/>
                <w:b/>
                <w:bCs/>
              </w:rPr>
              <w:t>Email:</w:t>
            </w:r>
            <w:r w:rsidR="00240F41" w:rsidRPr="001375E7">
              <w:rPr>
                <w:rFonts w:ascii="Times New Roman" w:hAnsi="Times New Roman" w:cs="Times New Roman"/>
                <w:b/>
                <w:bCs/>
                <w:color w:val="C00000"/>
              </w:rPr>
              <w:t>*</w:t>
            </w:r>
          </w:p>
        </w:tc>
        <w:tc>
          <w:tcPr>
            <w:tcW w:w="7380" w:type="dxa"/>
          </w:tcPr>
          <w:p w14:paraId="633D300C" w14:textId="42D28282" w:rsidR="008A7CD9" w:rsidRDefault="00954DE6" w:rsidP="00480447">
            <w:pPr>
              <w:pStyle w:val="Header"/>
              <w:rPr>
                <w:rFonts w:ascii="Times New Roman" w:hAnsi="Times New Roman" w:cs="Times New Roman"/>
              </w:rPr>
            </w:pPr>
            <w:r w:rsidRPr="00017A1C">
              <w:rPr>
                <w:rFonts w:ascii="Times New Roman" w:hAnsi="Times New Roman" w:cs="Times New Roman"/>
              </w:rPr>
              <w:fldChar w:fldCharType="begin">
                <w:ffData>
                  <w:name w:val="Text1"/>
                  <w:enabled/>
                  <w:calcOnExit w:val="0"/>
                  <w:helpText w:type="text" w:val="Applicant is the Community College, Technical College, or Texas Engineering Extension Service."/>
                  <w:statusText w:type="text" w:val="Enter organication name. Applicant is the Community College, Technical College, Texas Engineering Extension Service or LWDB."/>
                  <w:textInput/>
                </w:ffData>
              </w:fldChar>
            </w:r>
            <w:r w:rsidRPr="00017A1C">
              <w:rPr>
                <w:rFonts w:ascii="Times New Roman" w:hAnsi="Times New Roman" w:cs="Times New Roman"/>
              </w:rPr>
              <w:instrText xml:space="preserve"> FORMTEXT </w:instrText>
            </w:r>
            <w:r w:rsidRPr="00017A1C">
              <w:rPr>
                <w:rFonts w:ascii="Times New Roman" w:hAnsi="Times New Roman" w:cs="Times New Roman"/>
              </w:rPr>
            </w:r>
            <w:r w:rsidRPr="00017A1C">
              <w:rPr>
                <w:rFonts w:ascii="Times New Roman" w:hAnsi="Times New Roman" w:cs="Times New Roman"/>
              </w:rPr>
              <w:fldChar w:fldCharType="separate"/>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noProof/>
              </w:rPr>
              <w:t> </w:t>
            </w:r>
            <w:r w:rsidRPr="00017A1C">
              <w:rPr>
                <w:rFonts w:ascii="Times New Roman" w:hAnsi="Times New Roman" w:cs="Times New Roman"/>
              </w:rPr>
              <w:fldChar w:fldCharType="end"/>
            </w:r>
          </w:p>
        </w:tc>
      </w:tr>
    </w:tbl>
    <w:p w14:paraId="191DD80B" w14:textId="77777777" w:rsidR="000642EA" w:rsidRDefault="000642EA" w:rsidP="00CA531B">
      <w:pPr>
        <w:pStyle w:val="Default"/>
        <w:rPr>
          <w:rFonts w:ascii="Times New Roman" w:hAnsi="Times New Roman" w:cs="Times New Roman"/>
          <w:b/>
          <w:bCs/>
        </w:rPr>
      </w:pPr>
    </w:p>
    <w:p w14:paraId="5F64C51D" w14:textId="60E93A3F" w:rsidR="00DB1D5E" w:rsidRPr="004E398B" w:rsidRDefault="004E398B" w:rsidP="0043785C">
      <w:pPr>
        <w:pStyle w:val="Default"/>
        <w:ind w:firstLine="630"/>
        <w:rPr>
          <w:rFonts w:ascii="Times New Roman" w:hAnsi="Times New Roman" w:cs="Times New Roman"/>
          <w:u w:val="single"/>
        </w:rPr>
      </w:pPr>
      <w:r w:rsidRPr="004E398B">
        <w:rPr>
          <w:rFonts w:ascii="Times New Roman" w:hAnsi="Times New Roman" w:cs="Times New Roman"/>
          <w:u w:val="single"/>
        </w:rPr>
        <w:tab/>
      </w:r>
      <w:r w:rsidRPr="004E398B">
        <w:rPr>
          <w:rFonts w:ascii="Times New Roman" w:hAnsi="Times New Roman" w:cs="Times New Roman"/>
          <w:u w:val="single"/>
        </w:rPr>
        <w:tab/>
      </w:r>
      <w:r w:rsidRPr="004E398B">
        <w:rPr>
          <w:rFonts w:ascii="Times New Roman" w:hAnsi="Times New Roman" w:cs="Times New Roman"/>
          <w:u w:val="single"/>
        </w:rPr>
        <w:tab/>
      </w:r>
      <w:r w:rsidRPr="004E398B">
        <w:rPr>
          <w:rFonts w:ascii="Times New Roman" w:hAnsi="Times New Roman" w:cs="Times New Roman"/>
          <w:u w:val="single"/>
        </w:rPr>
        <w:tab/>
      </w:r>
      <w:r w:rsidRPr="004E398B">
        <w:rPr>
          <w:rFonts w:ascii="Times New Roman" w:hAnsi="Times New Roman" w:cs="Times New Roman"/>
          <w:u w:val="single"/>
        </w:rPr>
        <w:tab/>
      </w:r>
      <w:r w:rsidRPr="004E398B">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7136BFE" w14:textId="16EC154B" w:rsidR="00DB1D5E" w:rsidRPr="004E398B" w:rsidRDefault="00DB1D5E" w:rsidP="0043785C">
      <w:pPr>
        <w:pStyle w:val="Default"/>
        <w:ind w:firstLine="720"/>
        <w:rPr>
          <w:rFonts w:ascii="Times New Roman" w:hAnsi="Times New Roman" w:cs="Times New Roman"/>
          <w:sz w:val="20"/>
          <w:szCs w:val="20"/>
        </w:rPr>
      </w:pPr>
      <w:r w:rsidRPr="004E398B">
        <w:rPr>
          <w:rFonts w:ascii="Times New Roman" w:hAnsi="Times New Roman" w:cs="Times New Roman"/>
          <w:sz w:val="20"/>
          <w:szCs w:val="20"/>
        </w:rPr>
        <w:t>Authorized Signature (e-signature a</w:t>
      </w:r>
      <w:r w:rsidR="004E398B" w:rsidRPr="004E398B">
        <w:rPr>
          <w:rFonts w:ascii="Times New Roman" w:hAnsi="Times New Roman" w:cs="Times New Roman"/>
          <w:sz w:val="20"/>
          <w:szCs w:val="20"/>
        </w:rPr>
        <w:t>ccepted)</w:t>
      </w:r>
      <w:r w:rsidR="004E398B" w:rsidRPr="004E398B">
        <w:rPr>
          <w:rFonts w:ascii="Times New Roman" w:hAnsi="Times New Roman" w:cs="Times New Roman"/>
          <w:sz w:val="20"/>
          <w:szCs w:val="20"/>
        </w:rPr>
        <w:tab/>
      </w:r>
      <w:r w:rsidR="004E398B" w:rsidRPr="004E398B">
        <w:rPr>
          <w:rFonts w:ascii="Times New Roman" w:hAnsi="Times New Roman" w:cs="Times New Roman"/>
          <w:sz w:val="20"/>
          <w:szCs w:val="20"/>
        </w:rPr>
        <w:tab/>
      </w:r>
      <w:r w:rsidR="004E398B" w:rsidRPr="004E398B">
        <w:rPr>
          <w:rFonts w:ascii="Times New Roman" w:hAnsi="Times New Roman" w:cs="Times New Roman"/>
          <w:sz w:val="20"/>
          <w:szCs w:val="20"/>
        </w:rPr>
        <w:tab/>
      </w:r>
      <w:r w:rsidR="00472B82">
        <w:rPr>
          <w:rFonts w:ascii="Times New Roman" w:hAnsi="Times New Roman" w:cs="Times New Roman"/>
          <w:sz w:val="20"/>
          <w:szCs w:val="20"/>
        </w:rPr>
        <w:t xml:space="preserve">   </w:t>
      </w:r>
      <w:r w:rsidR="004E398B" w:rsidRPr="004E398B">
        <w:rPr>
          <w:rFonts w:ascii="Times New Roman" w:hAnsi="Times New Roman" w:cs="Times New Roman"/>
          <w:sz w:val="20"/>
          <w:szCs w:val="20"/>
        </w:rPr>
        <w:t>Date</w:t>
      </w:r>
    </w:p>
    <w:p w14:paraId="170DF917" w14:textId="77777777" w:rsidR="00CA0920" w:rsidRDefault="00CA0920" w:rsidP="00CA531B">
      <w:pPr>
        <w:pStyle w:val="Default"/>
        <w:rPr>
          <w:rFonts w:ascii="Times New Roman" w:hAnsi="Times New Roman" w:cs="Times New Roman"/>
          <w:b/>
          <w:bCs/>
        </w:rPr>
      </w:pPr>
    </w:p>
    <w:p w14:paraId="25CE9159" w14:textId="77777777" w:rsidR="001C64DF" w:rsidRDefault="001C64DF" w:rsidP="00AB39DA">
      <w:pPr>
        <w:spacing w:after="0" w:line="360" w:lineRule="auto"/>
        <w:jc w:val="center"/>
        <w:rPr>
          <w:rFonts w:ascii="Times New Roman" w:eastAsia="Times New Roman" w:hAnsi="Times New Roman" w:cs="Times New Roman"/>
          <w:b/>
          <w:bCs/>
          <w:spacing w:val="2"/>
          <w:sz w:val="32"/>
          <w:szCs w:val="32"/>
        </w:rPr>
      </w:pPr>
    </w:p>
    <w:sectPr w:rsidR="001C64DF" w:rsidSect="00E86C75">
      <w:headerReference w:type="even" r:id="rId14"/>
      <w:headerReference w:type="default" r:id="rId15"/>
      <w:footerReference w:type="even" r:id="rId16"/>
      <w:footerReference w:type="default" r:id="rId17"/>
      <w:headerReference w:type="first" r:id="rId18"/>
      <w:footerReference w:type="first" r:id="rId19"/>
      <w:pgSz w:w="12240" w:h="15840"/>
      <w:pgMar w:top="810" w:right="1080" w:bottom="810" w:left="1080" w:header="720" w:footer="9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8398" w14:textId="77777777" w:rsidR="00650492" w:rsidRDefault="00650492" w:rsidP="00E77063">
      <w:pPr>
        <w:spacing w:after="0" w:line="240" w:lineRule="auto"/>
      </w:pPr>
      <w:r>
        <w:separator/>
      </w:r>
    </w:p>
  </w:endnote>
  <w:endnote w:type="continuationSeparator" w:id="0">
    <w:p w14:paraId="657F038F" w14:textId="77777777" w:rsidR="00650492" w:rsidRDefault="00650492" w:rsidP="00E77063">
      <w:pPr>
        <w:spacing w:after="0" w:line="240" w:lineRule="auto"/>
      </w:pPr>
      <w:r>
        <w:continuationSeparator/>
      </w:r>
    </w:p>
  </w:endnote>
  <w:endnote w:type="continuationNotice" w:id="1">
    <w:p w14:paraId="4238849D" w14:textId="77777777" w:rsidR="00650492" w:rsidRDefault="00650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7AC8" w14:textId="77777777" w:rsidR="00FD33B8" w:rsidRDefault="00FD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0871" w14:textId="40735D1A" w:rsidR="008A122D" w:rsidRPr="00017A1C" w:rsidRDefault="008A122D" w:rsidP="076C78C1">
    <w:pPr>
      <w:pStyle w:val="Footer"/>
      <w:rPr>
        <w:rFonts w:ascii="Times New Roman" w:hAnsi="Times New Roman" w:cs="Times New Roman"/>
        <w:i/>
        <w:iCs/>
        <w:sz w:val="18"/>
        <w:szCs w:val="18"/>
      </w:rPr>
    </w:pPr>
    <w:r w:rsidRPr="00017A1C">
      <w:rPr>
        <w:rFonts w:ascii="Times New Roman" w:hAnsi="Times New Roman" w:cs="Times New Roman"/>
        <w:i/>
        <w:iCs/>
        <w:sz w:val="18"/>
        <w:szCs w:val="18"/>
      </w:rPr>
      <w:ptab w:relativeTo="margin" w:alignment="center" w:leader="none"/>
    </w:r>
    <w:r w:rsidRPr="00017A1C">
      <w:rPr>
        <w:rFonts w:ascii="Times New Roman" w:hAnsi="Times New Roman" w:cs="Times New Roman"/>
        <w:i/>
        <w:iCs/>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407B" w14:textId="77777777" w:rsidR="00FD33B8" w:rsidRDefault="00FD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7B76" w14:textId="77777777" w:rsidR="00650492" w:rsidRDefault="00650492" w:rsidP="00E77063">
      <w:pPr>
        <w:spacing w:after="0" w:line="240" w:lineRule="auto"/>
      </w:pPr>
      <w:r>
        <w:separator/>
      </w:r>
    </w:p>
  </w:footnote>
  <w:footnote w:type="continuationSeparator" w:id="0">
    <w:p w14:paraId="60CFCD37" w14:textId="77777777" w:rsidR="00650492" w:rsidRDefault="00650492" w:rsidP="00E77063">
      <w:pPr>
        <w:spacing w:after="0" w:line="240" w:lineRule="auto"/>
      </w:pPr>
      <w:r>
        <w:continuationSeparator/>
      </w:r>
    </w:p>
  </w:footnote>
  <w:footnote w:type="continuationNotice" w:id="1">
    <w:p w14:paraId="7863C48C" w14:textId="77777777" w:rsidR="00650492" w:rsidRDefault="006504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D669" w14:textId="77777777" w:rsidR="00FD33B8" w:rsidRDefault="00FD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57CE" w14:textId="5B29F889" w:rsidR="00FD33B8" w:rsidRDefault="00FD3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06CE" w14:textId="77777777" w:rsidR="00FD33B8" w:rsidRDefault="00FD33B8">
    <w:pPr>
      <w:pStyle w:val="Header"/>
    </w:pPr>
  </w:p>
</w:hdr>
</file>

<file path=word/intelligence.xml><?xml version="1.0" encoding="utf-8"?>
<int:Intelligence xmlns:int="http://schemas.microsoft.com/office/intelligence/2019/intelligence">
  <int:IntelligenceSettings/>
  <int:Manifest>
    <int:WordHash hashCode="2Q0ShLpK8g10F9" id="PX6mbjTw"/>
    <int:WordHash hashCode="k6gBj5n6W9cKk2" id="zCc5OzqX"/>
    <int:ParagraphRange paragraphId="719416781" textId="1293681880" start="50" length="8" invalidationStart="50" invalidationLength="8" id="7jZKzVYZ"/>
  </int:Manifest>
  <int:Observations>
    <int:Content id="PX6mbjTw">
      <int:Rejection type="LegacyProofing"/>
    </int:Content>
    <int:Content id="zCc5OzqX">
      <int:Rejection type="LegacyProofing"/>
    </int:Content>
    <int:Content id="7jZKzVY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1CB"/>
    <w:multiLevelType w:val="hybridMultilevel"/>
    <w:tmpl w:val="10A0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70824"/>
    <w:multiLevelType w:val="hybridMultilevel"/>
    <w:tmpl w:val="9F12F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4F6BA3"/>
    <w:multiLevelType w:val="hybridMultilevel"/>
    <w:tmpl w:val="FC9EF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8325CA"/>
    <w:multiLevelType w:val="hybridMultilevel"/>
    <w:tmpl w:val="CC98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776DD"/>
    <w:multiLevelType w:val="hybridMultilevel"/>
    <w:tmpl w:val="AD786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D0670"/>
    <w:multiLevelType w:val="hybridMultilevel"/>
    <w:tmpl w:val="54D4AC9C"/>
    <w:lvl w:ilvl="0" w:tplc="4C524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13680"/>
    <w:multiLevelType w:val="hybridMultilevel"/>
    <w:tmpl w:val="6360C614"/>
    <w:lvl w:ilvl="0" w:tplc="2D00D2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B82087"/>
    <w:multiLevelType w:val="hybridMultilevel"/>
    <w:tmpl w:val="163C6DF4"/>
    <w:lvl w:ilvl="0" w:tplc="2D00D2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35D28"/>
    <w:multiLevelType w:val="hybridMultilevel"/>
    <w:tmpl w:val="1240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948D4"/>
    <w:multiLevelType w:val="hybridMultilevel"/>
    <w:tmpl w:val="89A87438"/>
    <w:lvl w:ilvl="0" w:tplc="FC0C10E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44FDF"/>
    <w:multiLevelType w:val="hybridMultilevel"/>
    <w:tmpl w:val="B6C0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31C68"/>
    <w:multiLevelType w:val="hybridMultilevel"/>
    <w:tmpl w:val="DAE642F4"/>
    <w:lvl w:ilvl="0" w:tplc="04090001">
      <w:start w:val="1"/>
      <w:numFmt w:val="bullet"/>
      <w:lvlText w:val=""/>
      <w:lvlJc w:val="left"/>
      <w:pPr>
        <w:ind w:left="360" w:hanging="7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78C3540"/>
    <w:multiLevelType w:val="hybridMultilevel"/>
    <w:tmpl w:val="201C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E6093"/>
    <w:multiLevelType w:val="hybridMultilevel"/>
    <w:tmpl w:val="467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27BFC"/>
    <w:multiLevelType w:val="hybridMultilevel"/>
    <w:tmpl w:val="E9BA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646A9"/>
    <w:multiLevelType w:val="hybridMultilevel"/>
    <w:tmpl w:val="33D4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72C10"/>
    <w:multiLevelType w:val="hybridMultilevel"/>
    <w:tmpl w:val="5F1AE3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CB3BF0"/>
    <w:multiLevelType w:val="hybridMultilevel"/>
    <w:tmpl w:val="55BA1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2E64CF"/>
    <w:multiLevelType w:val="hybridMultilevel"/>
    <w:tmpl w:val="3D02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336EB"/>
    <w:multiLevelType w:val="hybridMultilevel"/>
    <w:tmpl w:val="8272B2F2"/>
    <w:lvl w:ilvl="0" w:tplc="55BA2EC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E3EAD"/>
    <w:multiLevelType w:val="hybridMultilevel"/>
    <w:tmpl w:val="6C92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AC2F4E"/>
    <w:multiLevelType w:val="hybridMultilevel"/>
    <w:tmpl w:val="E70A28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E85D89"/>
    <w:multiLevelType w:val="hybridMultilevel"/>
    <w:tmpl w:val="898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74B93"/>
    <w:multiLevelType w:val="hybridMultilevel"/>
    <w:tmpl w:val="D1B46CAE"/>
    <w:lvl w:ilvl="0" w:tplc="B4E2E1EC">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26F47"/>
    <w:multiLevelType w:val="hybridMultilevel"/>
    <w:tmpl w:val="898E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F6ECC"/>
    <w:multiLevelType w:val="hybridMultilevel"/>
    <w:tmpl w:val="807238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1F1F05"/>
    <w:multiLevelType w:val="hybridMultilevel"/>
    <w:tmpl w:val="62BC2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F27A5"/>
    <w:multiLevelType w:val="hybridMultilevel"/>
    <w:tmpl w:val="496E6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070CB2"/>
    <w:multiLevelType w:val="hybridMultilevel"/>
    <w:tmpl w:val="7DD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3"/>
  </w:num>
  <w:num w:numId="5">
    <w:abstractNumId w:val="10"/>
  </w:num>
  <w:num w:numId="6">
    <w:abstractNumId w:val="26"/>
  </w:num>
  <w:num w:numId="7">
    <w:abstractNumId w:val="20"/>
  </w:num>
  <w:num w:numId="8">
    <w:abstractNumId w:val="0"/>
  </w:num>
  <w:num w:numId="9">
    <w:abstractNumId w:val="17"/>
  </w:num>
  <w:num w:numId="10">
    <w:abstractNumId w:val="25"/>
  </w:num>
  <w:num w:numId="11">
    <w:abstractNumId w:val="27"/>
  </w:num>
  <w:num w:numId="12">
    <w:abstractNumId w:val="6"/>
  </w:num>
  <w:num w:numId="13">
    <w:abstractNumId w:val="7"/>
  </w:num>
  <w:num w:numId="14">
    <w:abstractNumId w:val="1"/>
  </w:num>
  <w:num w:numId="15">
    <w:abstractNumId w:val="12"/>
  </w:num>
  <w:num w:numId="16">
    <w:abstractNumId w:val="19"/>
  </w:num>
  <w:num w:numId="17">
    <w:abstractNumId w:val="13"/>
  </w:num>
  <w:num w:numId="18">
    <w:abstractNumId w:val="18"/>
  </w:num>
  <w:num w:numId="19">
    <w:abstractNumId w:val="28"/>
  </w:num>
  <w:num w:numId="20">
    <w:abstractNumId w:val="23"/>
  </w:num>
  <w:num w:numId="21">
    <w:abstractNumId w:val="11"/>
  </w:num>
  <w:num w:numId="22">
    <w:abstractNumId w:val="22"/>
  </w:num>
  <w:num w:numId="23">
    <w:abstractNumId w:val="15"/>
  </w:num>
  <w:num w:numId="24">
    <w:abstractNumId w:val="24"/>
  </w:num>
  <w:num w:numId="25">
    <w:abstractNumId w:val="9"/>
  </w:num>
  <w:num w:numId="26">
    <w:abstractNumId w:val="2"/>
  </w:num>
  <w:num w:numId="27">
    <w:abstractNumId w:val="21"/>
  </w:num>
  <w:num w:numId="28">
    <w:abstractNumId w:val="16"/>
  </w:num>
  <w:num w:numId="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Tara">
    <w15:presenceInfo w15:providerId="AD" w15:userId="S::tara.cole@twc.texas.gov::c6bc0b14-23e1-468e-8232-9c455c784793"/>
  </w15:person>
  <w15:person w15:author="Tara B Cole">
    <w15:presenceInfo w15:providerId="AD" w15:userId="S::tara.cole@twc.texas.gov::c6bc0b14-23e1-468e-8232-9c455c784793"/>
  </w15:person>
  <w15:person w15:author="Ballast,Kerry">
    <w15:presenceInfo w15:providerId="AD" w15:userId="S::kerry.ballast@twc.texas.gov::62242aaa-4ccb-49df-a5cb-79dc5ce44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DB"/>
    <w:rsid w:val="00004E5E"/>
    <w:rsid w:val="00004FD3"/>
    <w:rsid w:val="0000538C"/>
    <w:rsid w:val="00005A29"/>
    <w:rsid w:val="000078B6"/>
    <w:rsid w:val="000101C5"/>
    <w:rsid w:val="0001107B"/>
    <w:rsid w:val="00016059"/>
    <w:rsid w:val="00016C23"/>
    <w:rsid w:val="00017A1C"/>
    <w:rsid w:val="00021042"/>
    <w:rsid w:val="00023A01"/>
    <w:rsid w:val="000251F1"/>
    <w:rsid w:val="00025B36"/>
    <w:rsid w:val="00025DE8"/>
    <w:rsid w:val="000321ED"/>
    <w:rsid w:val="00035BC2"/>
    <w:rsid w:val="00040B5C"/>
    <w:rsid w:val="00040BDD"/>
    <w:rsid w:val="00041927"/>
    <w:rsid w:val="0004272A"/>
    <w:rsid w:val="00043C98"/>
    <w:rsid w:val="00045873"/>
    <w:rsid w:val="00045FDF"/>
    <w:rsid w:val="00046353"/>
    <w:rsid w:val="00046A50"/>
    <w:rsid w:val="000471D5"/>
    <w:rsid w:val="00047A47"/>
    <w:rsid w:val="00053CDB"/>
    <w:rsid w:val="00054498"/>
    <w:rsid w:val="0005547D"/>
    <w:rsid w:val="00055BAF"/>
    <w:rsid w:val="00057900"/>
    <w:rsid w:val="000611FD"/>
    <w:rsid w:val="000642EA"/>
    <w:rsid w:val="00064673"/>
    <w:rsid w:val="00065BBF"/>
    <w:rsid w:val="00065F1A"/>
    <w:rsid w:val="000667A3"/>
    <w:rsid w:val="000669AE"/>
    <w:rsid w:val="00067C54"/>
    <w:rsid w:val="000738A3"/>
    <w:rsid w:val="0007595E"/>
    <w:rsid w:val="000767EE"/>
    <w:rsid w:val="0007750B"/>
    <w:rsid w:val="00082F89"/>
    <w:rsid w:val="0008380B"/>
    <w:rsid w:val="0008764D"/>
    <w:rsid w:val="0009150C"/>
    <w:rsid w:val="000918A2"/>
    <w:rsid w:val="0009460D"/>
    <w:rsid w:val="00095264"/>
    <w:rsid w:val="000A73F4"/>
    <w:rsid w:val="000B0B38"/>
    <w:rsid w:val="000B0D9D"/>
    <w:rsid w:val="000B1959"/>
    <w:rsid w:val="000B3C95"/>
    <w:rsid w:val="000B537C"/>
    <w:rsid w:val="000C0559"/>
    <w:rsid w:val="000C16B7"/>
    <w:rsid w:val="000C202A"/>
    <w:rsid w:val="000C642E"/>
    <w:rsid w:val="000C66DB"/>
    <w:rsid w:val="000D2DEC"/>
    <w:rsid w:val="000D7E58"/>
    <w:rsid w:val="000E55A8"/>
    <w:rsid w:val="000E5814"/>
    <w:rsid w:val="000E60E6"/>
    <w:rsid w:val="000E7C4A"/>
    <w:rsid w:val="000F25C8"/>
    <w:rsid w:val="000F2D23"/>
    <w:rsid w:val="000F5454"/>
    <w:rsid w:val="00103105"/>
    <w:rsid w:val="001035D9"/>
    <w:rsid w:val="001056D5"/>
    <w:rsid w:val="0010626B"/>
    <w:rsid w:val="00110C13"/>
    <w:rsid w:val="00110F8D"/>
    <w:rsid w:val="00111687"/>
    <w:rsid w:val="0011175B"/>
    <w:rsid w:val="00112DF0"/>
    <w:rsid w:val="001163BD"/>
    <w:rsid w:val="00117727"/>
    <w:rsid w:val="00117D5D"/>
    <w:rsid w:val="0013004A"/>
    <w:rsid w:val="0013015C"/>
    <w:rsid w:val="00131B7E"/>
    <w:rsid w:val="00131D22"/>
    <w:rsid w:val="0013476F"/>
    <w:rsid w:val="001354B4"/>
    <w:rsid w:val="00135CD9"/>
    <w:rsid w:val="001375E7"/>
    <w:rsid w:val="00142D24"/>
    <w:rsid w:val="0015269E"/>
    <w:rsid w:val="001544D1"/>
    <w:rsid w:val="00157AD8"/>
    <w:rsid w:val="00160F19"/>
    <w:rsid w:val="00161596"/>
    <w:rsid w:val="0016215A"/>
    <w:rsid w:val="00165099"/>
    <w:rsid w:val="0016599D"/>
    <w:rsid w:val="00171EEB"/>
    <w:rsid w:val="00175509"/>
    <w:rsid w:val="00175812"/>
    <w:rsid w:val="00176765"/>
    <w:rsid w:val="00176D72"/>
    <w:rsid w:val="00177930"/>
    <w:rsid w:val="0018535D"/>
    <w:rsid w:val="00186C8C"/>
    <w:rsid w:val="001920B2"/>
    <w:rsid w:val="00192F76"/>
    <w:rsid w:val="001A6D6E"/>
    <w:rsid w:val="001B2776"/>
    <w:rsid w:val="001B2C66"/>
    <w:rsid w:val="001B35B0"/>
    <w:rsid w:val="001B3C02"/>
    <w:rsid w:val="001B5044"/>
    <w:rsid w:val="001B7719"/>
    <w:rsid w:val="001C41E4"/>
    <w:rsid w:val="001C426D"/>
    <w:rsid w:val="001C59EF"/>
    <w:rsid w:val="001C64DF"/>
    <w:rsid w:val="001D3EBF"/>
    <w:rsid w:val="001E11A2"/>
    <w:rsid w:val="001E2B87"/>
    <w:rsid w:val="001E3D96"/>
    <w:rsid w:val="001E520A"/>
    <w:rsid w:val="001E65E7"/>
    <w:rsid w:val="001F057E"/>
    <w:rsid w:val="001F0E3E"/>
    <w:rsid w:val="001F12FC"/>
    <w:rsid w:val="001F145F"/>
    <w:rsid w:val="001F4683"/>
    <w:rsid w:val="002001DA"/>
    <w:rsid w:val="00202357"/>
    <w:rsid w:val="00203390"/>
    <w:rsid w:val="00204A23"/>
    <w:rsid w:val="00210509"/>
    <w:rsid w:val="00215845"/>
    <w:rsid w:val="002162F1"/>
    <w:rsid w:val="00216F59"/>
    <w:rsid w:val="002223F6"/>
    <w:rsid w:val="00222FDC"/>
    <w:rsid w:val="00227C66"/>
    <w:rsid w:val="00231D5D"/>
    <w:rsid w:val="002371FA"/>
    <w:rsid w:val="00240F41"/>
    <w:rsid w:val="00242172"/>
    <w:rsid w:val="0024316C"/>
    <w:rsid w:val="00244790"/>
    <w:rsid w:val="00250188"/>
    <w:rsid w:val="0025440D"/>
    <w:rsid w:val="002563DF"/>
    <w:rsid w:val="00256C75"/>
    <w:rsid w:val="00257A30"/>
    <w:rsid w:val="00262688"/>
    <w:rsid w:val="00263DF0"/>
    <w:rsid w:val="00272AD1"/>
    <w:rsid w:val="00275EE2"/>
    <w:rsid w:val="00276625"/>
    <w:rsid w:val="00276A00"/>
    <w:rsid w:val="00276B0A"/>
    <w:rsid w:val="002802CA"/>
    <w:rsid w:val="0028041D"/>
    <w:rsid w:val="002805F3"/>
    <w:rsid w:val="002816AA"/>
    <w:rsid w:val="00285FCC"/>
    <w:rsid w:val="002908A4"/>
    <w:rsid w:val="002915B2"/>
    <w:rsid w:val="00294386"/>
    <w:rsid w:val="002A0488"/>
    <w:rsid w:val="002A14AF"/>
    <w:rsid w:val="002A6BE0"/>
    <w:rsid w:val="002A6D0E"/>
    <w:rsid w:val="002A7F02"/>
    <w:rsid w:val="002B151C"/>
    <w:rsid w:val="002B39AF"/>
    <w:rsid w:val="002C0119"/>
    <w:rsid w:val="002C0460"/>
    <w:rsid w:val="002C0D2E"/>
    <w:rsid w:val="002C2B3F"/>
    <w:rsid w:val="002C46A3"/>
    <w:rsid w:val="002C596C"/>
    <w:rsid w:val="002C6B99"/>
    <w:rsid w:val="002C6E45"/>
    <w:rsid w:val="002C7950"/>
    <w:rsid w:val="002C7C0E"/>
    <w:rsid w:val="002D2183"/>
    <w:rsid w:val="002D3717"/>
    <w:rsid w:val="002D3BF0"/>
    <w:rsid w:val="002D3C30"/>
    <w:rsid w:val="002D5E75"/>
    <w:rsid w:val="002D6A3E"/>
    <w:rsid w:val="002E1D36"/>
    <w:rsid w:val="002E4947"/>
    <w:rsid w:val="002E65A3"/>
    <w:rsid w:val="002E6F56"/>
    <w:rsid w:val="002E7E95"/>
    <w:rsid w:val="002F286C"/>
    <w:rsid w:val="002F2ED4"/>
    <w:rsid w:val="002F54AA"/>
    <w:rsid w:val="003024E4"/>
    <w:rsid w:val="003070D0"/>
    <w:rsid w:val="00307930"/>
    <w:rsid w:val="0031021B"/>
    <w:rsid w:val="00315F90"/>
    <w:rsid w:val="00316901"/>
    <w:rsid w:val="00317746"/>
    <w:rsid w:val="00317A33"/>
    <w:rsid w:val="003205D8"/>
    <w:rsid w:val="003212C4"/>
    <w:rsid w:val="00321E61"/>
    <w:rsid w:val="00322E70"/>
    <w:rsid w:val="003245E6"/>
    <w:rsid w:val="003319D3"/>
    <w:rsid w:val="00333964"/>
    <w:rsid w:val="00337019"/>
    <w:rsid w:val="003377FC"/>
    <w:rsid w:val="00342537"/>
    <w:rsid w:val="003501E0"/>
    <w:rsid w:val="00351AE5"/>
    <w:rsid w:val="00351CDE"/>
    <w:rsid w:val="0035247B"/>
    <w:rsid w:val="00352B57"/>
    <w:rsid w:val="0036289A"/>
    <w:rsid w:val="00362A9A"/>
    <w:rsid w:val="003674F4"/>
    <w:rsid w:val="00371B7F"/>
    <w:rsid w:val="00372684"/>
    <w:rsid w:val="003733AC"/>
    <w:rsid w:val="00374462"/>
    <w:rsid w:val="003802CE"/>
    <w:rsid w:val="00381CAF"/>
    <w:rsid w:val="003841AA"/>
    <w:rsid w:val="00385638"/>
    <w:rsid w:val="003878CA"/>
    <w:rsid w:val="0039128E"/>
    <w:rsid w:val="00395220"/>
    <w:rsid w:val="00397683"/>
    <w:rsid w:val="003A00A8"/>
    <w:rsid w:val="003A09C4"/>
    <w:rsid w:val="003A106C"/>
    <w:rsid w:val="003A1451"/>
    <w:rsid w:val="003A3586"/>
    <w:rsid w:val="003A4D8B"/>
    <w:rsid w:val="003B033B"/>
    <w:rsid w:val="003B2DF9"/>
    <w:rsid w:val="003B3FF4"/>
    <w:rsid w:val="003B567E"/>
    <w:rsid w:val="003B59FD"/>
    <w:rsid w:val="003C0162"/>
    <w:rsid w:val="003C3076"/>
    <w:rsid w:val="003C4268"/>
    <w:rsid w:val="003C46B5"/>
    <w:rsid w:val="003C56B5"/>
    <w:rsid w:val="003D473D"/>
    <w:rsid w:val="003D4AE7"/>
    <w:rsid w:val="003D53D4"/>
    <w:rsid w:val="003D721B"/>
    <w:rsid w:val="003E33D1"/>
    <w:rsid w:val="003E6C46"/>
    <w:rsid w:val="003E7F2A"/>
    <w:rsid w:val="003F26C8"/>
    <w:rsid w:val="003F2CC1"/>
    <w:rsid w:val="003F3B89"/>
    <w:rsid w:val="003F3E3B"/>
    <w:rsid w:val="003F3F13"/>
    <w:rsid w:val="003F53A4"/>
    <w:rsid w:val="0040212B"/>
    <w:rsid w:val="004035EA"/>
    <w:rsid w:val="004057C5"/>
    <w:rsid w:val="004059A3"/>
    <w:rsid w:val="004105BA"/>
    <w:rsid w:val="0041436E"/>
    <w:rsid w:val="0042002F"/>
    <w:rsid w:val="004219DA"/>
    <w:rsid w:val="00425E6F"/>
    <w:rsid w:val="004265D6"/>
    <w:rsid w:val="00431FB5"/>
    <w:rsid w:val="00432FF6"/>
    <w:rsid w:val="00433281"/>
    <w:rsid w:val="00434177"/>
    <w:rsid w:val="00434A98"/>
    <w:rsid w:val="004358E2"/>
    <w:rsid w:val="00436AA3"/>
    <w:rsid w:val="0043785C"/>
    <w:rsid w:val="004411D0"/>
    <w:rsid w:val="004415D4"/>
    <w:rsid w:val="00444933"/>
    <w:rsid w:val="00447173"/>
    <w:rsid w:val="004521E1"/>
    <w:rsid w:val="00452885"/>
    <w:rsid w:val="0045673E"/>
    <w:rsid w:val="00460CCE"/>
    <w:rsid w:val="0046287B"/>
    <w:rsid w:val="00462AE2"/>
    <w:rsid w:val="0046765B"/>
    <w:rsid w:val="00470F59"/>
    <w:rsid w:val="00472ACF"/>
    <w:rsid w:val="00472B82"/>
    <w:rsid w:val="0047337B"/>
    <w:rsid w:val="00480447"/>
    <w:rsid w:val="004809DB"/>
    <w:rsid w:val="00482E8C"/>
    <w:rsid w:val="004831E8"/>
    <w:rsid w:val="00492640"/>
    <w:rsid w:val="00492CBE"/>
    <w:rsid w:val="00497DAA"/>
    <w:rsid w:val="004A0F45"/>
    <w:rsid w:val="004A3A5A"/>
    <w:rsid w:val="004A7EB2"/>
    <w:rsid w:val="004B2812"/>
    <w:rsid w:val="004B49D4"/>
    <w:rsid w:val="004C04FE"/>
    <w:rsid w:val="004C6ACF"/>
    <w:rsid w:val="004D013D"/>
    <w:rsid w:val="004D3C7E"/>
    <w:rsid w:val="004E13A3"/>
    <w:rsid w:val="004E2575"/>
    <w:rsid w:val="004E398B"/>
    <w:rsid w:val="004E4675"/>
    <w:rsid w:val="004E4F2E"/>
    <w:rsid w:val="004F197B"/>
    <w:rsid w:val="004F1C8A"/>
    <w:rsid w:val="004F6523"/>
    <w:rsid w:val="004F6C4A"/>
    <w:rsid w:val="004F6E07"/>
    <w:rsid w:val="00501E76"/>
    <w:rsid w:val="00502A69"/>
    <w:rsid w:val="00504FDE"/>
    <w:rsid w:val="005067ED"/>
    <w:rsid w:val="005102CA"/>
    <w:rsid w:val="00516D2E"/>
    <w:rsid w:val="0051765E"/>
    <w:rsid w:val="00523A94"/>
    <w:rsid w:val="00523B72"/>
    <w:rsid w:val="00523B8A"/>
    <w:rsid w:val="0052774C"/>
    <w:rsid w:val="00533293"/>
    <w:rsid w:val="00533686"/>
    <w:rsid w:val="00535330"/>
    <w:rsid w:val="00536DD0"/>
    <w:rsid w:val="00540366"/>
    <w:rsid w:val="00542E2D"/>
    <w:rsid w:val="00544135"/>
    <w:rsid w:val="0054569D"/>
    <w:rsid w:val="00546986"/>
    <w:rsid w:val="00547011"/>
    <w:rsid w:val="005516F3"/>
    <w:rsid w:val="00556C6A"/>
    <w:rsid w:val="00564662"/>
    <w:rsid w:val="00566BF1"/>
    <w:rsid w:val="00573E81"/>
    <w:rsid w:val="005743E6"/>
    <w:rsid w:val="005748AF"/>
    <w:rsid w:val="00574E60"/>
    <w:rsid w:val="005769F6"/>
    <w:rsid w:val="00582104"/>
    <w:rsid w:val="00585607"/>
    <w:rsid w:val="00595C1B"/>
    <w:rsid w:val="005A0414"/>
    <w:rsid w:val="005A499D"/>
    <w:rsid w:val="005A7D8C"/>
    <w:rsid w:val="005B070E"/>
    <w:rsid w:val="005B1987"/>
    <w:rsid w:val="005B1B91"/>
    <w:rsid w:val="005B3458"/>
    <w:rsid w:val="005B50C9"/>
    <w:rsid w:val="005C33FD"/>
    <w:rsid w:val="005D0B6B"/>
    <w:rsid w:val="005D507E"/>
    <w:rsid w:val="005D6604"/>
    <w:rsid w:val="005D6634"/>
    <w:rsid w:val="005D690B"/>
    <w:rsid w:val="005E121C"/>
    <w:rsid w:val="005E279D"/>
    <w:rsid w:val="005F2B4C"/>
    <w:rsid w:val="005F2D59"/>
    <w:rsid w:val="005F5AB9"/>
    <w:rsid w:val="005F6A76"/>
    <w:rsid w:val="0060006C"/>
    <w:rsid w:val="006056E1"/>
    <w:rsid w:val="00614A46"/>
    <w:rsid w:val="00620EEC"/>
    <w:rsid w:val="00621285"/>
    <w:rsid w:val="00621C7F"/>
    <w:rsid w:val="00624410"/>
    <w:rsid w:val="00626CB6"/>
    <w:rsid w:val="00630818"/>
    <w:rsid w:val="00630DF7"/>
    <w:rsid w:val="0063207A"/>
    <w:rsid w:val="006321F1"/>
    <w:rsid w:val="00634D7A"/>
    <w:rsid w:val="00634F99"/>
    <w:rsid w:val="0063674A"/>
    <w:rsid w:val="00636A8E"/>
    <w:rsid w:val="0063744A"/>
    <w:rsid w:val="00637750"/>
    <w:rsid w:val="00646E49"/>
    <w:rsid w:val="00650492"/>
    <w:rsid w:val="0065125D"/>
    <w:rsid w:val="0065713C"/>
    <w:rsid w:val="006601A8"/>
    <w:rsid w:val="00665ECD"/>
    <w:rsid w:val="006705E5"/>
    <w:rsid w:val="006738BA"/>
    <w:rsid w:val="006757E2"/>
    <w:rsid w:val="00676F0D"/>
    <w:rsid w:val="006815A9"/>
    <w:rsid w:val="00681653"/>
    <w:rsid w:val="006816D5"/>
    <w:rsid w:val="00683BD1"/>
    <w:rsid w:val="006847A7"/>
    <w:rsid w:val="00684E3D"/>
    <w:rsid w:val="006867F5"/>
    <w:rsid w:val="00686D91"/>
    <w:rsid w:val="00691631"/>
    <w:rsid w:val="006968DC"/>
    <w:rsid w:val="006A5336"/>
    <w:rsid w:val="006A6818"/>
    <w:rsid w:val="006B38F3"/>
    <w:rsid w:val="006B3FCC"/>
    <w:rsid w:val="006B60C5"/>
    <w:rsid w:val="006B7C95"/>
    <w:rsid w:val="006C015C"/>
    <w:rsid w:val="006C2C1F"/>
    <w:rsid w:val="006D14E7"/>
    <w:rsid w:val="006D5451"/>
    <w:rsid w:val="006D7D6E"/>
    <w:rsid w:val="006D7FF5"/>
    <w:rsid w:val="006F1706"/>
    <w:rsid w:val="006F773E"/>
    <w:rsid w:val="006F7A61"/>
    <w:rsid w:val="00700979"/>
    <w:rsid w:val="00701A24"/>
    <w:rsid w:val="00703763"/>
    <w:rsid w:val="00703814"/>
    <w:rsid w:val="00703929"/>
    <w:rsid w:val="00703FEA"/>
    <w:rsid w:val="007054B5"/>
    <w:rsid w:val="00705F0B"/>
    <w:rsid w:val="0070763B"/>
    <w:rsid w:val="00707BEA"/>
    <w:rsid w:val="00712DA4"/>
    <w:rsid w:val="007132D6"/>
    <w:rsid w:val="00714B47"/>
    <w:rsid w:val="007178D3"/>
    <w:rsid w:val="0072131C"/>
    <w:rsid w:val="007248FD"/>
    <w:rsid w:val="00724DE3"/>
    <w:rsid w:val="00727EE7"/>
    <w:rsid w:val="00732493"/>
    <w:rsid w:val="00732530"/>
    <w:rsid w:val="007325ED"/>
    <w:rsid w:val="00736675"/>
    <w:rsid w:val="00736876"/>
    <w:rsid w:val="00736918"/>
    <w:rsid w:val="007413C7"/>
    <w:rsid w:val="00741A52"/>
    <w:rsid w:val="00743107"/>
    <w:rsid w:val="00743E5C"/>
    <w:rsid w:val="007511F1"/>
    <w:rsid w:val="00752285"/>
    <w:rsid w:val="007554E5"/>
    <w:rsid w:val="007554FD"/>
    <w:rsid w:val="00757ECA"/>
    <w:rsid w:val="00761258"/>
    <w:rsid w:val="007622F9"/>
    <w:rsid w:val="007675FD"/>
    <w:rsid w:val="0076789E"/>
    <w:rsid w:val="007711E8"/>
    <w:rsid w:val="007750BF"/>
    <w:rsid w:val="00780473"/>
    <w:rsid w:val="00781A7E"/>
    <w:rsid w:val="00783970"/>
    <w:rsid w:val="0078486E"/>
    <w:rsid w:val="00785532"/>
    <w:rsid w:val="00790955"/>
    <w:rsid w:val="007914FD"/>
    <w:rsid w:val="00792E22"/>
    <w:rsid w:val="00797CC6"/>
    <w:rsid w:val="007A0B90"/>
    <w:rsid w:val="007A3EE4"/>
    <w:rsid w:val="007A661D"/>
    <w:rsid w:val="007A6824"/>
    <w:rsid w:val="007B3704"/>
    <w:rsid w:val="007B5A14"/>
    <w:rsid w:val="007B71EF"/>
    <w:rsid w:val="007C5708"/>
    <w:rsid w:val="007C5BD8"/>
    <w:rsid w:val="007C655F"/>
    <w:rsid w:val="007D322E"/>
    <w:rsid w:val="007D6B54"/>
    <w:rsid w:val="007E125C"/>
    <w:rsid w:val="007E322E"/>
    <w:rsid w:val="007E4E84"/>
    <w:rsid w:val="007E53A6"/>
    <w:rsid w:val="007E57A9"/>
    <w:rsid w:val="007E73D6"/>
    <w:rsid w:val="007F2DA9"/>
    <w:rsid w:val="007F2F51"/>
    <w:rsid w:val="007F5217"/>
    <w:rsid w:val="007F5EED"/>
    <w:rsid w:val="007F6811"/>
    <w:rsid w:val="008038DD"/>
    <w:rsid w:val="00807E2C"/>
    <w:rsid w:val="008100EC"/>
    <w:rsid w:val="00810FB4"/>
    <w:rsid w:val="0081278B"/>
    <w:rsid w:val="008149BD"/>
    <w:rsid w:val="008164B6"/>
    <w:rsid w:val="008168A2"/>
    <w:rsid w:val="00821163"/>
    <w:rsid w:val="00824E05"/>
    <w:rsid w:val="00824EBB"/>
    <w:rsid w:val="0082594B"/>
    <w:rsid w:val="0082606C"/>
    <w:rsid w:val="00826E1E"/>
    <w:rsid w:val="00827CF6"/>
    <w:rsid w:val="008316D7"/>
    <w:rsid w:val="008319B3"/>
    <w:rsid w:val="008319D5"/>
    <w:rsid w:val="00842395"/>
    <w:rsid w:val="00847A61"/>
    <w:rsid w:val="00852182"/>
    <w:rsid w:val="00855BE2"/>
    <w:rsid w:val="0086324E"/>
    <w:rsid w:val="0086338A"/>
    <w:rsid w:val="00864711"/>
    <w:rsid w:val="00865DE0"/>
    <w:rsid w:val="00871C3F"/>
    <w:rsid w:val="00873471"/>
    <w:rsid w:val="008743D7"/>
    <w:rsid w:val="008751F3"/>
    <w:rsid w:val="00881048"/>
    <w:rsid w:val="0088796B"/>
    <w:rsid w:val="00887C6B"/>
    <w:rsid w:val="008916CA"/>
    <w:rsid w:val="00894B84"/>
    <w:rsid w:val="00895A29"/>
    <w:rsid w:val="008A122D"/>
    <w:rsid w:val="008A4928"/>
    <w:rsid w:val="008A5E93"/>
    <w:rsid w:val="008A611D"/>
    <w:rsid w:val="008A7CD9"/>
    <w:rsid w:val="008B282E"/>
    <w:rsid w:val="008B3160"/>
    <w:rsid w:val="008B5727"/>
    <w:rsid w:val="008C1A36"/>
    <w:rsid w:val="008C3338"/>
    <w:rsid w:val="008C45FF"/>
    <w:rsid w:val="008D0A73"/>
    <w:rsid w:val="008D6EB6"/>
    <w:rsid w:val="008D7F62"/>
    <w:rsid w:val="008E74CD"/>
    <w:rsid w:val="008F0396"/>
    <w:rsid w:val="008F2B91"/>
    <w:rsid w:val="008F2C01"/>
    <w:rsid w:val="008F3871"/>
    <w:rsid w:val="008F768C"/>
    <w:rsid w:val="00903EA8"/>
    <w:rsid w:val="009078D7"/>
    <w:rsid w:val="00907A42"/>
    <w:rsid w:val="009141B9"/>
    <w:rsid w:val="009175D2"/>
    <w:rsid w:val="009178EC"/>
    <w:rsid w:val="00923378"/>
    <w:rsid w:val="00923607"/>
    <w:rsid w:val="00923CAD"/>
    <w:rsid w:val="009311DF"/>
    <w:rsid w:val="009332FE"/>
    <w:rsid w:val="00933332"/>
    <w:rsid w:val="009402CD"/>
    <w:rsid w:val="00940906"/>
    <w:rsid w:val="009460F8"/>
    <w:rsid w:val="00947DBB"/>
    <w:rsid w:val="009512FE"/>
    <w:rsid w:val="00954DE6"/>
    <w:rsid w:val="00962167"/>
    <w:rsid w:val="00965190"/>
    <w:rsid w:val="00966C94"/>
    <w:rsid w:val="00970F78"/>
    <w:rsid w:val="00971354"/>
    <w:rsid w:val="0097290E"/>
    <w:rsid w:val="00975A2D"/>
    <w:rsid w:val="0097703B"/>
    <w:rsid w:val="00981901"/>
    <w:rsid w:val="00982C14"/>
    <w:rsid w:val="00983134"/>
    <w:rsid w:val="009847D6"/>
    <w:rsid w:val="00985E47"/>
    <w:rsid w:val="009872A4"/>
    <w:rsid w:val="0099071B"/>
    <w:rsid w:val="009966DF"/>
    <w:rsid w:val="00996A74"/>
    <w:rsid w:val="009A2538"/>
    <w:rsid w:val="009A4E5D"/>
    <w:rsid w:val="009A5F7F"/>
    <w:rsid w:val="009A6816"/>
    <w:rsid w:val="009A7581"/>
    <w:rsid w:val="009B39CC"/>
    <w:rsid w:val="009B5069"/>
    <w:rsid w:val="009B658D"/>
    <w:rsid w:val="009C09A3"/>
    <w:rsid w:val="009D0B8F"/>
    <w:rsid w:val="009D1C9F"/>
    <w:rsid w:val="009D5BA2"/>
    <w:rsid w:val="009E1BB2"/>
    <w:rsid w:val="009E21A5"/>
    <w:rsid w:val="009E2A90"/>
    <w:rsid w:val="009E2C3D"/>
    <w:rsid w:val="009E597A"/>
    <w:rsid w:val="009E7EC6"/>
    <w:rsid w:val="009F0FF2"/>
    <w:rsid w:val="009F1CA7"/>
    <w:rsid w:val="009F52AE"/>
    <w:rsid w:val="00A01C8A"/>
    <w:rsid w:val="00A03C44"/>
    <w:rsid w:val="00A04D66"/>
    <w:rsid w:val="00A071F3"/>
    <w:rsid w:val="00A1156B"/>
    <w:rsid w:val="00A12230"/>
    <w:rsid w:val="00A13416"/>
    <w:rsid w:val="00A14947"/>
    <w:rsid w:val="00A14E26"/>
    <w:rsid w:val="00A15259"/>
    <w:rsid w:val="00A17A95"/>
    <w:rsid w:val="00A205BA"/>
    <w:rsid w:val="00A21971"/>
    <w:rsid w:val="00A243F3"/>
    <w:rsid w:val="00A25792"/>
    <w:rsid w:val="00A268F7"/>
    <w:rsid w:val="00A3041B"/>
    <w:rsid w:val="00A3135D"/>
    <w:rsid w:val="00A319D6"/>
    <w:rsid w:val="00A330EC"/>
    <w:rsid w:val="00A33286"/>
    <w:rsid w:val="00A374BB"/>
    <w:rsid w:val="00A37984"/>
    <w:rsid w:val="00A404C1"/>
    <w:rsid w:val="00A460D0"/>
    <w:rsid w:val="00A5003B"/>
    <w:rsid w:val="00A56FD0"/>
    <w:rsid w:val="00A5793C"/>
    <w:rsid w:val="00A635A6"/>
    <w:rsid w:val="00A6612E"/>
    <w:rsid w:val="00A7220C"/>
    <w:rsid w:val="00A74292"/>
    <w:rsid w:val="00A74D22"/>
    <w:rsid w:val="00A76F04"/>
    <w:rsid w:val="00A77589"/>
    <w:rsid w:val="00A77E83"/>
    <w:rsid w:val="00A81C21"/>
    <w:rsid w:val="00A824B7"/>
    <w:rsid w:val="00A85FE6"/>
    <w:rsid w:val="00A86EA7"/>
    <w:rsid w:val="00A94497"/>
    <w:rsid w:val="00A9763B"/>
    <w:rsid w:val="00AA08CF"/>
    <w:rsid w:val="00AA27AF"/>
    <w:rsid w:val="00AA7615"/>
    <w:rsid w:val="00AB0C0D"/>
    <w:rsid w:val="00AB298D"/>
    <w:rsid w:val="00AB39DA"/>
    <w:rsid w:val="00AB4F16"/>
    <w:rsid w:val="00AB5B17"/>
    <w:rsid w:val="00AC1E0E"/>
    <w:rsid w:val="00AC1F16"/>
    <w:rsid w:val="00AC394B"/>
    <w:rsid w:val="00AC53D6"/>
    <w:rsid w:val="00AC7383"/>
    <w:rsid w:val="00AC76E2"/>
    <w:rsid w:val="00AC7945"/>
    <w:rsid w:val="00AD0DD4"/>
    <w:rsid w:val="00AD431A"/>
    <w:rsid w:val="00AD6A1C"/>
    <w:rsid w:val="00AD7D7C"/>
    <w:rsid w:val="00AE005A"/>
    <w:rsid w:val="00AE2C07"/>
    <w:rsid w:val="00AE7E1A"/>
    <w:rsid w:val="00AF0DB1"/>
    <w:rsid w:val="00AF45F1"/>
    <w:rsid w:val="00AF4B32"/>
    <w:rsid w:val="00B006EA"/>
    <w:rsid w:val="00B017B5"/>
    <w:rsid w:val="00B06589"/>
    <w:rsid w:val="00B12AC5"/>
    <w:rsid w:val="00B1517C"/>
    <w:rsid w:val="00B15D5C"/>
    <w:rsid w:val="00B22BB9"/>
    <w:rsid w:val="00B2490A"/>
    <w:rsid w:val="00B31870"/>
    <w:rsid w:val="00B34343"/>
    <w:rsid w:val="00B353D9"/>
    <w:rsid w:val="00B35CA0"/>
    <w:rsid w:val="00B370B2"/>
    <w:rsid w:val="00B40F49"/>
    <w:rsid w:val="00B4438C"/>
    <w:rsid w:val="00B44451"/>
    <w:rsid w:val="00B50AAC"/>
    <w:rsid w:val="00B539DC"/>
    <w:rsid w:val="00B55072"/>
    <w:rsid w:val="00B57BB5"/>
    <w:rsid w:val="00B634F1"/>
    <w:rsid w:val="00B7318F"/>
    <w:rsid w:val="00B74A01"/>
    <w:rsid w:val="00B80993"/>
    <w:rsid w:val="00B82039"/>
    <w:rsid w:val="00B86F1B"/>
    <w:rsid w:val="00B94C43"/>
    <w:rsid w:val="00B968CB"/>
    <w:rsid w:val="00BA2880"/>
    <w:rsid w:val="00BA464E"/>
    <w:rsid w:val="00BA765F"/>
    <w:rsid w:val="00BA7B20"/>
    <w:rsid w:val="00BB7B91"/>
    <w:rsid w:val="00BB7EC0"/>
    <w:rsid w:val="00BC40AC"/>
    <w:rsid w:val="00BC5192"/>
    <w:rsid w:val="00BC549C"/>
    <w:rsid w:val="00BC6B27"/>
    <w:rsid w:val="00BC6C55"/>
    <w:rsid w:val="00BD0E9F"/>
    <w:rsid w:val="00BD3F54"/>
    <w:rsid w:val="00BF5B10"/>
    <w:rsid w:val="00BF5D68"/>
    <w:rsid w:val="00C0324C"/>
    <w:rsid w:val="00C0712D"/>
    <w:rsid w:val="00C1120F"/>
    <w:rsid w:val="00C14A4F"/>
    <w:rsid w:val="00C15581"/>
    <w:rsid w:val="00C15C1F"/>
    <w:rsid w:val="00C17F46"/>
    <w:rsid w:val="00C416BE"/>
    <w:rsid w:val="00C42FB3"/>
    <w:rsid w:val="00C43A23"/>
    <w:rsid w:val="00C453C8"/>
    <w:rsid w:val="00C460C7"/>
    <w:rsid w:val="00C60207"/>
    <w:rsid w:val="00C636BA"/>
    <w:rsid w:val="00C663F4"/>
    <w:rsid w:val="00C66D90"/>
    <w:rsid w:val="00C67207"/>
    <w:rsid w:val="00C67EEA"/>
    <w:rsid w:val="00C7157E"/>
    <w:rsid w:val="00C71B53"/>
    <w:rsid w:val="00C743DD"/>
    <w:rsid w:val="00C7603E"/>
    <w:rsid w:val="00C82450"/>
    <w:rsid w:val="00C8500A"/>
    <w:rsid w:val="00C90B2F"/>
    <w:rsid w:val="00C916BB"/>
    <w:rsid w:val="00C92BA5"/>
    <w:rsid w:val="00C93DA6"/>
    <w:rsid w:val="00C96FE1"/>
    <w:rsid w:val="00C97E7D"/>
    <w:rsid w:val="00CA0920"/>
    <w:rsid w:val="00CA531B"/>
    <w:rsid w:val="00CA5CDF"/>
    <w:rsid w:val="00CB21C4"/>
    <w:rsid w:val="00CB346D"/>
    <w:rsid w:val="00CB5FAC"/>
    <w:rsid w:val="00CB7BF9"/>
    <w:rsid w:val="00CC7E67"/>
    <w:rsid w:val="00CD0A7A"/>
    <w:rsid w:val="00CD3503"/>
    <w:rsid w:val="00CD35C7"/>
    <w:rsid w:val="00CD6184"/>
    <w:rsid w:val="00CF0975"/>
    <w:rsid w:val="00CF2682"/>
    <w:rsid w:val="00CF73CA"/>
    <w:rsid w:val="00D01A81"/>
    <w:rsid w:val="00D01A84"/>
    <w:rsid w:val="00D04FE5"/>
    <w:rsid w:val="00D05784"/>
    <w:rsid w:val="00D05C33"/>
    <w:rsid w:val="00D06E71"/>
    <w:rsid w:val="00D127E9"/>
    <w:rsid w:val="00D17A63"/>
    <w:rsid w:val="00D202AC"/>
    <w:rsid w:val="00D233CB"/>
    <w:rsid w:val="00D24756"/>
    <w:rsid w:val="00D2518C"/>
    <w:rsid w:val="00D35C1A"/>
    <w:rsid w:val="00D37B39"/>
    <w:rsid w:val="00D41249"/>
    <w:rsid w:val="00D45306"/>
    <w:rsid w:val="00D4538F"/>
    <w:rsid w:val="00D46332"/>
    <w:rsid w:val="00D47111"/>
    <w:rsid w:val="00D50F9A"/>
    <w:rsid w:val="00D54031"/>
    <w:rsid w:val="00D55355"/>
    <w:rsid w:val="00D5777D"/>
    <w:rsid w:val="00D60E26"/>
    <w:rsid w:val="00D67EBB"/>
    <w:rsid w:val="00D71D0C"/>
    <w:rsid w:val="00D71E8C"/>
    <w:rsid w:val="00D72D74"/>
    <w:rsid w:val="00D75E69"/>
    <w:rsid w:val="00D77165"/>
    <w:rsid w:val="00D85A9E"/>
    <w:rsid w:val="00D86216"/>
    <w:rsid w:val="00D91186"/>
    <w:rsid w:val="00D9469C"/>
    <w:rsid w:val="00D97BF3"/>
    <w:rsid w:val="00DA2B52"/>
    <w:rsid w:val="00DA49E1"/>
    <w:rsid w:val="00DA4FC4"/>
    <w:rsid w:val="00DA5817"/>
    <w:rsid w:val="00DB1D5E"/>
    <w:rsid w:val="00DB4EAA"/>
    <w:rsid w:val="00DB5E6B"/>
    <w:rsid w:val="00DB6AC0"/>
    <w:rsid w:val="00DB76F9"/>
    <w:rsid w:val="00DC4F4D"/>
    <w:rsid w:val="00DC66BB"/>
    <w:rsid w:val="00DD185C"/>
    <w:rsid w:val="00DD20D7"/>
    <w:rsid w:val="00DD3842"/>
    <w:rsid w:val="00DD41A9"/>
    <w:rsid w:val="00DD4A02"/>
    <w:rsid w:val="00DD679F"/>
    <w:rsid w:val="00DD7D83"/>
    <w:rsid w:val="00DD7FBA"/>
    <w:rsid w:val="00DE09B7"/>
    <w:rsid w:val="00DE5A90"/>
    <w:rsid w:val="00DE5AB7"/>
    <w:rsid w:val="00DF3BBB"/>
    <w:rsid w:val="00E01AE3"/>
    <w:rsid w:val="00E020A4"/>
    <w:rsid w:val="00E02722"/>
    <w:rsid w:val="00E03746"/>
    <w:rsid w:val="00E0467C"/>
    <w:rsid w:val="00E04EEA"/>
    <w:rsid w:val="00E06750"/>
    <w:rsid w:val="00E078A2"/>
    <w:rsid w:val="00E07CFB"/>
    <w:rsid w:val="00E123B3"/>
    <w:rsid w:val="00E13A74"/>
    <w:rsid w:val="00E150D2"/>
    <w:rsid w:val="00E16399"/>
    <w:rsid w:val="00E17477"/>
    <w:rsid w:val="00E17DC7"/>
    <w:rsid w:val="00E17E5A"/>
    <w:rsid w:val="00E22FF1"/>
    <w:rsid w:val="00E2390F"/>
    <w:rsid w:val="00E23CEC"/>
    <w:rsid w:val="00E261B3"/>
    <w:rsid w:val="00E26A0F"/>
    <w:rsid w:val="00E3013A"/>
    <w:rsid w:val="00E32021"/>
    <w:rsid w:val="00E32216"/>
    <w:rsid w:val="00E32A3A"/>
    <w:rsid w:val="00E33F48"/>
    <w:rsid w:val="00E34F68"/>
    <w:rsid w:val="00E37950"/>
    <w:rsid w:val="00E37D45"/>
    <w:rsid w:val="00E4489E"/>
    <w:rsid w:val="00E508AC"/>
    <w:rsid w:val="00E51B34"/>
    <w:rsid w:val="00E5545B"/>
    <w:rsid w:val="00E56E71"/>
    <w:rsid w:val="00E60B51"/>
    <w:rsid w:val="00E64F02"/>
    <w:rsid w:val="00E72A64"/>
    <w:rsid w:val="00E75889"/>
    <w:rsid w:val="00E77063"/>
    <w:rsid w:val="00E81DE8"/>
    <w:rsid w:val="00E82586"/>
    <w:rsid w:val="00E84597"/>
    <w:rsid w:val="00E84BD0"/>
    <w:rsid w:val="00E86C75"/>
    <w:rsid w:val="00E87F43"/>
    <w:rsid w:val="00E90851"/>
    <w:rsid w:val="00E90976"/>
    <w:rsid w:val="00E92939"/>
    <w:rsid w:val="00E92F16"/>
    <w:rsid w:val="00E94D4D"/>
    <w:rsid w:val="00EA1D9E"/>
    <w:rsid w:val="00EA3383"/>
    <w:rsid w:val="00EA52C9"/>
    <w:rsid w:val="00EA5DF3"/>
    <w:rsid w:val="00EA7115"/>
    <w:rsid w:val="00EB0A57"/>
    <w:rsid w:val="00EB1C34"/>
    <w:rsid w:val="00EB391E"/>
    <w:rsid w:val="00EB6ED1"/>
    <w:rsid w:val="00EC0858"/>
    <w:rsid w:val="00EC4EC6"/>
    <w:rsid w:val="00EC53A0"/>
    <w:rsid w:val="00EC669A"/>
    <w:rsid w:val="00ED457B"/>
    <w:rsid w:val="00ED5F78"/>
    <w:rsid w:val="00ED65D6"/>
    <w:rsid w:val="00ED6EA5"/>
    <w:rsid w:val="00EE1C23"/>
    <w:rsid w:val="00EE2E79"/>
    <w:rsid w:val="00EE48E7"/>
    <w:rsid w:val="00EF19D4"/>
    <w:rsid w:val="00EF24A4"/>
    <w:rsid w:val="00EF68CD"/>
    <w:rsid w:val="00EF744A"/>
    <w:rsid w:val="00F00712"/>
    <w:rsid w:val="00F02725"/>
    <w:rsid w:val="00F02A24"/>
    <w:rsid w:val="00F04296"/>
    <w:rsid w:val="00F04EC9"/>
    <w:rsid w:val="00F0552E"/>
    <w:rsid w:val="00F0755C"/>
    <w:rsid w:val="00F113FD"/>
    <w:rsid w:val="00F12971"/>
    <w:rsid w:val="00F140A2"/>
    <w:rsid w:val="00F15C0E"/>
    <w:rsid w:val="00F15FA8"/>
    <w:rsid w:val="00F17654"/>
    <w:rsid w:val="00F21FCB"/>
    <w:rsid w:val="00F24666"/>
    <w:rsid w:val="00F25ACD"/>
    <w:rsid w:val="00F25F95"/>
    <w:rsid w:val="00F266F2"/>
    <w:rsid w:val="00F2673C"/>
    <w:rsid w:val="00F2704A"/>
    <w:rsid w:val="00F27596"/>
    <w:rsid w:val="00F30E9D"/>
    <w:rsid w:val="00F35333"/>
    <w:rsid w:val="00F367EB"/>
    <w:rsid w:val="00F37FAB"/>
    <w:rsid w:val="00F413B2"/>
    <w:rsid w:val="00F438FD"/>
    <w:rsid w:val="00F44434"/>
    <w:rsid w:val="00F544EB"/>
    <w:rsid w:val="00F60CDE"/>
    <w:rsid w:val="00F65F35"/>
    <w:rsid w:val="00F67530"/>
    <w:rsid w:val="00F7204C"/>
    <w:rsid w:val="00F7547A"/>
    <w:rsid w:val="00F75B97"/>
    <w:rsid w:val="00F82C09"/>
    <w:rsid w:val="00F86085"/>
    <w:rsid w:val="00F95CAC"/>
    <w:rsid w:val="00F97DA2"/>
    <w:rsid w:val="00FA02D9"/>
    <w:rsid w:val="00FA2794"/>
    <w:rsid w:val="00FA3349"/>
    <w:rsid w:val="00FA59DF"/>
    <w:rsid w:val="00FA6E0D"/>
    <w:rsid w:val="00FA6F0F"/>
    <w:rsid w:val="00FB2926"/>
    <w:rsid w:val="00FB52C9"/>
    <w:rsid w:val="00FB7191"/>
    <w:rsid w:val="00FC4BCC"/>
    <w:rsid w:val="00FC7534"/>
    <w:rsid w:val="00FD1FA9"/>
    <w:rsid w:val="00FD2295"/>
    <w:rsid w:val="00FD33B8"/>
    <w:rsid w:val="00FD3F3E"/>
    <w:rsid w:val="00FD68F4"/>
    <w:rsid w:val="00FE0FE2"/>
    <w:rsid w:val="00FE3263"/>
    <w:rsid w:val="00FE495E"/>
    <w:rsid w:val="00FE698A"/>
    <w:rsid w:val="00FE783A"/>
    <w:rsid w:val="00FF38BC"/>
    <w:rsid w:val="00FF5384"/>
    <w:rsid w:val="00FF5D80"/>
    <w:rsid w:val="016DD6BD"/>
    <w:rsid w:val="076C78C1"/>
    <w:rsid w:val="0A2EE915"/>
    <w:rsid w:val="1BDB0658"/>
    <w:rsid w:val="2045EF8C"/>
    <w:rsid w:val="24D9DB30"/>
    <w:rsid w:val="28117BF2"/>
    <w:rsid w:val="3404298D"/>
    <w:rsid w:val="3B954AD3"/>
    <w:rsid w:val="42C86A3B"/>
    <w:rsid w:val="4DA82AC0"/>
    <w:rsid w:val="5155FB51"/>
    <w:rsid w:val="5462FE49"/>
    <w:rsid w:val="5D40BD3E"/>
    <w:rsid w:val="6661EC19"/>
    <w:rsid w:val="67484880"/>
    <w:rsid w:val="67779AF1"/>
    <w:rsid w:val="6807A0BE"/>
    <w:rsid w:val="680961D1"/>
    <w:rsid w:val="6EB0C5FD"/>
    <w:rsid w:val="6F4277D4"/>
    <w:rsid w:val="730CD8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39291"/>
  <w15:chartTrackingRefBased/>
  <w15:docId w15:val="{792F0D4D-23E6-414F-A6E7-A332483A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DB"/>
    <w:pPr>
      <w:widowControl w:val="0"/>
      <w:spacing w:after="200" w:line="276" w:lineRule="auto"/>
    </w:pPr>
  </w:style>
  <w:style w:type="paragraph" w:styleId="Heading1">
    <w:name w:val="heading 1"/>
    <w:basedOn w:val="Normal"/>
    <w:next w:val="Normal"/>
    <w:link w:val="Heading1Char"/>
    <w:qFormat/>
    <w:rsid w:val="00EB391E"/>
    <w:pPr>
      <w:keepNext/>
      <w:widowControl/>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EB391E"/>
    <w:pPr>
      <w:keepNext/>
      <w:widowControl/>
      <w:spacing w:after="0" w:line="240" w:lineRule="auto"/>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EB391E"/>
    <w:pPr>
      <w:keepNext/>
      <w:widowControl/>
      <w:spacing w:before="40" w:after="40" w:line="240" w:lineRule="auto"/>
      <w:jc w:val="center"/>
      <w:outlineLvl w:val="2"/>
    </w:pPr>
    <w:rPr>
      <w:rFonts w:ascii="Times New Roman" w:eastAsia="Times New Roman" w:hAnsi="Times New Roman"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A29"/>
    <w:pPr>
      <w:ind w:left="720"/>
      <w:contextualSpacing/>
    </w:pPr>
  </w:style>
  <w:style w:type="character" w:styleId="CommentReference">
    <w:name w:val="annotation reference"/>
    <w:basedOn w:val="DefaultParagraphFont"/>
    <w:uiPriority w:val="99"/>
    <w:semiHidden/>
    <w:unhideWhenUsed/>
    <w:rsid w:val="003E7F2A"/>
    <w:rPr>
      <w:sz w:val="16"/>
      <w:szCs w:val="16"/>
    </w:rPr>
  </w:style>
  <w:style w:type="paragraph" w:styleId="CommentText">
    <w:name w:val="annotation text"/>
    <w:basedOn w:val="Normal"/>
    <w:link w:val="CommentTextChar"/>
    <w:uiPriority w:val="99"/>
    <w:unhideWhenUsed/>
    <w:rsid w:val="003E7F2A"/>
    <w:pPr>
      <w:spacing w:line="240" w:lineRule="auto"/>
    </w:pPr>
    <w:rPr>
      <w:sz w:val="20"/>
      <w:szCs w:val="20"/>
    </w:rPr>
  </w:style>
  <w:style w:type="character" w:customStyle="1" w:styleId="CommentTextChar">
    <w:name w:val="Comment Text Char"/>
    <w:basedOn w:val="DefaultParagraphFont"/>
    <w:link w:val="CommentText"/>
    <w:uiPriority w:val="99"/>
    <w:rsid w:val="003E7F2A"/>
    <w:rPr>
      <w:sz w:val="20"/>
      <w:szCs w:val="20"/>
    </w:rPr>
  </w:style>
  <w:style w:type="paragraph" w:styleId="CommentSubject">
    <w:name w:val="annotation subject"/>
    <w:basedOn w:val="CommentText"/>
    <w:next w:val="CommentText"/>
    <w:link w:val="CommentSubjectChar"/>
    <w:uiPriority w:val="99"/>
    <w:semiHidden/>
    <w:unhideWhenUsed/>
    <w:rsid w:val="003E7F2A"/>
    <w:rPr>
      <w:b/>
      <w:bCs/>
    </w:rPr>
  </w:style>
  <w:style w:type="character" w:customStyle="1" w:styleId="CommentSubjectChar">
    <w:name w:val="Comment Subject Char"/>
    <w:basedOn w:val="CommentTextChar"/>
    <w:link w:val="CommentSubject"/>
    <w:uiPriority w:val="99"/>
    <w:semiHidden/>
    <w:rsid w:val="003E7F2A"/>
    <w:rPr>
      <w:b/>
      <w:bCs/>
      <w:sz w:val="20"/>
      <w:szCs w:val="20"/>
    </w:rPr>
  </w:style>
  <w:style w:type="paragraph" w:styleId="Revision">
    <w:name w:val="Revision"/>
    <w:hidden/>
    <w:uiPriority w:val="99"/>
    <w:semiHidden/>
    <w:rsid w:val="003E7F2A"/>
    <w:pPr>
      <w:spacing w:after="0" w:line="240" w:lineRule="auto"/>
    </w:pPr>
  </w:style>
  <w:style w:type="paragraph" w:styleId="BalloonText">
    <w:name w:val="Balloon Text"/>
    <w:basedOn w:val="Normal"/>
    <w:link w:val="BalloonTextChar"/>
    <w:uiPriority w:val="99"/>
    <w:semiHidden/>
    <w:unhideWhenUsed/>
    <w:rsid w:val="003E7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2A"/>
    <w:rPr>
      <w:rFonts w:ascii="Segoe UI" w:hAnsi="Segoe UI" w:cs="Segoe UI"/>
      <w:sz w:val="18"/>
      <w:szCs w:val="18"/>
    </w:rPr>
  </w:style>
  <w:style w:type="character" w:styleId="Hyperlink">
    <w:name w:val="Hyperlink"/>
    <w:basedOn w:val="DefaultParagraphFont"/>
    <w:unhideWhenUsed/>
    <w:rsid w:val="00676F0D"/>
    <w:rPr>
      <w:color w:val="0563C1" w:themeColor="hyperlink"/>
      <w:u w:val="single"/>
    </w:rPr>
  </w:style>
  <w:style w:type="character" w:styleId="UnresolvedMention">
    <w:name w:val="Unresolved Mention"/>
    <w:basedOn w:val="DefaultParagraphFont"/>
    <w:uiPriority w:val="99"/>
    <w:semiHidden/>
    <w:unhideWhenUsed/>
    <w:rsid w:val="00676F0D"/>
    <w:rPr>
      <w:color w:val="605E5C"/>
      <w:shd w:val="clear" w:color="auto" w:fill="E1DFDD"/>
    </w:rPr>
  </w:style>
  <w:style w:type="paragraph" w:styleId="Header">
    <w:name w:val="header"/>
    <w:basedOn w:val="Normal"/>
    <w:link w:val="HeaderChar"/>
    <w:unhideWhenUsed/>
    <w:rsid w:val="00E77063"/>
    <w:pPr>
      <w:tabs>
        <w:tab w:val="center" w:pos="4680"/>
        <w:tab w:val="right" w:pos="9360"/>
      </w:tabs>
      <w:spacing w:after="0" w:line="240" w:lineRule="auto"/>
    </w:pPr>
  </w:style>
  <w:style w:type="character" w:customStyle="1" w:styleId="HeaderChar">
    <w:name w:val="Header Char"/>
    <w:basedOn w:val="DefaultParagraphFont"/>
    <w:link w:val="Header"/>
    <w:rsid w:val="00E77063"/>
  </w:style>
  <w:style w:type="paragraph" w:styleId="Footer">
    <w:name w:val="footer"/>
    <w:basedOn w:val="Normal"/>
    <w:link w:val="FooterChar"/>
    <w:uiPriority w:val="99"/>
    <w:unhideWhenUsed/>
    <w:rsid w:val="00E7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063"/>
  </w:style>
  <w:style w:type="character" w:customStyle="1" w:styleId="Heading1Char">
    <w:name w:val="Heading 1 Char"/>
    <w:basedOn w:val="DefaultParagraphFont"/>
    <w:link w:val="Heading1"/>
    <w:rsid w:val="00EB391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B391E"/>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EB391E"/>
    <w:rPr>
      <w:rFonts w:ascii="Times New Roman" w:eastAsia="Times New Roman" w:hAnsi="Times New Roman" w:cs="Times New Roman"/>
      <w:b/>
      <w:noProof/>
      <w:szCs w:val="20"/>
    </w:rPr>
  </w:style>
  <w:style w:type="paragraph" w:styleId="NormalWeb">
    <w:name w:val="Normal (Web)"/>
    <w:basedOn w:val="Normal"/>
    <w:uiPriority w:val="99"/>
    <w:semiHidden/>
    <w:unhideWhenUsed/>
    <w:rsid w:val="00EB391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E17DC7"/>
    <w:rPr>
      <w:color w:val="954F72" w:themeColor="followedHyperlink"/>
      <w:u w:val="single"/>
    </w:rPr>
  </w:style>
  <w:style w:type="table" w:styleId="TableGrid">
    <w:name w:val="Table Grid"/>
    <w:basedOn w:val="TableNormal"/>
    <w:uiPriority w:val="39"/>
    <w:rsid w:val="0046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A74"/>
    <w:pPr>
      <w:autoSpaceDE w:val="0"/>
      <w:autoSpaceDN w:val="0"/>
      <w:adjustRightInd w:val="0"/>
      <w:spacing w:after="0" w:line="240" w:lineRule="auto"/>
    </w:pPr>
    <w:rPr>
      <w:rFonts w:ascii="Calibri" w:hAnsi="Calibri" w:cs="Calibri"/>
      <w:color w:val="000000"/>
      <w:sz w:val="24"/>
      <w:szCs w:val="24"/>
    </w:rPr>
  </w:style>
  <w:style w:type="table" w:styleId="GridTable1Light">
    <w:name w:val="Grid Table 1 Light"/>
    <w:basedOn w:val="TableNormal"/>
    <w:uiPriority w:val="46"/>
    <w:rsid w:val="008F2B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A1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83B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m.gov/content/home"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twc.texas.gov/unemployment-tax-contact-information" TargetMode="External"/><Relationship Id="rId17" Type="http://schemas.openxmlformats.org/officeDocument/2006/relationships/footer" Target="footer2.xml"/><Relationship Id="R4125d075033c49f3"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ols.usps.com/go/ZipLookupAction!input.acti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pprenticeshipTexas@twc.texas.go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931f97-8e07-42d2-af9d-0969756041b7">
      <UserInfo>
        <DisplayName>Austin,Abby</DisplayName>
        <AccountId>113</AccountId>
        <AccountType/>
      </UserInfo>
      <UserInfo>
        <DisplayName>Rueda,Michelle</DisplayName>
        <AccountId>78</AccountId>
        <AccountType/>
      </UserInfo>
    </SharedWithUsers>
    <TaxCatchAll xmlns="84931f97-8e07-42d2-af9d-0969756041b7" xsi:nil="true"/>
    <lcf76f155ced4ddcb4097134ff3c332f xmlns="c030f0c9-05b5-49a7-ade0-eb4526dfb1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6C9EFBBAFE8409932DD4BF14DEAD4" ma:contentTypeVersion="13" ma:contentTypeDescription="Create a new document." ma:contentTypeScope="" ma:versionID="78c2cbda51c1d61f78d905d2928c93c1">
  <xsd:schema xmlns:xsd="http://www.w3.org/2001/XMLSchema" xmlns:xs="http://www.w3.org/2001/XMLSchema" xmlns:p="http://schemas.microsoft.com/office/2006/metadata/properties" xmlns:ns2="c030f0c9-05b5-49a7-ade0-eb4526dfb119" xmlns:ns3="84931f97-8e07-42d2-af9d-0969756041b7" targetNamespace="http://schemas.microsoft.com/office/2006/metadata/properties" ma:root="true" ma:fieldsID="a299fcafbb71000df268199b9c63281f" ns2:_="" ns3:_="">
    <xsd:import namespace="c030f0c9-05b5-49a7-ade0-eb4526dfb119"/>
    <xsd:import namespace="84931f97-8e07-42d2-af9d-0969756041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0f0c9-05b5-49a7-ade0-eb4526dfb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31f97-8e07-42d2-af9d-0969756041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69a002-384c-4259-a5d7-b3207e6c227e}" ma:internalName="TaxCatchAll" ma:showField="CatchAllData" ma:web="84931f97-8e07-42d2-af9d-096975604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C2561-AAEF-40C9-B6CD-562FD2EA7C1E}">
  <ds:schemaRefs>
    <ds:schemaRef ds:uri="http://schemas.microsoft.com/office/2006/metadata/properties"/>
    <ds:schemaRef ds:uri="http://schemas.microsoft.com/office/infopath/2007/PartnerControls"/>
    <ds:schemaRef ds:uri="84931f97-8e07-42d2-af9d-0969756041b7"/>
    <ds:schemaRef ds:uri="c030f0c9-05b5-49a7-ade0-eb4526dfb119"/>
  </ds:schemaRefs>
</ds:datastoreItem>
</file>

<file path=customXml/itemProps2.xml><?xml version="1.0" encoding="utf-8"?>
<ds:datastoreItem xmlns:ds="http://schemas.openxmlformats.org/officeDocument/2006/customXml" ds:itemID="{6A13BA9F-B0EF-4303-BC54-CA5EBCCE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0f0c9-05b5-49a7-ade0-eb4526dfb119"/>
    <ds:schemaRef ds:uri="84931f97-8e07-42d2-af9d-096975604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A1785-AD4C-4F4E-9FB1-D9BCF9F53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Links>
    <vt:vector size="24" baseType="variant">
      <vt:variant>
        <vt:i4>852003</vt:i4>
      </vt:variant>
      <vt:variant>
        <vt:i4>51</vt:i4>
      </vt:variant>
      <vt:variant>
        <vt:i4>0</vt:i4>
      </vt:variant>
      <vt:variant>
        <vt:i4>5</vt:i4>
      </vt:variant>
      <vt:variant>
        <vt:lpwstr>mailto:apprenticeship.application@twc.texas.gov</vt:lpwstr>
      </vt:variant>
      <vt:variant>
        <vt:lpwstr/>
      </vt:variant>
      <vt:variant>
        <vt:i4>5111894</vt:i4>
      </vt:variant>
      <vt:variant>
        <vt:i4>9</vt:i4>
      </vt:variant>
      <vt:variant>
        <vt:i4>0</vt:i4>
      </vt:variant>
      <vt:variant>
        <vt:i4>5</vt:i4>
      </vt:variant>
      <vt:variant>
        <vt:lpwstr>https://sam.gov/content/home</vt:lpwstr>
      </vt:variant>
      <vt:variant>
        <vt:lpwstr/>
      </vt:variant>
      <vt:variant>
        <vt:i4>7667743</vt:i4>
      </vt:variant>
      <vt:variant>
        <vt:i4>3</vt:i4>
      </vt:variant>
      <vt:variant>
        <vt:i4>0</vt:i4>
      </vt:variant>
      <vt:variant>
        <vt:i4>5</vt:i4>
      </vt:variant>
      <vt:variant>
        <vt:lpwstr>https://twc.texas.gov/unemployment-tax-contact-information</vt:lpwstr>
      </vt:variant>
      <vt:variant>
        <vt:lpwstr>Tax_Department</vt:lpwstr>
      </vt:variant>
      <vt:variant>
        <vt:i4>5963823</vt:i4>
      </vt:variant>
      <vt:variant>
        <vt:i4>0</vt:i4>
      </vt:variant>
      <vt:variant>
        <vt:i4>0</vt:i4>
      </vt:variant>
      <vt:variant>
        <vt:i4>5</vt:i4>
      </vt:variant>
      <vt:variant>
        <vt:lpwstr>https://tools.usps.com/go/ZipLookupAction_input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Ramos,Cristina</dc:creator>
  <cp:keywords/>
  <dc:description/>
  <cp:lastModifiedBy>McWhorter,Bailey</cp:lastModifiedBy>
  <cp:revision>133</cp:revision>
  <dcterms:created xsi:type="dcterms:W3CDTF">2022-07-07T22:48:00Z</dcterms:created>
  <dcterms:modified xsi:type="dcterms:W3CDTF">2022-07-28T13:52:00Z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0x010100B6C6C9EFBBAFE8409932DD4BF14DEAD4</vt:lpwstr>
  </property>
  <property fmtid="{D5CDD505-2E9C-101B-9397-08002B2CF9AE}" pid="3" name="MediaServiceImageTags">
    <vt:lpwstr/>
  </property>
</Properties>
</file>